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90618D" w:rsidTr="004C2626">
        <w:trPr>
          <w:trHeight w:val="720"/>
        </w:trPr>
        <w:tc>
          <w:tcPr>
            <w:tcW w:w="4410" w:type="dxa"/>
            <w:gridSpan w:val="2"/>
            <w:tcBorders>
              <w:bottom w:val="single" w:sz="18" w:space="0" w:color="auto"/>
            </w:tcBorders>
          </w:tcPr>
          <w:p w:rsidR="0090618D" w:rsidRDefault="0090618D" w:rsidP="004C2626">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90618D" w:rsidRDefault="0090618D" w:rsidP="004C2626">
            <w:pPr>
              <w:pStyle w:val="Heading3"/>
              <w:numPr>
                <w:ilvl w:val="0"/>
                <w:numId w:val="0"/>
              </w:numPr>
              <w:bidi/>
              <w:ind w:left="270" w:right="1384"/>
              <w:rPr>
                <w:b/>
                <w:bCs/>
                <w:sz w:val="48"/>
                <w:szCs w:val="48"/>
              </w:rPr>
            </w:pPr>
            <w:r>
              <w:rPr>
                <w:b/>
                <w:bCs/>
                <w:sz w:val="48"/>
                <w:szCs w:val="48"/>
                <w:rtl/>
              </w:rPr>
              <w:t>الأمم المتحدة</w:t>
            </w:r>
          </w:p>
        </w:tc>
      </w:tr>
      <w:tr w:rsidR="0090618D" w:rsidTr="004C2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90618D" w:rsidRDefault="0090618D" w:rsidP="004C2626">
            <w:pPr>
              <w:spacing w:before="120"/>
              <w:jc w:val="left"/>
              <w:rPr>
                <w:lang w:val="en-US"/>
              </w:rPr>
            </w:pPr>
            <w:r>
              <w:rPr>
                <w:noProof/>
                <w:lang w:val="en-US"/>
              </w:rPr>
              <w:drawing>
                <wp:anchor distT="0" distB="0" distL="114300" distR="114300" simplePos="0" relativeHeight="251663360"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US"/>
              </w:rPr>
              <w:drawing>
                <wp:anchor distT="0" distB="0" distL="114300" distR="114300" simplePos="0" relativeHeight="251662336"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90618D" w:rsidRDefault="0090618D" w:rsidP="004C2626">
            <w:pPr>
              <w:spacing w:before="120"/>
              <w:jc w:val="left"/>
              <w:rPr>
                <w:lang w:val="en-US"/>
              </w:rPr>
            </w:pPr>
            <w:r>
              <w:rPr>
                <w:lang w:val="en-US"/>
              </w:rPr>
              <w:t>GENERAL</w:t>
            </w:r>
          </w:p>
          <w:p w:rsidR="0090618D" w:rsidRPr="00660EBF" w:rsidRDefault="0090618D" w:rsidP="0090618D"/>
          <w:p w:rsidR="0090618D" w:rsidRPr="00660EBF" w:rsidRDefault="002F554A" w:rsidP="0090618D">
            <w:r>
              <w:fldChar w:fldCharType="begin"/>
            </w:r>
            <w:r w:rsidR="0090618D">
              <w:instrText xml:space="preserve"> DOCPROPERTY "Document number"  \* MERGEFORMAT </w:instrText>
            </w:r>
            <w:r>
              <w:fldChar w:fldCharType="separate"/>
            </w:r>
            <w:r w:rsidR="0090618D">
              <w:t>UNEP/</w:t>
            </w:r>
            <w:proofErr w:type="spellStart"/>
            <w:r w:rsidR="0090618D">
              <w:t>OzL.Pro</w:t>
            </w:r>
            <w:proofErr w:type="spellEnd"/>
            <w:r w:rsidR="0090618D">
              <w:t>/</w:t>
            </w:r>
            <w:proofErr w:type="spellStart"/>
            <w:r w:rsidR="0090618D">
              <w:t>ExCom</w:t>
            </w:r>
            <w:proofErr w:type="spellEnd"/>
            <w:r w:rsidR="0090618D">
              <w:t>/87/12/Corr.1</w:t>
            </w:r>
            <w:r>
              <w:fldChar w:fldCharType="end"/>
            </w:r>
          </w:p>
          <w:p w:rsidR="0090618D" w:rsidRPr="00660EBF" w:rsidRDefault="002F554A" w:rsidP="0090618D">
            <w:r w:rsidRPr="00660EBF">
              <w:fldChar w:fldCharType="begin"/>
            </w:r>
            <w:r w:rsidR="0090618D" w:rsidRPr="00660EBF">
              <w:instrText xml:space="preserve"> DOCPROPERTY "Revision date" \@ "d MMMM YYYY"  \* MERGEFORMAT </w:instrText>
            </w:r>
            <w:r w:rsidRPr="00660EBF">
              <w:fldChar w:fldCharType="separate"/>
            </w:r>
            <w:r w:rsidR="0090618D">
              <w:t>17 June 2021</w:t>
            </w:r>
            <w:r w:rsidRPr="00660EBF">
              <w:fldChar w:fldCharType="end"/>
            </w:r>
          </w:p>
          <w:p w:rsidR="0090618D" w:rsidRPr="00660EBF" w:rsidRDefault="0090618D" w:rsidP="0090618D">
            <w:pPr>
              <w:rPr>
                <w:caps/>
              </w:rPr>
            </w:pPr>
          </w:p>
          <w:p w:rsidR="0090618D" w:rsidRDefault="0090618D" w:rsidP="004C2626">
            <w:pPr>
              <w:spacing w:before="120"/>
              <w:jc w:val="left"/>
              <w:rPr>
                <w:lang w:val="en-US"/>
              </w:rPr>
            </w:pPr>
            <w:r>
              <w:rPr>
                <w:lang w:val="en-US"/>
              </w:rPr>
              <w:t>ARABIC</w:t>
            </w:r>
          </w:p>
          <w:p w:rsidR="0090618D" w:rsidRDefault="0090618D" w:rsidP="004C2626">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90618D" w:rsidRPr="0082575D" w:rsidRDefault="0090618D" w:rsidP="004C2626">
            <w:pPr>
              <w:pStyle w:val="Heading4"/>
              <w:numPr>
                <w:ilvl w:val="0"/>
                <w:numId w:val="0"/>
              </w:numPr>
              <w:spacing w:before="0" w:after="0"/>
              <w:ind w:right="459"/>
              <w:jc w:val="right"/>
              <w:rPr>
                <w:rFonts w:cs="Arabic Transparent"/>
                <w:bCs/>
                <w:sz w:val="52"/>
                <w:szCs w:val="52"/>
                <w:lang w:val="en-US" w:bidi="ar-EG"/>
              </w:rPr>
            </w:pPr>
            <w:r>
              <w:rPr>
                <w:rFonts w:cs="Arabic Transparent"/>
                <w:bCs/>
                <w:sz w:val="52"/>
                <w:szCs w:val="52"/>
                <w:rtl/>
              </w:rPr>
              <w:t>برنامج</w:t>
            </w:r>
          </w:p>
          <w:p w:rsidR="0090618D" w:rsidRDefault="0090618D" w:rsidP="004C2626">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90618D" w:rsidRDefault="0090618D" w:rsidP="004C2626">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90618D" w:rsidRDefault="0090618D" w:rsidP="004C2626">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90618D" w:rsidRDefault="0090618D" w:rsidP="004C2626">
            <w:pPr>
              <w:rPr>
                <w:caps/>
                <w:lang w:val="en-US"/>
              </w:rPr>
            </w:pPr>
          </w:p>
          <w:p w:rsidR="0090618D" w:rsidRDefault="0090618D" w:rsidP="004C2626">
            <w:pPr>
              <w:rPr>
                <w:lang w:val="en-US"/>
              </w:rPr>
            </w:pPr>
          </w:p>
        </w:tc>
      </w:tr>
    </w:tbl>
    <w:p w:rsidR="0090618D" w:rsidRDefault="0090618D" w:rsidP="0090618D">
      <w:pPr>
        <w:pStyle w:val="Caption"/>
        <w:spacing w:line="200" w:lineRule="exact"/>
        <w:ind w:left="187" w:right="187" w:hanging="187"/>
        <w:jc w:val="both"/>
        <w:rPr>
          <w:rFonts w:cs="Akhbar MT"/>
          <w:b/>
          <w:bCs/>
          <w:sz w:val="28"/>
          <w:szCs w:val="28"/>
          <w:rtl/>
        </w:rPr>
      </w:pPr>
    </w:p>
    <w:p w:rsidR="0090618D" w:rsidRDefault="0090618D" w:rsidP="0090618D">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90618D" w:rsidRDefault="0090618D" w:rsidP="0090618D">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90618D" w:rsidRDefault="0090618D" w:rsidP="0090618D">
      <w:pPr>
        <w:bidi/>
        <w:ind w:left="4"/>
        <w:jc w:val="lowKashida"/>
        <w:rPr>
          <w:sz w:val="28"/>
          <w:szCs w:val="28"/>
          <w:rtl/>
          <w:lang w:val="en-US" w:eastAsia="en-CA"/>
        </w:rPr>
      </w:pPr>
      <w:r>
        <w:rPr>
          <w:sz w:val="28"/>
          <w:szCs w:val="28"/>
          <w:rtl/>
          <w:lang w:val="en-US" w:eastAsia="en-CA"/>
        </w:rPr>
        <w:t xml:space="preserve">الاجتمــــــاع </w:t>
      </w:r>
      <w:r>
        <w:rPr>
          <w:rFonts w:hint="cs"/>
          <w:sz w:val="28"/>
          <w:szCs w:val="28"/>
          <w:rtl/>
          <w:lang w:val="en-US" w:eastAsia="en-CA"/>
        </w:rPr>
        <w:t>السابع والثمانون</w:t>
      </w:r>
    </w:p>
    <w:p w:rsidR="0090618D" w:rsidRDefault="0090618D" w:rsidP="0090618D">
      <w:pPr>
        <w:pStyle w:val="0Heading0"/>
        <w:bidi/>
        <w:ind w:left="4"/>
        <w:rPr>
          <w:rFonts w:cs="Arabic Transparent"/>
          <w:sz w:val="28"/>
          <w:szCs w:val="28"/>
          <w:rtl/>
          <w:lang w:bidi="ar-SY"/>
        </w:rPr>
      </w:pPr>
      <w:r w:rsidRPr="007126F3">
        <w:rPr>
          <w:rFonts w:hint="cs"/>
          <w:sz w:val="28"/>
          <w:szCs w:val="28"/>
          <w:rtl/>
        </w:rPr>
        <w:t>مونتريال</w:t>
      </w:r>
      <w:r w:rsidRPr="007126F3">
        <w:rPr>
          <w:sz w:val="28"/>
          <w:szCs w:val="28"/>
          <w:rtl/>
        </w:rPr>
        <w:t>،</w:t>
      </w:r>
      <w:r>
        <w:rPr>
          <w:rFonts w:hint="cs"/>
          <w:sz w:val="28"/>
          <w:szCs w:val="28"/>
          <w:rtl/>
        </w:rPr>
        <w:t xml:space="preserve"> </w:t>
      </w:r>
      <w:r w:rsidRPr="007126F3">
        <w:rPr>
          <w:rFonts w:hint="cs"/>
          <w:sz w:val="28"/>
          <w:szCs w:val="28"/>
          <w:rtl/>
        </w:rPr>
        <w:t>من 28 يونيه</w:t>
      </w:r>
      <w:r w:rsidRPr="007126F3">
        <w:rPr>
          <w:rFonts w:asciiTheme="majorBidi" w:hAnsiTheme="majorBidi" w:cstheme="majorBidi" w:hint="cs"/>
          <w:sz w:val="26"/>
          <w:szCs w:val="26"/>
          <w:rtl/>
          <w:lang w:bidi="ar-SY"/>
        </w:rPr>
        <w:t>/</w:t>
      </w:r>
      <w:r w:rsidRPr="007126F3">
        <w:rPr>
          <w:rFonts w:hint="cs"/>
          <w:sz w:val="26"/>
          <w:szCs w:val="26"/>
          <w:rtl/>
        </w:rPr>
        <w:t>ح</w:t>
      </w:r>
      <w:r w:rsidRPr="007126F3">
        <w:rPr>
          <w:rFonts w:hint="cs"/>
          <w:sz w:val="26"/>
          <w:szCs w:val="26"/>
          <w:rtl/>
          <w:lang w:val="en-US" w:bidi="ar-SY"/>
        </w:rPr>
        <w:t xml:space="preserve">زيران </w:t>
      </w:r>
      <w:r w:rsidRPr="007126F3">
        <w:rPr>
          <w:rFonts w:hint="cs"/>
          <w:sz w:val="28"/>
          <w:szCs w:val="28"/>
          <w:rtl/>
        </w:rPr>
        <w:t>إلى 2</w:t>
      </w:r>
      <w:r w:rsidRPr="007126F3">
        <w:rPr>
          <w:sz w:val="28"/>
          <w:szCs w:val="28"/>
        </w:rPr>
        <w:t xml:space="preserve"> </w:t>
      </w:r>
      <w:r w:rsidRPr="007126F3">
        <w:rPr>
          <w:rFonts w:hint="cs"/>
          <w:sz w:val="28"/>
          <w:szCs w:val="28"/>
          <w:rtl/>
        </w:rPr>
        <w:t>يو</w:t>
      </w:r>
      <w:r w:rsidRPr="007126F3">
        <w:rPr>
          <w:rFonts w:asciiTheme="majorBidi" w:hAnsiTheme="majorBidi" w:cstheme="majorBidi" w:hint="cs"/>
          <w:sz w:val="26"/>
          <w:szCs w:val="26"/>
          <w:rtl/>
          <w:lang w:bidi="ar-SY"/>
        </w:rPr>
        <w:t>ليه/</w:t>
      </w:r>
      <w:r w:rsidRPr="007126F3">
        <w:rPr>
          <w:rFonts w:hint="cs"/>
          <w:sz w:val="26"/>
          <w:szCs w:val="26"/>
          <w:rtl/>
        </w:rPr>
        <w:t xml:space="preserve"> تموز</w:t>
      </w:r>
      <w:r w:rsidRPr="007126F3">
        <w:rPr>
          <w:rFonts w:hint="cs"/>
          <w:sz w:val="28"/>
          <w:szCs w:val="28"/>
          <w:rtl/>
        </w:rPr>
        <w:t xml:space="preserve"> </w:t>
      </w:r>
      <w:r w:rsidRPr="007126F3">
        <w:rPr>
          <w:rFonts w:asciiTheme="majorBidi" w:hAnsiTheme="majorBidi" w:cstheme="majorBidi" w:hint="cs"/>
          <w:sz w:val="26"/>
          <w:szCs w:val="26"/>
          <w:rtl/>
          <w:lang w:bidi="ar-SY"/>
        </w:rPr>
        <w:t xml:space="preserve">2021 </w:t>
      </w:r>
      <w:r w:rsidRPr="007126F3">
        <w:rPr>
          <w:rStyle w:val="FootnoteReference"/>
          <w:rFonts w:asciiTheme="majorBidi" w:hAnsiTheme="majorBidi" w:cstheme="majorBidi"/>
          <w:sz w:val="26"/>
          <w:szCs w:val="26"/>
          <w:rtl/>
          <w:lang w:bidi="ar-SY"/>
        </w:rPr>
        <w:footnoteReference w:id="1"/>
      </w:r>
    </w:p>
    <w:p w:rsidR="0090618D" w:rsidRPr="00B136F2" w:rsidRDefault="0090618D" w:rsidP="0090618D">
      <w:pPr>
        <w:bidi/>
        <w:jc w:val="left"/>
        <w:rPr>
          <w:lang w:bidi="ar-EG"/>
        </w:rPr>
      </w:pPr>
    </w:p>
    <w:p w:rsidR="006034A9" w:rsidRPr="000973DA" w:rsidRDefault="00084784" w:rsidP="0090618D">
      <w:pPr>
        <w:pStyle w:val="Title1"/>
        <w:bidi/>
        <w:rPr>
          <w:bCs/>
          <w:sz w:val="26"/>
          <w:szCs w:val="26"/>
          <w:lang w:val="en-CA"/>
        </w:rPr>
      </w:pPr>
      <w:r w:rsidRPr="000973DA">
        <w:rPr>
          <w:rFonts w:hint="cs"/>
          <w:bCs/>
          <w:caps w:val="0"/>
          <w:sz w:val="26"/>
          <w:szCs w:val="26"/>
          <w:rtl/>
          <w:lang w:val="en-CA"/>
        </w:rPr>
        <w:t>تصويب</w:t>
      </w:r>
    </w:p>
    <w:p w:rsidR="006034A9" w:rsidRPr="000973DA" w:rsidRDefault="006034A9" w:rsidP="0090618D">
      <w:pPr>
        <w:pStyle w:val="Title1"/>
        <w:bidi/>
        <w:rPr>
          <w:bCs/>
          <w:sz w:val="26"/>
          <w:szCs w:val="26"/>
          <w:lang w:val="en-CA"/>
        </w:rPr>
      </w:pPr>
    </w:p>
    <w:p w:rsidR="00395F55" w:rsidRPr="000973DA" w:rsidRDefault="00084784" w:rsidP="0090618D">
      <w:pPr>
        <w:pStyle w:val="Title1"/>
        <w:bidi/>
        <w:rPr>
          <w:bCs/>
          <w:sz w:val="28"/>
          <w:szCs w:val="28"/>
          <w:lang w:val="en-CA"/>
        </w:rPr>
      </w:pPr>
      <w:r w:rsidRPr="000973DA">
        <w:rPr>
          <w:rFonts w:hint="cs"/>
          <w:bCs/>
          <w:sz w:val="28"/>
          <w:szCs w:val="28"/>
          <w:rtl/>
          <w:lang w:val="en-CA"/>
        </w:rPr>
        <w:t>التأخيرات في تقديم الشرائح</w:t>
      </w:r>
    </w:p>
    <w:p w:rsidR="00066CE8" w:rsidRPr="00660EBF" w:rsidRDefault="00066CE8" w:rsidP="0090618D">
      <w:pPr>
        <w:bidi/>
        <w:jc w:val="left"/>
      </w:pPr>
    </w:p>
    <w:p w:rsidR="00F26211" w:rsidRPr="000973DA" w:rsidRDefault="00084784" w:rsidP="0090618D">
      <w:pPr>
        <w:pStyle w:val="Title1"/>
        <w:bidi/>
        <w:ind w:firstLine="720"/>
        <w:jc w:val="both"/>
        <w:rPr>
          <w:b w:val="0"/>
          <w:caps w:val="0"/>
          <w:sz w:val="26"/>
          <w:szCs w:val="26"/>
          <w:lang w:val="en-CA"/>
        </w:rPr>
      </w:pPr>
      <w:r w:rsidRPr="000973DA">
        <w:rPr>
          <w:rFonts w:hint="cs"/>
          <w:b w:val="0"/>
          <w:caps w:val="0"/>
          <w:sz w:val="26"/>
          <w:szCs w:val="26"/>
          <w:rtl/>
          <w:lang w:val="en-CA"/>
        </w:rPr>
        <w:t>تصدر هذه الوثيقة على:</w:t>
      </w:r>
    </w:p>
    <w:p w:rsidR="005A7A1B" w:rsidRPr="000973DA" w:rsidRDefault="00084784" w:rsidP="0090618D">
      <w:pPr>
        <w:pStyle w:val="Heading1"/>
        <w:numPr>
          <w:ilvl w:val="0"/>
          <w:numId w:val="22"/>
        </w:numPr>
        <w:bidi/>
        <w:ind w:hanging="720"/>
        <w:rPr>
          <w:sz w:val="26"/>
          <w:szCs w:val="26"/>
        </w:rPr>
      </w:pPr>
      <w:r w:rsidRPr="000973DA">
        <w:rPr>
          <w:rFonts w:hint="cs"/>
          <w:b/>
          <w:bCs/>
          <w:sz w:val="26"/>
          <w:szCs w:val="26"/>
          <w:rtl/>
        </w:rPr>
        <w:t xml:space="preserve">استبدال </w:t>
      </w:r>
      <w:r w:rsidRPr="000973DA">
        <w:rPr>
          <w:rFonts w:hint="cs"/>
          <w:sz w:val="26"/>
          <w:szCs w:val="26"/>
          <w:rtl/>
        </w:rPr>
        <w:t>العمود الخاص بموريتانيا في المرفق الأول على النحو التالي:</w:t>
      </w:r>
    </w:p>
    <w:tbl>
      <w:tblPr>
        <w:bidiVisual/>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810"/>
        <w:gridCol w:w="720"/>
        <w:gridCol w:w="1260"/>
        <w:gridCol w:w="2430"/>
        <w:gridCol w:w="3420"/>
      </w:tblGrid>
      <w:tr w:rsidR="005A7A1B" w:rsidRPr="00226E5C" w:rsidTr="0090618D">
        <w:trPr>
          <w:trHeight w:val="656"/>
          <w:tblHeader/>
          <w:jc w:val="center"/>
        </w:trPr>
        <w:tc>
          <w:tcPr>
            <w:tcW w:w="1075" w:type="dxa"/>
            <w:tcMar>
              <w:left w:w="72" w:type="dxa"/>
              <w:right w:w="72" w:type="dxa"/>
            </w:tcMar>
            <w:vAlign w:val="center"/>
            <w:hideMark/>
          </w:tcPr>
          <w:p w:rsidR="005A7A1B" w:rsidRPr="000973DA" w:rsidRDefault="003F1A41" w:rsidP="0090618D">
            <w:pPr>
              <w:bidi/>
              <w:ind w:left="-108" w:firstLine="108"/>
              <w:jc w:val="left"/>
              <w:rPr>
                <w:b/>
                <w:bCs/>
                <w:lang w:eastAsia="en-CA"/>
              </w:rPr>
            </w:pPr>
            <w:r w:rsidRPr="000973DA">
              <w:rPr>
                <w:rFonts w:hint="cs"/>
                <w:b/>
                <w:bCs/>
                <w:rtl/>
                <w:lang w:eastAsia="en-CA"/>
              </w:rPr>
              <w:t>البلد</w:t>
            </w:r>
          </w:p>
        </w:tc>
        <w:tc>
          <w:tcPr>
            <w:tcW w:w="810" w:type="dxa"/>
            <w:tcMar>
              <w:left w:w="72" w:type="dxa"/>
              <w:right w:w="72" w:type="dxa"/>
            </w:tcMar>
            <w:vAlign w:val="center"/>
            <w:hideMark/>
          </w:tcPr>
          <w:p w:rsidR="005A7A1B" w:rsidRPr="000973DA" w:rsidRDefault="003F1A41" w:rsidP="0090618D">
            <w:pPr>
              <w:bidi/>
              <w:jc w:val="center"/>
              <w:rPr>
                <w:b/>
                <w:bCs/>
                <w:lang w:eastAsia="en-CA"/>
              </w:rPr>
            </w:pPr>
            <w:r w:rsidRPr="000973DA">
              <w:rPr>
                <w:rFonts w:hint="cs"/>
                <w:b/>
                <w:bCs/>
                <w:rtl/>
                <w:lang w:eastAsia="en-CA"/>
              </w:rPr>
              <w:t>الوكالة</w:t>
            </w:r>
          </w:p>
        </w:tc>
        <w:tc>
          <w:tcPr>
            <w:tcW w:w="720" w:type="dxa"/>
            <w:tcMar>
              <w:left w:w="72" w:type="dxa"/>
              <w:right w:w="72" w:type="dxa"/>
            </w:tcMar>
            <w:vAlign w:val="center"/>
            <w:hideMark/>
          </w:tcPr>
          <w:p w:rsidR="005A7A1B" w:rsidRPr="000973DA" w:rsidRDefault="003F1A41" w:rsidP="0090618D">
            <w:pPr>
              <w:bidi/>
              <w:ind w:left="-108" w:right="-128"/>
              <w:jc w:val="center"/>
              <w:rPr>
                <w:b/>
                <w:bCs/>
                <w:lang w:eastAsia="en-CA"/>
              </w:rPr>
            </w:pPr>
            <w:r w:rsidRPr="000973DA">
              <w:rPr>
                <w:rFonts w:hint="cs"/>
                <w:b/>
                <w:bCs/>
                <w:rtl/>
                <w:lang w:eastAsia="en-CA"/>
              </w:rPr>
              <w:t>الشريحة</w:t>
            </w:r>
          </w:p>
        </w:tc>
        <w:tc>
          <w:tcPr>
            <w:tcW w:w="1260" w:type="dxa"/>
            <w:tcMar>
              <w:left w:w="72" w:type="dxa"/>
              <w:right w:w="72" w:type="dxa"/>
            </w:tcMar>
            <w:vAlign w:val="center"/>
            <w:hideMark/>
          </w:tcPr>
          <w:p w:rsidR="005A7A1B" w:rsidRPr="000973DA" w:rsidRDefault="00092ADB" w:rsidP="0090618D">
            <w:pPr>
              <w:bidi/>
              <w:jc w:val="center"/>
              <w:rPr>
                <w:b/>
                <w:bCs/>
                <w:lang w:eastAsia="en-CA"/>
              </w:rPr>
            </w:pPr>
            <w:r w:rsidRPr="000973DA">
              <w:rPr>
                <w:b/>
                <w:bCs/>
                <w:rtl/>
                <w:lang w:eastAsia="en-CA"/>
              </w:rPr>
              <w:t xml:space="preserve">المبلغ (مع تكاليف </w:t>
            </w:r>
            <w:r w:rsidRPr="000973DA">
              <w:rPr>
                <w:rFonts w:hint="cs"/>
                <w:b/>
                <w:bCs/>
                <w:rtl/>
                <w:lang w:eastAsia="en-CA"/>
              </w:rPr>
              <w:t>دعم الوكالة) (بالدولار الأمريكي)</w:t>
            </w:r>
          </w:p>
        </w:tc>
        <w:tc>
          <w:tcPr>
            <w:tcW w:w="2430" w:type="dxa"/>
            <w:tcMar>
              <w:left w:w="72" w:type="dxa"/>
              <w:right w:w="72" w:type="dxa"/>
            </w:tcMar>
            <w:vAlign w:val="center"/>
            <w:hideMark/>
          </w:tcPr>
          <w:p w:rsidR="005A7A1B" w:rsidRPr="000973DA" w:rsidRDefault="00092ADB" w:rsidP="0090618D">
            <w:pPr>
              <w:bidi/>
              <w:jc w:val="center"/>
              <w:rPr>
                <w:b/>
                <w:bCs/>
                <w:lang w:eastAsia="en-CA"/>
              </w:rPr>
            </w:pPr>
            <w:r w:rsidRPr="000973DA">
              <w:rPr>
                <w:b/>
                <w:bCs/>
                <w:rtl/>
                <w:lang w:eastAsia="en-CA"/>
              </w:rPr>
              <w:t>سبب التأخير / الانسحاب</w:t>
            </w:r>
          </w:p>
        </w:tc>
        <w:tc>
          <w:tcPr>
            <w:tcW w:w="3420" w:type="dxa"/>
            <w:tcMar>
              <w:left w:w="72" w:type="dxa"/>
              <w:right w:w="72" w:type="dxa"/>
            </w:tcMar>
            <w:vAlign w:val="center"/>
          </w:tcPr>
          <w:p w:rsidR="005A7A1B" w:rsidRPr="000973DA" w:rsidRDefault="00092ADB" w:rsidP="0090618D">
            <w:pPr>
              <w:bidi/>
              <w:jc w:val="center"/>
              <w:rPr>
                <w:b/>
                <w:bCs/>
                <w:lang w:eastAsia="en-CA"/>
              </w:rPr>
            </w:pPr>
            <w:r w:rsidRPr="000973DA">
              <w:rPr>
                <w:rFonts w:hint="cs"/>
                <w:b/>
                <w:bCs/>
                <w:rtl/>
              </w:rPr>
              <w:t>التوصيات</w:t>
            </w:r>
          </w:p>
        </w:tc>
      </w:tr>
      <w:tr w:rsidR="00387822" w:rsidRPr="00226E5C" w:rsidTr="0090618D">
        <w:trPr>
          <w:trHeight w:val="248"/>
          <w:jc w:val="center"/>
        </w:trPr>
        <w:tc>
          <w:tcPr>
            <w:tcW w:w="1075" w:type="dxa"/>
            <w:vMerge w:val="restart"/>
            <w:tcMar>
              <w:left w:w="72" w:type="dxa"/>
              <w:right w:w="72" w:type="dxa"/>
            </w:tcMar>
          </w:tcPr>
          <w:p w:rsidR="00387822" w:rsidRPr="000973DA" w:rsidRDefault="003F1A41" w:rsidP="0090618D">
            <w:pPr>
              <w:bidi/>
              <w:jc w:val="left"/>
              <w:rPr>
                <w:lang w:eastAsia="en-CA"/>
              </w:rPr>
            </w:pPr>
            <w:r w:rsidRPr="000973DA">
              <w:rPr>
                <w:rFonts w:hint="cs"/>
                <w:sz w:val="24"/>
                <w:szCs w:val="24"/>
                <w:rtl/>
                <w:lang w:eastAsia="en-CA"/>
              </w:rPr>
              <w:t>موريتانيا (المرحلة الأولى</w:t>
            </w:r>
            <w:r w:rsidRPr="000973DA">
              <w:rPr>
                <w:rFonts w:hint="cs"/>
                <w:rtl/>
                <w:lang w:eastAsia="en-CA"/>
              </w:rPr>
              <w:t>)</w:t>
            </w:r>
          </w:p>
        </w:tc>
        <w:tc>
          <w:tcPr>
            <w:tcW w:w="810" w:type="dxa"/>
            <w:tcMar>
              <w:left w:w="72" w:type="dxa"/>
              <w:right w:w="72" w:type="dxa"/>
            </w:tcMar>
          </w:tcPr>
          <w:p w:rsidR="00387822" w:rsidRPr="000973DA" w:rsidRDefault="003F1A41" w:rsidP="0090618D">
            <w:pPr>
              <w:bidi/>
              <w:jc w:val="left"/>
              <w:rPr>
                <w:sz w:val="24"/>
                <w:szCs w:val="24"/>
                <w:lang w:eastAsia="en-CA"/>
              </w:rPr>
            </w:pPr>
            <w:r w:rsidRPr="000973DA">
              <w:rPr>
                <w:rFonts w:hint="cs"/>
                <w:sz w:val="24"/>
                <w:szCs w:val="24"/>
                <w:rtl/>
                <w:lang w:eastAsia="en-CA"/>
              </w:rPr>
              <w:t>اليوئنديبي</w:t>
            </w:r>
          </w:p>
        </w:tc>
        <w:tc>
          <w:tcPr>
            <w:tcW w:w="720" w:type="dxa"/>
            <w:tcMar>
              <w:left w:w="72" w:type="dxa"/>
              <w:right w:w="72" w:type="dxa"/>
            </w:tcMar>
          </w:tcPr>
          <w:p w:rsidR="00387822" w:rsidRPr="000973DA" w:rsidRDefault="00387822" w:rsidP="0090618D">
            <w:pPr>
              <w:bidi/>
              <w:jc w:val="center"/>
              <w:rPr>
                <w:sz w:val="24"/>
                <w:szCs w:val="24"/>
                <w:lang w:eastAsia="en-CA"/>
              </w:rPr>
            </w:pPr>
            <w:r w:rsidRPr="000973DA">
              <w:rPr>
                <w:sz w:val="24"/>
                <w:szCs w:val="24"/>
                <w:lang w:eastAsia="en-CA"/>
              </w:rPr>
              <w:t>2020</w:t>
            </w:r>
          </w:p>
        </w:tc>
        <w:tc>
          <w:tcPr>
            <w:tcW w:w="1260" w:type="dxa"/>
            <w:tcMar>
              <w:left w:w="72" w:type="dxa"/>
              <w:right w:w="72" w:type="dxa"/>
            </w:tcMar>
          </w:tcPr>
          <w:p w:rsidR="00387822" w:rsidRPr="000973DA" w:rsidRDefault="00387822" w:rsidP="0090618D">
            <w:pPr>
              <w:bidi/>
              <w:jc w:val="left"/>
              <w:rPr>
                <w:sz w:val="24"/>
                <w:szCs w:val="24"/>
                <w:lang w:eastAsia="en-CA"/>
              </w:rPr>
            </w:pPr>
            <w:r w:rsidRPr="000973DA">
              <w:rPr>
                <w:sz w:val="24"/>
                <w:szCs w:val="24"/>
                <w:lang w:eastAsia="en-CA"/>
              </w:rPr>
              <w:t>53,500</w:t>
            </w:r>
          </w:p>
        </w:tc>
        <w:tc>
          <w:tcPr>
            <w:tcW w:w="2430" w:type="dxa"/>
            <w:tcMar>
              <w:left w:w="72" w:type="dxa"/>
              <w:right w:w="72" w:type="dxa"/>
            </w:tcMar>
          </w:tcPr>
          <w:p w:rsidR="003F1A41" w:rsidRPr="000973DA" w:rsidRDefault="00092ADB" w:rsidP="0090618D">
            <w:pPr>
              <w:bidi/>
              <w:jc w:val="left"/>
              <w:rPr>
                <w:sz w:val="24"/>
                <w:szCs w:val="24"/>
                <w:rtl/>
                <w:lang w:bidi="ar-EG"/>
              </w:rPr>
            </w:pPr>
            <w:r w:rsidRPr="000973DA">
              <w:rPr>
                <w:rFonts w:hint="cs"/>
                <w:sz w:val="24"/>
                <w:szCs w:val="24"/>
                <w:rtl/>
                <w:lang w:bidi="ar-EG"/>
              </w:rPr>
              <w:t xml:space="preserve">تأخيرات في الوكالة المنفذة عدم تحقيق الحد الأقصى البالغ 20 في المائة </w:t>
            </w:r>
          </w:p>
          <w:p w:rsidR="00092ADB" w:rsidRPr="000973DA" w:rsidRDefault="00092ADB" w:rsidP="00092ADB">
            <w:pPr>
              <w:bidi/>
              <w:jc w:val="left"/>
              <w:rPr>
                <w:sz w:val="24"/>
                <w:szCs w:val="24"/>
                <w:rtl/>
                <w:lang w:bidi="ar-EG"/>
              </w:rPr>
            </w:pPr>
            <w:r w:rsidRPr="000973DA">
              <w:rPr>
                <w:rFonts w:hint="cs"/>
                <w:sz w:val="24"/>
                <w:szCs w:val="24"/>
                <w:rtl/>
                <w:lang w:bidi="ar-EG"/>
              </w:rPr>
              <w:t>طلب تغيير الوكالة المنفذة المتعاونة الى اليونيدو</w:t>
            </w:r>
          </w:p>
          <w:p w:rsidR="00387822" w:rsidRPr="000973DA" w:rsidRDefault="00387822" w:rsidP="003F1A41">
            <w:pPr>
              <w:bidi/>
              <w:jc w:val="left"/>
              <w:rPr>
                <w:sz w:val="24"/>
                <w:szCs w:val="24"/>
                <w:rtl/>
                <w:lang w:bidi="ar-EG"/>
              </w:rPr>
            </w:pPr>
          </w:p>
        </w:tc>
        <w:tc>
          <w:tcPr>
            <w:tcW w:w="3420" w:type="dxa"/>
            <w:vMerge w:val="restart"/>
            <w:tcMar>
              <w:left w:w="72" w:type="dxa"/>
              <w:right w:w="72" w:type="dxa"/>
            </w:tcMar>
          </w:tcPr>
          <w:p w:rsidR="00092ADB" w:rsidRPr="000973DA" w:rsidRDefault="00092ADB" w:rsidP="000973DA">
            <w:pPr>
              <w:jc w:val="right"/>
              <w:rPr>
                <w:rtl/>
              </w:rPr>
            </w:pPr>
            <w:bookmarkStart w:id="0" w:name="_GoBack"/>
            <w:r w:rsidRPr="000973DA">
              <w:rPr>
                <w:rFonts w:hint="cs"/>
                <w:rtl/>
              </w:rPr>
              <w:t>لاحظت أن التأخيرات ترجع الى عدم تقديم التقريرين المرحلي والمالي.</w:t>
            </w:r>
          </w:p>
          <w:p w:rsidR="00092ADB" w:rsidRPr="000973DA" w:rsidRDefault="00092ADB" w:rsidP="000973DA">
            <w:pPr>
              <w:jc w:val="right"/>
              <w:rPr>
                <w:rtl/>
              </w:rPr>
            </w:pPr>
            <w:r w:rsidRPr="000973DA">
              <w:rPr>
                <w:rFonts w:hint="cs"/>
                <w:rtl/>
              </w:rPr>
              <w:t>وطلب حكومة موريتانيا الاستعاضة عن اليوئنديبي باليونيدو كوكالة منفذة متعاونة</w:t>
            </w:r>
          </w:p>
          <w:p w:rsidR="00387822" w:rsidRPr="000973DA" w:rsidRDefault="00220858" w:rsidP="000973DA">
            <w:pPr>
              <w:jc w:val="right"/>
            </w:pPr>
            <w:r w:rsidRPr="000973DA">
              <w:rPr>
                <w:rFonts w:hint="cs"/>
                <w:rtl/>
              </w:rPr>
              <w:t>وحثت حكومة موريتانيا على العمل مع اليونيب لتقديم التقريرين المرحلي والمالي. وإعادة اليوئنديبي للصندوق المتعدد الأطراف كامل التمويل الموافق عليه من المرحلة الأولى، وأن تعمل الحكومة مع اليونيب واليونيدو لكي يمكن تقديم الشريحة الثانية (2020) من المرحلة الأولى من خطة إدارة إزالة المواد الهيدروكلوروفلوروكربونية للاجتماع الثامن والثمانين مع خطة عمل معدلة تأخذ في الاعتبار إعادة تخصيص شريحة 2020 وما يليها من شرائح وتغيير الوكالة المنفذة المتعاونة.</w:t>
            </w:r>
            <w:ins w:id="1" w:author="Muriel Aguiar" w:date="2021-06-17T16:30:00Z">
              <w:r w:rsidR="00387822" w:rsidRPr="000973DA">
                <w:t>.</w:t>
              </w:r>
            </w:ins>
            <w:bookmarkEnd w:id="0"/>
          </w:p>
        </w:tc>
      </w:tr>
      <w:tr w:rsidR="005A7A1B" w:rsidRPr="00226E5C" w:rsidTr="0090618D">
        <w:trPr>
          <w:trHeight w:val="248"/>
          <w:jc w:val="center"/>
        </w:trPr>
        <w:tc>
          <w:tcPr>
            <w:tcW w:w="1075" w:type="dxa"/>
            <w:vMerge/>
            <w:tcMar>
              <w:left w:w="72" w:type="dxa"/>
              <w:right w:w="72" w:type="dxa"/>
            </w:tcMar>
          </w:tcPr>
          <w:p w:rsidR="005A7A1B" w:rsidRPr="00226E5C" w:rsidRDefault="005A7A1B" w:rsidP="0090618D">
            <w:pPr>
              <w:bidi/>
              <w:jc w:val="left"/>
              <w:rPr>
                <w:sz w:val="19"/>
                <w:szCs w:val="19"/>
                <w:lang w:eastAsia="en-CA"/>
              </w:rPr>
            </w:pPr>
          </w:p>
        </w:tc>
        <w:tc>
          <w:tcPr>
            <w:tcW w:w="810" w:type="dxa"/>
            <w:tcMar>
              <w:left w:w="72" w:type="dxa"/>
              <w:right w:w="72" w:type="dxa"/>
            </w:tcMar>
          </w:tcPr>
          <w:p w:rsidR="005A7A1B" w:rsidRPr="000973DA" w:rsidRDefault="003F1A41" w:rsidP="0090618D">
            <w:pPr>
              <w:bidi/>
              <w:jc w:val="left"/>
              <w:rPr>
                <w:sz w:val="24"/>
                <w:szCs w:val="24"/>
                <w:lang w:eastAsia="en-CA"/>
              </w:rPr>
            </w:pPr>
            <w:r w:rsidRPr="000973DA">
              <w:rPr>
                <w:rFonts w:hint="cs"/>
                <w:sz w:val="24"/>
                <w:szCs w:val="24"/>
                <w:rtl/>
                <w:lang w:eastAsia="en-CA"/>
              </w:rPr>
              <w:t>اليونيب</w:t>
            </w:r>
          </w:p>
        </w:tc>
        <w:tc>
          <w:tcPr>
            <w:tcW w:w="720" w:type="dxa"/>
            <w:tcMar>
              <w:left w:w="72" w:type="dxa"/>
              <w:right w:w="72" w:type="dxa"/>
            </w:tcMar>
          </w:tcPr>
          <w:p w:rsidR="005A7A1B" w:rsidRPr="000973DA" w:rsidRDefault="005A7A1B" w:rsidP="0090618D">
            <w:pPr>
              <w:bidi/>
              <w:jc w:val="center"/>
              <w:rPr>
                <w:sz w:val="24"/>
                <w:szCs w:val="24"/>
                <w:lang w:eastAsia="en-CA"/>
              </w:rPr>
            </w:pPr>
            <w:r w:rsidRPr="000973DA">
              <w:rPr>
                <w:sz w:val="24"/>
                <w:szCs w:val="24"/>
                <w:lang w:eastAsia="en-CA"/>
              </w:rPr>
              <w:t>2020</w:t>
            </w:r>
          </w:p>
        </w:tc>
        <w:tc>
          <w:tcPr>
            <w:tcW w:w="1260" w:type="dxa"/>
            <w:tcMar>
              <w:left w:w="72" w:type="dxa"/>
              <w:right w:w="72" w:type="dxa"/>
            </w:tcMar>
          </w:tcPr>
          <w:p w:rsidR="005A7A1B" w:rsidRPr="000973DA" w:rsidRDefault="005A7A1B" w:rsidP="0090618D">
            <w:pPr>
              <w:bidi/>
              <w:jc w:val="left"/>
              <w:rPr>
                <w:sz w:val="24"/>
                <w:szCs w:val="24"/>
                <w:lang w:eastAsia="en-CA"/>
              </w:rPr>
            </w:pPr>
            <w:r w:rsidRPr="000973DA">
              <w:rPr>
                <w:sz w:val="24"/>
                <w:szCs w:val="24"/>
                <w:lang w:eastAsia="en-CA"/>
              </w:rPr>
              <w:t>28,250</w:t>
            </w:r>
          </w:p>
        </w:tc>
        <w:tc>
          <w:tcPr>
            <w:tcW w:w="2430" w:type="dxa"/>
            <w:tcMar>
              <w:left w:w="72" w:type="dxa"/>
              <w:right w:w="72" w:type="dxa"/>
            </w:tcMar>
          </w:tcPr>
          <w:p w:rsidR="005A7A1B" w:rsidRPr="000973DA" w:rsidRDefault="00220858" w:rsidP="0090618D">
            <w:pPr>
              <w:bidi/>
              <w:jc w:val="left"/>
              <w:rPr>
                <w:sz w:val="24"/>
                <w:szCs w:val="24"/>
              </w:rPr>
            </w:pPr>
            <w:r w:rsidRPr="000973DA">
              <w:rPr>
                <w:rFonts w:hint="cs"/>
                <w:sz w:val="24"/>
                <w:szCs w:val="24"/>
                <w:rtl/>
                <w:lang w:bidi="ar-EG"/>
              </w:rPr>
              <w:t>تقديم التقريرين المرحلي والمالي.</w:t>
            </w:r>
          </w:p>
        </w:tc>
        <w:tc>
          <w:tcPr>
            <w:tcW w:w="3420" w:type="dxa"/>
            <w:vMerge/>
            <w:tcMar>
              <w:left w:w="72" w:type="dxa"/>
              <w:right w:w="72" w:type="dxa"/>
            </w:tcMar>
          </w:tcPr>
          <w:p w:rsidR="005A7A1B" w:rsidRPr="00226E5C" w:rsidRDefault="005A7A1B" w:rsidP="0090618D">
            <w:pPr>
              <w:bidi/>
              <w:jc w:val="left"/>
              <w:rPr>
                <w:sz w:val="19"/>
                <w:szCs w:val="19"/>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6034A9" w:rsidRPr="00660EBF" w:rsidTr="006034A9">
        <w:trPr>
          <w:jc w:val="center"/>
        </w:trPr>
        <w:tc>
          <w:tcPr>
            <w:tcW w:w="1871" w:type="dxa"/>
          </w:tcPr>
          <w:p w:rsidR="006034A9" w:rsidRPr="00660EBF" w:rsidRDefault="006034A9" w:rsidP="0090618D">
            <w:pPr>
              <w:bidi/>
            </w:pPr>
          </w:p>
        </w:tc>
        <w:tc>
          <w:tcPr>
            <w:tcW w:w="1872" w:type="dxa"/>
          </w:tcPr>
          <w:p w:rsidR="006034A9" w:rsidRPr="00660EBF" w:rsidRDefault="006034A9" w:rsidP="0090618D">
            <w:pPr>
              <w:bidi/>
            </w:pPr>
          </w:p>
        </w:tc>
        <w:tc>
          <w:tcPr>
            <w:tcW w:w="1872" w:type="dxa"/>
            <w:tcBorders>
              <w:bottom w:val="single" w:sz="4" w:space="0" w:color="auto"/>
            </w:tcBorders>
          </w:tcPr>
          <w:p w:rsidR="006034A9" w:rsidRPr="00660EBF" w:rsidRDefault="006034A9" w:rsidP="0090618D">
            <w:pPr>
              <w:bidi/>
              <w:rPr>
                <w:sz w:val="34"/>
                <w:szCs w:val="34"/>
              </w:rPr>
            </w:pPr>
          </w:p>
        </w:tc>
        <w:tc>
          <w:tcPr>
            <w:tcW w:w="1872" w:type="dxa"/>
          </w:tcPr>
          <w:p w:rsidR="006034A9" w:rsidRPr="00660EBF" w:rsidRDefault="006034A9" w:rsidP="0090618D">
            <w:pPr>
              <w:bidi/>
            </w:pPr>
          </w:p>
        </w:tc>
        <w:tc>
          <w:tcPr>
            <w:tcW w:w="1873" w:type="dxa"/>
          </w:tcPr>
          <w:p w:rsidR="006034A9" w:rsidRPr="00660EBF" w:rsidRDefault="006034A9" w:rsidP="0090618D">
            <w:pPr>
              <w:bidi/>
            </w:pPr>
          </w:p>
        </w:tc>
      </w:tr>
    </w:tbl>
    <w:p w:rsidR="006034A9" w:rsidRPr="00660EBF" w:rsidRDefault="006034A9" w:rsidP="002A4DB6">
      <w:pPr>
        <w:pStyle w:val="Title1"/>
        <w:rPr>
          <w:lang w:val="en-CA"/>
        </w:rPr>
      </w:pPr>
    </w:p>
    <w:sectPr w:rsidR="006034A9" w:rsidRPr="00660EBF" w:rsidSect="006034A9">
      <w:headerReference w:type="even" r:id="rId10"/>
      <w:headerReference w:type="default" r:id="rId11"/>
      <w:footerReference w:type="first" r:id="rId12"/>
      <w:pgSz w:w="12240" w:h="15840" w:code="1"/>
      <w:pgMar w:top="720" w:right="1440"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7DE" w:rsidRDefault="001957DE" w:rsidP="004A504B">
      <w:r>
        <w:separator/>
      </w:r>
    </w:p>
  </w:endnote>
  <w:endnote w:type="continuationSeparator" w:id="0">
    <w:p w:rsidR="001957DE" w:rsidRDefault="001957D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18D" w:rsidRDefault="0090618D" w:rsidP="0090618D">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rsidR="0090618D" w:rsidRDefault="0090618D" w:rsidP="0090618D">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p w:rsidR="006034A9" w:rsidRPr="0090618D" w:rsidRDefault="006034A9" w:rsidP="009061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7DE" w:rsidRDefault="001957DE" w:rsidP="0090618D">
      <w:pPr>
        <w:bidi/>
      </w:pPr>
      <w:r>
        <w:separator/>
      </w:r>
    </w:p>
  </w:footnote>
  <w:footnote w:type="continuationSeparator" w:id="0">
    <w:p w:rsidR="001957DE" w:rsidRDefault="001957DE" w:rsidP="004A504B">
      <w:r>
        <w:continuationSeparator/>
      </w:r>
    </w:p>
  </w:footnote>
  <w:footnote w:id="1">
    <w:p w:rsidR="0090618D" w:rsidRPr="00C0337B" w:rsidRDefault="0090618D" w:rsidP="0090618D">
      <w:pPr>
        <w:pStyle w:val="FootnoteText"/>
        <w:bidi/>
        <w:jc w:val="left"/>
        <w:rPr>
          <w:rtl/>
          <w:lang w:val="en-US" w:bidi="ar-SY"/>
        </w:rPr>
      </w:pPr>
      <w:r>
        <w:rPr>
          <w:rStyle w:val="FootnoteReference"/>
        </w:rPr>
        <w:footnoteRef/>
      </w:r>
      <w:r>
        <w:rPr>
          <w:lang w:val="en-US" w:bidi="ar-BH"/>
        </w:rPr>
        <w:t xml:space="preserve"> </w:t>
      </w:r>
      <w:r>
        <w:rPr>
          <w:rFonts w:hint="cs"/>
          <w:rtl/>
          <w:lang w:val="en-US" w:bidi="ar-SY"/>
        </w:rPr>
        <w:t xml:space="preserve"> </w:t>
      </w:r>
      <w:r>
        <w:rPr>
          <w:rFonts w:hint="cs"/>
          <w:rtl/>
          <w:lang w:val="en-US" w:bidi="ar-BH"/>
        </w:rPr>
        <w:t xml:space="preserve">ستعقد اجتماعات عبر الانترنت وعملية الموافقة فيما بين الدورات </w:t>
      </w:r>
      <w:r>
        <w:rPr>
          <w:rFonts w:hint="cs"/>
          <w:rtl/>
          <w:lang w:val="en-US"/>
        </w:rPr>
        <w:t>في يونيه/ حزيران ويوليه/ تموز 2021 بسبب فيروس كورونا (كوفيد-19)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C5" w:rsidRDefault="00E562C5"/>
  <w:p w:rsidR="006034A9" w:rsidRPr="0033525D" w:rsidRDefault="006034A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C5" w:rsidRPr="0033525D" w:rsidRDefault="002F554A" w:rsidP="00E562C5">
    <w:pPr>
      <w:jc w:val="right"/>
    </w:pPr>
    <w:r>
      <w:fldChar w:fldCharType="begin"/>
    </w:r>
    <w:r w:rsidR="00C35ADF">
      <w:instrText xml:space="preserve"> DOCPROPERTY "Document number"  \* MERGEFORMAT </w:instrText>
    </w:r>
    <w:r>
      <w:fldChar w:fldCharType="separate"/>
    </w:r>
    <w:r w:rsidR="00AF3225">
      <w:t>UNEP/</w:t>
    </w:r>
    <w:proofErr w:type="spellStart"/>
    <w:r w:rsidR="00AF3225">
      <w:t>OzL.Pro</w:t>
    </w:r>
    <w:proofErr w:type="spellEnd"/>
    <w:r w:rsidR="00AF3225">
      <w:t>/</w:t>
    </w:r>
    <w:proofErr w:type="spellStart"/>
    <w:r w:rsidR="00AF3225">
      <w:t>ExCom</w:t>
    </w:r>
    <w:proofErr w:type="spellEnd"/>
    <w:r w:rsidR="00AF3225">
      <w:t>/87/12</w:t>
    </w:r>
    <w:r>
      <w:fldChar w:fldCharType="end"/>
    </w:r>
  </w:p>
  <w:p w:rsidR="00E562C5" w:rsidRPr="0033525D" w:rsidRDefault="00E562C5" w:rsidP="00E562C5">
    <w:pPr>
      <w:jc w:val="right"/>
    </w:pPr>
    <w:r>
      <w:t>Annex I</w:t>
    </w:r>
  </w:p>
  <w:p w:rsidR="00E562C5" w:rsidRPr="0033525D" w:rsidRDefault="00E562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E264B22"/>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32A4A47"/>
    <w:multiLevelType w:val="hybridMultilevel"/>
    <w:tmpl w:val="88B2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177C3"/>
    <w:multiLevelType w:val="hybridMultilevel"/>
    <w:tmpl w:val="7FDA4F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7"/>
  </w:num>
  <w:num w:numId="20">
    <w:abstractNumId w:val="12"/>
  </w:num>
  <w:num w:numId="21">
    <w:abstractNumId w:val="16"/>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hideSpellingErrors/>
  <w:hideGrammaticalError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M0tTQyNTW0MDI1MzdS0lEKTi0uzszPAykwNKoFAJPtCKstAAAA"/>
  </w:docVars>
  <w:rsids>
    <w:rsidRoot w:val="00395F55"/>
    <w:rsid w:val="00000FED"/>
    <w:rsid w:val="0000434E"/>
    <w:rsid w:val="000211A9"/>
    <w:rsid w:val="00031260"/>
    <w:rsid w:val="00031DBF"/>
    <w:rsid w:val="0003681A"/>
    <w:rsid w:val="000372B7"/>
    <w:rsid w:val="000401C7"/>
    <w:rsid w:val="00045913"/>
    <w:rsid w:val="00050F6E"/>
    <w:rsid w:val="00057FA5"/>
    <w:rsid w:val="00061EC2"/>
    <w:rsid w:val="00062DE6"/>
    <w:rsid w:val="00065846"/>
    <w:rsid w:val="00066CE8"/>
    <w:rsid w:val="00080ED0"/>
    <w:rsid w:val="000822D2"/>
    <w:rsid w:val="00084784"/>
    <w:rsid w:val="00085B8F"/>
    <w:rsid w:val="00090481"/>
    <w:rsid w:val="00092549"/>
    <w:rsid w:val="00092ADB"/>
    <w:rsid w:val="000973DA"/>
    <w:rsid w:val="000A3826"/>
    <w:rsid w:val="000A41BC"/>
    <w:rsid w:val="000A45C1"/>
    <w:rsid w:val="000A6C26"/>
    <w:rsid w:val="000A6D51"/>
    <w:rsid w:val="000C1678"/>
    <w:rsid w:val="000C1EC5"/>
    <w:rsid w:val="000C4AA8"/>
    <w:rsid w:val="000D1E84"/>
    <w:rsid w:val="000D346C"/>
    <w:rsid w:val="000D52A4"/>
    <w:rsid w:val="000D6435"/>
    <w:rsid w:val="000E07BC"/>
    <w:rsid w:val="000E4A71"/>
    <w:rsid w:val="000F1CD4"/>
    <w:rsid w:val="000F4103"/>
    <w:rsid w:val="000F70A7"/>
    <w:rsid w:val="0010507B"/>
    <w:rsid w:val="00113CCA"/>
    <w:rsid w:val="00117E7A"/>
    <w:rsid w:val="00122F25"/>
    <w:rsid w:val="00130F63"/>
    <w:rsid w:val="00135980"/>
    <w:rsid w:val="00155A75"/>
    <w:rsid w:val="00160551"/>
    <w:rsid w:val="0016076F"/>
    <w:rsid w:val="00164719"/>
    <w:rsid w:val="00164EAD"/>
    <w:rsid w:val="00166FC4"/>
    <w:rsid w:val="001677AC"/>
    <w:rsid w:val="00175E48"/>
    <w:rsid w:val="001804EA"/>
    <w:rsid w:val="00187EF3"/>
    <w:rsid w:val="00190A61"/>
    <w:rsid w:val="001957DE"/>
    <w:rsid w:val="001A2215"/>
    <w:rsid w:val="001A3342"/>
    <w:rsid w:val="001A3E3D"/>
    <w:rsid w:val="001A5008"/>
    <w:rsid w:val="001A5E41"/>
    <w:rsid w:val="001A68F1"/>
    <w:rsid w:val="001A7049"/>
    <w:rsid w:val="001B1E40"/>
    <w:rsid w:val="001C764E"/>
    <w:rsid w:val="001D19D0"/>
    <w:rsid w:val="001D5AED"/>
    <w:rsid w:val="001D63CF"/>
    <w:rsid w:val="001E1052"/>
    <w:rsid w:val="001E21B1"/>
    <w:rsid w:val="001E2F93"/>
    <w:rsid w:val="001E4554"/>
    <w:rsid w:val="001E51B2"/>
    <w:rsid w:val="001E525F"/>
    <w:rsid w:val="001E61E5"/>
    <w:rsid w:val="001F0974"/>
    <w:rsid w:val="001F2159"/>
    <w:rsid w:val="001F6467"/>
    <w:rsid w:val="0020059E"/>
    <w:rsid w:val="00201C0E"/>
    <w:rsid w:val="00204B57"/>
    <w:rsid w:val="002055D2"/>
    <w:rsid w:val="00210B8B"/>
    <w:rsid w:val="00210FBD"/>
    <w:rsid w:val="00214863"/>
    <w:rsid w:val="002156B4"/>
    <w:rsid w:val="00220858"/>
    <w:rsid w:val="00224FCD"/>
    <w:rsid w:val="002251FB"/>
    <w:rsid w:val="00226E5C"/>
    <w:rsid w:val="0023345E"/>
    <w:rsid w:val="00253222"/>
    <w:rsid w:val="00254BAC"/>
    <w:rsid w:val="002553D5"/>
    <w:rsid w:val="00262847"/>
    <w:rsid w:val="00275833"/>
    <w:rsid w:val="00277613"/>
    <w:rsid w:val="00281BB2"/>
    <w:rsid w:val="00286062"/>
    <w:rsid w:val="00290720"/>
    <w:rsid w:val="00293F10"/>
    <w:rsid w:val="0029728B"/>
    <w:rsid w:val="002A365A"/>
    <w:rsid w:val="002A4DB6"/>
    <w:rsid w:val="002A52D7"/>
    <w:rsid w:val="002A66C5"/>
    <w:rsid w:val="002B254E"/>
    <w:rsid w:val="002B72E9"/>
    <w:rsid w:val="002C7998"/>
    <w:rsid w:val="002D479A"/>
    <w:rsid w:val="002D4E33"/>
    <w:rsid w:val="002D5BA7"/>
    <w:rsid w:val="002E136A"/>
    <w:rsid w:val="002E32F9"/>
    <w:rsid w:val="002E758C"/>
    <w:rsid w:val="002F1E53"/>
    <w:rsid w:val="002F2CAA"/>
    <w:rsid w:val="002F3D70"/>
    <w:rsid w:val="002F509F"/>
    <w:rsid w:val="002F554A"/>
    <w:rsid w:val="003000CA"/>
    <w:rsid w:val="0030052C"/>
    <w:rsid w:val="00316642"/>
    <w:rsid w:val="0031728C"/>
    <w:rsid w:val="003306E1"/>
    <w:rsid w:val="00330775"/>
    <w:rsid w:val="003320E4"/>
    <w:rsid w:val="003329CC"/>
    <w:rsid w:val="003330A9"/>
    <w:rsid w:val="0033525D"/>
    <w:rsid w:val="00335D32"/>
    <w:rsid w:val="003414F3"/>
    <w:rsid w:val="00342A79"/>
    <w:rsid w:val="00345EE1"/>
    <w:rsid w:val="00347B0F"/>
    <w:rsid w:val="00350466"/>
    <w:rsid w:val="0035613E"/>
    <w:rsid w:val="00363553"/>
    <w:rsid w:val="00363EE9"/>
    <w:rsid w:val="00371141"/>
    <w:rsid w:val="00376128"/>
    <w:rsid w:val="0037742E"/>
    <w:rsid w:val="003778B0"/>
    <w:rsid w:val="00377AD3"/>
    <w:rsid w:val="00377D56"/>
    <w:rsid w:val="00380B81"/>
    <w:rsid w:val="0038245A"/>
    <w:rsid w:val="003840E6"/>
    <w:rsid w:val="00385CFC"/>
    <w:rsid w:val="00387822"/>
    <w:rsid w:val="00392266"/>
    <w:rsid w:val="0039337A"/>
    <w:rsid w:val="00395BBA"/>
    <w:rsid w:val="00395F55"/>
    <w:rsid w:val="003A2164"/>
    <w:rsid w:val="003A3189"/>
    <w:rsid w:val="003A3CA7"/>
    <w:rsid w:val="003B33BD"/>
    <w:rsid w:val="003B569D"/>
    <w:rsid w:val="003B5B0C"/>
    <w:rsid w:val="003B62B9"/>
    <w:rsid w:val="003C3BDD"/>
    <w:rsid w:val="003C3C0E"/>
    <w:rsid w:val="003D42A6"/>
    <w:rsid w:val="003D4BD6"/>
    <w:rsid w:val="003D4DB8"/>
    <w:rsid w:val="003D4F21"/>
    <w:rsid w:val="003D4FAC"/>
    <w:rsid w:val="003E7906"/>
    <w:rsid w:val="003F1A41"/>
    <w:rsid w:val="003F1ABC"/>
    <w:rsid w:val="003F3C50"/>
    <w:rsid w:val="003F47F7"/>
    <w:rsid w:val="004020C1"/>
    <w:rsid w:val="0040579B"/>
    <w:rsid w:val="00406A6A"/>
    <w:rsid w:val="00406B22"/>
    <w:rsid w:val="0043040F"/>
    <w:rsid w:val="004328A7"/>
    <w:rsid w:val="00434C74"/>
    <w:rsid w:val="00442303"/>
    <w:rsid w:val="00453011"/>
    <w:rsid w:val="004535CD"/>
    <w:rsid w:val="004550B8"/>
    <w:rsid w:val="00456EB4"/>
    <w:rsid w:val="004712B2"/>
    <w:rsid w:val="004718F3"/>
    <w:rsid w:val="00472802"/>
    <w:rsid w:val="00475040"/>
    <w:rsid w:val="00493D40"/>
    <w:rsid w:val="004967B6"/>
    <w:rsid w:val="004A504B"/>
    <w:rsid w:val="004A6911"/>
    <w:rsid w:val="004B3E6A"/>
    <w:rsid w:val="004B54E0"/>
    <w:rsid w:val="004B7384"/>
    <w:rsid w:val="004C0064"/>
    <w:rsid w:val="004C4269"/>
    <w:rsid w:val="004C6075"/>
    <w:rsid w:val="004D6236"/>
    <w:rsid w:val="004D7F90"/>
    <w:rsid w:val="004E3159"/>
    <w:rsid w:val="004E4DBB"/>
    <w:rsid w:val="004E4E41"/>
    <w:rsid w:val="004E7203"/>
    <w:rsid w:val="004E7F9C"/>
    <w:rsid w:val="004F3493"/>
    <w:rsid w:val="004F38B7"/>
    <w:rsid w:val="004F5143"/>
    <w:rsid w:val="00502F32"/>
    <w:rsid w:val="00512B09"/>
    <w:rsid w:val="005220ED"/>
    <w:rsid w:val="005266B8"/>
    <w:rsid w:val="00530DE7"/>
    <w:rsid w:val="00533796"/>
    <w:rsid w:val="00537343"/>
    <w:rsid w:val="00537795"/>
    <w:rsid w:val="0054723A"/>
    <w:rsid w:val="00552DFF"/>
    <w:rsid w:val="00555D75"/>
    <w:rsid w:val="005577CD"/>
    <w:rsid w:val="00560DF0"/>
    <w:rsid w:val="00562720"/>
    <w:rsid w:val="00567180"/>
    <w:rsid w:val="0056759C"/>
    <w:rsid w:val="00583051"/>
    <w:rsid w:val="005838BC"/>
    <w:rsid w:val="0058713F"/>
    <w:rsid w:val="0059513E"/>
    <w:rsid w:val="005A0F02"/>
    <w:rsid w:val="005A3A47"/>
    <w:rsid w:val="005A6AA4"/>
    <w:rsid w:val="005A6D9F"/>
    <w:rsid w:val="005A7A1B"/>
    <w:rsid w:val="005B48FF"/>
    <w:rsid w:val="005C1144"/>
    <w:rsid w:val="005C4BC1"/>
    <w:rsid w:val="005D363F"/>
    <w:rsid w:val="005E0B99"/>
    <w:rsid w:val="005F028E"/>
    <w:rsid w:val="006034A9"/>
    <w:rsid w:val="00604C15"/>
    <w:rsid w:val="00610D37"/>
    <w:rsid w:val="00615343"/>
    <w:rsid w:val="006158D5"/>
    <w:rsid w:val="00620786"/>
    <w:rsid w:val="00625D83"/>
    <w:rsid w:val="00625F60"/>
    <w:rsid w:val="00631AF5"/>
    <w:rsid w:val="00644ABC"/>
    <w:rsid w:val="006509E7"/>
    <w:rsid w:val="006572C1"/>
    <w:rsid w:val="00660EBF"/>
    <w:rsid w:val="006623E7"/>
    <w:rsid w:val="00662B80"/>
    <w:rsid w:val="00667787"/>
    <w:rsid w:val="00670F6C"/>
    <w:rsid w:val="00674D60"/>
    <w:rsid w:val="006751FC"/>
    <w:rsid w:val="006755DF"/>
    <w:rsid w:val="006852C7"/>
    <w:rsid w:val="006852CE"/>
    <w:rsid w:val="00692D14"/>
    <w:rsid w:val="006A429F"/>
    <w:rsid w:val="006A77B3"/>
    <w:rsid w:val="006B65C7"/>
    <w:rsid w:val="006C1727"/>
    <w:rsid w:val="006C32FD"/>
    <w:rsid w:val="006C39CE"/>
    <w:rsid w:val="006D0FCC"/>
    <w:rsid w:val="006D21F5"/>
    <w:rsid w:val="006E126D"/>
    <w:rsid w:val="006E1FC3"/>
    <w:rsid w:val="006F50F3"/>
    <w:rsid w:val="007047FE"/>
    <w:rsid w:val="00704CE9"/>
    <w:rsid w:val="0070551B"/>
    <w:rsid w:val="0070616B"/>
    <w:rsid w:val="00706295"/>
    <w:rsid w:val="007069C8"/>
    <w:rsid w:val="00706FDA"/>
    <w:rsid w:val="00711F9A"/>
    <w:rsid w:val="00713810"/>
    <w:rsid w:val="00716136"/>
    <w:rsid w:val="007303A5"/>
    <w:rsid w:val="00730B3E"/>
    <w:rsid w:val="0073420B"/>
    <w:rsid w:val="0074760E"/>
    <w:rsid w:val="00754ABA"/>
    <w:rsid w:val="00757F24"/>
    <w:rsid w:val="00790253"/>
    <w:rsid w:val="00792F2D"/>
    <w:rsid w:val="007932EB"/>
    <w:rsid w:val="007957E8"/>
    <w:rsid w:val="007959C3"/>
    <w:rsid w:val="007A1546"/>
    <w:rsid w:val="007A228C"/>
    <w:rsid w:val="007A368E"/>
    <w:rsid w:val="007A3715"/>
    <w:rsid w:val="007A5868"/>
    <w:rsid w:val="007B04CE"/>
    <w:rsid w:val="007B0C0E"/>
    <w:rsid w:val="007B6871"/>
    <w:rsid w:val="007B7A2F"/>
    <w:rsid w:val="007C3D33"/>
    <w:rsid w:val="007D294A"/>
    <w:rsid w:val="007D47D2"/>
    <w:rsid w:val="007D5ECD"/>
    <w:rsid w:val="007D6EC0"/>
    <w:rsid w:val="007D7E1D"/>
    <w:rsid w:val="007E466E"/>
    <w:rsid w:val="007F5ABA"/>
    <w:rsid w:val="00810BF3"/>
    <w:rsid w:val="00812D49"/>
    <w:rsid w:val="00817C20"/>
    <w:rsid w:val="00831979"/>
    <w:rsid w:val="008421E8"/>
    <w:rsid w:val="00851352"/>
    <w:rsid w:val="008555BB"/>
    <w:rsid w:val="00857077"/>
    <w:rsid w:val="00863230"/>
    <w:rsid w:val="00865BD0"/>
    <w:rsid w:val="008717D8"/>
    <w:rsid w:val="0087215C"/>
    <w:rsid w:val="0087283A"/>
    <w:rsid w:val="00875D25"/>
    <w:rsid w:val="00880E35"/>
    <w:rsid w:val="0088256F"/>
    <w:rsid w:val="00884A4D"/>
    <w:rsid w:val="008875FE"/>
    <w:rsid w:val="00887974"/>
    <w:rsid w:val="00887A03"/>
    <w:rsid w:val="00887F8E"/>
    <w:rsid w:val="008908C9"/>
    <w:rsid w:val="008957AE"/>
    <w:rsid w:val="00896234"/>
    <w:rsid w:val="00897E43"/>
    <w:rsid w:val="008A2DDF"/>
    <w:rsid w:val="008A34EA"/>
    <w:rsid w:val="008A50D6"/>
    <w:rsid w:val="008C5738"/>
    <w:rsid w:val="008C7EAD"/>
    <w:rsid w:val="008D0CFE"/>
    <w:rsid w:val="008D1E56"/>
    <w:rsid w:val="008D5262"/>
    <w:rsid w:val="008D6152"/>
    <w:rsid w:val="008E72AC"/>
    <w:rsid w:val="008E7BA9"/>
    <w:rsid w:val="008F0F81"/>
    <w:rsid w:val="008F27BF"/>
    <w:rsid w:val="008F4F4C"/>
    <w:rsid w:val="008F7660"/>
    <w:rsid w:val="00902348"/>
    <w:rsid w:val="00903757"/>
    <w:rsid w:val="009060AD"/>
    <w:rsid w:val="0090618D"/>
    <w:rsid w:val="009142EC"/>
    <w:rsid w:val="009154C3"/>
    <w:rsid w:val="00916CE3"/>
    <w:rsid w:val="00923540"/>
    <w:rsid w:val="00925A0B"/>
    <w:rsid w:val="00926767"/>
    <w:rsid w:val="009361D5"/>
    <w:rsid w:val="009428A4"/>
    <w:rsid w:val="00945528"/>
    <w:rsid w:val="009456F6"/>
    <w:rsid w:val="0095010D"/>
    <w:rsid w:val="00957263"/>
    <w:rsid w:val="009629A5"/>
    <w:rsid w:val="00965004"/>
    <w:rsid w:val="009659F4"/>
    <w:rsid w:val="00970D60"/>
    <w:rsid w:val="0099390E"/>
    <w:rsid w:val="009960E5"/>
    <w:rsid w:val="00996F15"/>
    <w:rsid w:val="009A7ADC"/>
    <w:rsid w:val="009B0D30"/>
    <w:rsid w:val="009B708B"/>
    <w:rsid w:val="009C19B7"/>
    <w:rsid w:val="009C5ABB"/>
    <w:rsid w:val="009D5CA0"/>
    <w:rsid w:val="009D78EB"/>
    <w:rsid w:val="009D7C51"/>
    <w:rsid w:val="009E196C"/>
    <w:rsid w:val="009E68D0"/>
    <w:rsid w:val="009F36BF"/>
    <w:rsid w:val="009F5623"/>
    <w:rsid w:val="00A02B64"/>
    <w:rsid w:val="00A07C8D"/>
    <w:rsid w:val="00A111B6"/>
    <w:rsid w:val="00A1714C"/>
    <w:rsid w:val="00A26D27"/>
    <w:rsid w:val="00A376EE"/>
    <w:rsid w:val="00A37D19"/>
    <w:rsid w:val="00A42A99"/>
    <w:rsid w:val="00A5151A"/>
    <w:rsid w:val="00A55F16"/>
    <w:rsid w:val="00A57E0A"/>
    <w:rsid w:val="00A61580"/>
    <w:rsid w:val="00A66E19"/>
    <w:rsid w:val="00A72AAE"/>
    <w:rsid w:val="00A761C8"/>
    <w:rsid w:val="00A823F6"/>
    <w:rsid w:val="00A8719E"/>
    <w:rsid w:val="00A96134"/>
    <w:rsid w:val="00AA0A89"/>
    <w:rsid w:val="00AA6429"/>
    <w:rsid w:val="00AB2BE9"/>
    <w:rsid w:val="00AB5502"/>
    <w:rsid w:val="00AC01AA"/>
    <w:rsid w:val="00AC2878"/>
    <w:rsid w:val="00AC4F72"/>
    <w:rsid w:val="00AF3225"/>
    <w:rsid w:val="00AF516E"/>
    <w:rsid w:val="00AF741A"/>
    <w:rsid w:val="00B01ADB"/>
    <w:rsid w:val="00B01AFC"/>
    <w:rsid w:val="00B04161"/>
    <w:rsid w:val="00B056F9"/>
    <w:rsid w:val="00B11E3D"/>
    <w:rsid w:val="00B17E82"/>
    <w:rsid w:val="00B20AB2"/>
    <w:rsid w:val="00B348C5"/>
    <w:rsid w:val="00B42061"/>
    <w:rsid w:val="00B4575A"/>
    <w:rsid w:val="00B55871"/>
    <w:rsid w:val="00B575BA"/>
    <w:rsid w:val="00B63095"/>
    <w:rsid w:val="00B71608"/>
    <w:rsid w:val="00B76429"/>
    <w:rsid w:val="00B779EA"/>
    <w:rsid w:val="00B956D4"/>
    <w:rsid w:val="00B97446"/>
    <w:rsid w:val="00BA34F4"/>
    <w:rsid w:val="00BA5B8C"/>
    <w:rsid w:val="00BA7432"/>
    <w:rsid w:val="00BB04D6"/>
    <w:rsid w:val="00BB131E"/>
    <w:rsid w:val="00BB2764"/>
    <w:rsid w:val="00BC1AA0"/>
    <w:rsid w:val="00BC2495"/>
    <w:rsid w:val="00BC7EB9"/>
    <w:rsid w:val="00BD1758"/>
    <w:rsid w:val="00BD2643"/>
    <w:rsid w:val="00BD397D"/>
    <w:rsid w:val="00BD56B1"/>
    <w:rsid w:val="00BD6558"/>
    <w:rsid w:val="00BD7D0E"/>
    <w:rsid w:val="00BF2F76"/>
    <w:rsid w:val="00BF3022"/>
    <w:rsid w:val="00BF3214"/>
    <w:rsid w:val="00BF5573"/>
    <w:rsid w:val="00C078FC"/>
    <w:rsid w:val="00C15867"/>
    <w:rsid w:val="00C176BB"/>
    <w:rsid w:val="00C2296D"/>
    <w:rsid w:val="00C23155"/>
    <w:rsid w:val="00C26728"/>
    <w:rsid w:val="00C33D7E"/>
    <w:rsid w:val="00C35ADF"/>
    <w:rsid w:val="00C40C41"/>
    <w:rsid w:val="00C45885"/>
    <w:rsid w:val="00C50F22"/>
    <w:rsid w:val="00C52313"/>
    <w:rsid w:val="00C57971"/>
    <w:rsid w:val="00C61261"/>
    <w:rsid w:val="00C61638"/>
    <w:rsid w:val="00C65BD7"/>
    <w:rsid w:val="00C66777"/>
    <w:rsid w:val="00C72F62"/>
    <w:rsid w:val="00C76BA4"/>
    <w:rsid w:val="00C77344"/>
    <w:rsid w:val="00C83A48"/>
    <w:rsid w:val="00C85865"/>
    <w:rsid w:val="00C85E85"/>
    <w:rsid w:val="00C92720"/>
    <w:rsid w:val="00C95C13"/>
    <w:rsid w:val="00CA2A68"/>
    <w:rsid w:val="00CA2EAE"/>
    <w:rsid w:val="00CA4AC1"/>
    <w:rsid w:val="00CB0316"/>
    <w:rsid w:val="00CB0B11"/>
    <w:rsid w:val="00CB426A"/>
    <w:rsid w:val="00CB5354"/>
    <w:rsid w:val="00CB6972"/>
    <w:rsid w:val="00CC06DB"/>
    <w:rsid w:val="00CC3C9E"/>
    <w:rsid w:val="00CC6A14"/>
    <w:rsid w:val="00CC70A3"/>
    <w:rsid w:val="00CD4442"/>
    <w:rsid w:val="00CD53C3"/>
    <w:rsid w:val="00CD574E"/>
    <w:rsid w:val="00CD67C4"/>
    <w:rsid w:val="00CE4102"/>
    <w:rsid w:val="00CE4C22"/>
    <w:rsid w:val="00CE71C0"/>
    <w:rsid w:val="00CF41EC"/>
    <w:rsid w:val="00CF5D04"/>
    <w:rsid w:val="00D020BA"/>
    <w:rsid w:val="00D04DE4"/>
    <w:rsid w:val="00D054AE"/>
    <w:rsid w:val="00D063F1"/>
    <w:rsid w:val="00D1291F"/>
    <w:rsid w:val="00D14F22"/>
    <w:rsid w:val="00D151FC"/>
    <w:rsid w:val="00D15D25"/>
    <w:rsid w:val="00D404DC"/>
    <w:rsid w:val="00D4741C"/>
    <w:rsid w:val="00D56E5B"/>
    <w:rsid w:val="00D57918"/>
    <w:rsid w:val="00D73DC6"/>
    <w:rsid w:val="00D74C1A"/>
    <w:rsid w:val="00D754C1"/>
    <w:rsid w:val="00D77393"/>
    <w:rsid w:val="00D77A35"/>
    <w:rsid w:val="00D81B3E"/>
    <w:rsid w:val="00D90C70"/>
    <w:rsid w:val="00D90E49"/>
    <w:rsid w:val="00D957F7"/>
    <w:rsid w:val="00D96ADE"/>
    <w:rsid w:val="00DA0CE2"/>
    <w:rsid w:val="00DA3F91"/>
    <w:rsid w:val="00DA3FD6"/>
    <w:rsid w:val="00DA67A6"/>
    <w:rsid w:val="00DC1BB3"/>
    <w:rsid w:val="00DC4996"/>
    <w:rsid w:val="00DC6A10"/>
    <w:rsid w:val="00DE01DE"/>
    <w:rsid w:val="00DE2610"/>
    <w:rsid w:val="00DE50DF"/>
    <w:rsid w:val="00DE657E"/>
    <w:rsid w:val="00DF3201"/>
    <w:rsid w:val="00DF4704"/>
    <w:rsid w:val="00E024AA"/>
    <w:rsid w:val="00E15C77"/>
    <w:rsid w:val="00E22DB4"/>
    <w:rsid w:val="00E250F1"/>
    <w:rsid w:val="00E3550D"/>
    <w:rsid w:val="00E42B03"/>
    <w:rsid w:val="00E522F1"/>
    <w:rsid w:val="00E52838"/>
    <w:rsid w:val="00E52EFF"/>
    <w:rsid w:val="00E55B0C"/>
    <w:rsid w:val="00E562C5"/>
    <w:rsid w:val="00E614E0"/>
    <w:rsid w:val="00E73F7F"/>
    <w:rsid w:val="00E85409"/>
    <w:rsid w:val="00E871A2"/>
    <w:rsid w:val="00E94334"/>
    <w:rsid w:val="00EA429F"/>
    <w:rsid w:val="00EA4F9E"/>
    <w:rsid w:val="00EA63CA"/>
    <w:rsid w:val="00EA6D3B"/>
    <w:rsid w:val="00EA715F"/>
    <w:rsid w:val="00EB00AD"/>
    <w:rsid w:val="00EB136C"/>
    <w:rsid w:val="00EB480E"/>
    <w:rsid w:val="00EB5EC6"/>
    <w:rsid w:val="00EB7FC9"/>
    <w:rsid w:val="00EC09A0"/>
    <w:rsid w:val="00EC3F85"/>
    <w:rsid w:val="00EC7DA7"/>
    <w:rsid w:val="00ED27E8"/>
    <w:rsid w:val="00ED7137"/>
    <w:rsid w:val="00EE4E64"/>
    <w:rsid w:val="00EE55EC"/>
    <w:rsid w:val="00EF06EA"/>
    <w:rsid w:val="00F063BF"/>
    <w:rsid w:val="00F14669"/>
    <w:rsid w:val="00F21088"/>
    <w:rsid w:val="00F25E8D"/>
    <w:rsid w:val="00F26211"/>
    <w:rsid w:val="00F320F5"/>
    <w:rsid w:val="00F327E7"/>
    <w:rsid w:val="00F35746"/>
    <w:rsid w:val="00F447C7"/>
    <w:rsid w:val="00F459B4"/>
    <w:rsid w:val="00F50BD3"/>
    <w:rsid w:val="00F50CCA"/>
    <w:rsid w:val="00F50F70"/>
    <w:rsid w:val="00F5211B"/>
    <w:rsid w:val="00F54D7E"/>
    <w:rsid w:val="00F554A9"/>
    <w:rsid w:val="00F60B20"/>
    <w:rsid w:val="00F716FD"/>
    <w:rsid w:val="00F7224A"/>
    <w:rsid w:val="00F80355"/>
    <w:rsid w:val="00F87C43"/>
    <w:rsid w:val="00F87E00"/>
    <w:rsid w:val="00F9094E"/>
    <w:rsid w:val="00F94A32"/>
    <w:rsid w:val="00FA080E"/>
    <w:rsid w:val="00FA15D7"/>
    <w:rsid w:val="00FA5722"/>
    <w:rsid w:val="00FB04B0"/>
    <w:rsid w:val="00FB0C81"/>
    <w:rsid w:val="00FB62D1"/>
    <w:rsid w:val="00FB6E65"/>
    <w:rsid w:val="00FC2200"/>
    <w:rsid w:val="00FC2540"/>
    <w:rsid w:val="00FC265F"/>
    <w:rsid w:val="00FC2D9D"/>
    <w:rsid w:val="00FC3FBF"/>
    <w:rsid w:val="00FE2DB4"/>
    <w:rsid w:val="00FE7F76"/>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395195-E12C-4F68-8F2B-EF11A68D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标题 41,He=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
    <w:uiPriority w:val="99"/>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 Char1, Char1 Char Char,Fußnotentextf,FOOTNOTES,fn,single space,Footnote,Footnote Text Char1 Char,Footnote Text Char Char Char,Footnote Text Char1 Char Char Char,Footnote Text Char Char Char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 Char1 Char, Char1 Char Char Char,Fußnotentextf Char,FOOTNOTES Char,fn Char,single space Char,Footnote Char,Footnote Text Char1 Char Char,Footnote Text Char Char Char Char"/>
    <w:basedOn w:val="DefaultParagraphFont"/>
    <w:link w:val="FootnoteText"/>
    <w:uiPriority w:val="99"/>
    <w:rsid w:val="006E126D"/>
    <w:rPr>
      <w:lang w:val="en-GB"/>
    </w:rPr>
  </w:style>
  <w:style w:type="character" w:styleId="FootnoteReference">
    <w:name w:val="footnote reference"/>
    <w:aliases w:val="Footnote Text1,Footnote Text2,Footnote text,16 Point,Superscript 6 Point,-E Fußnotenzeichen,number,Footnote reference number,Footnote symbol,note TESI,SUPERS,stylish,ftref,Footnote Reference Superscript,-E Fuﬂnotenzeichen,fr"/>
    <w:basedOn w:val="DefaultParagraphFont"/>
    <w:link w:val="CharCharCharCharCarChar"/>
    <w:uiPriority w:val="99"/>
    <w:unhideWhenUsed/>
    <w:qFormat/>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395F55"/>
    <w:rPr>
      <w:sz w:val="22"/>
      <w:szCs w:val="22"/>
      <w:lang w:val="en-CA"/>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link w:val="Heading3"/>
    <w:locked/>
    <w:rsid w:val="00395F55"/>
    <w:rPr>
      <w:sz w:val="22"/>
      <w:szCs w:val="22"/>
      <w:lang w:val="en-CA"/>
    </w:rPr>
  </w:style>
  <w:style w:type="character" w:customStyle="1" w:styleId="0Heading0Char">
    <w:name w:val="0 Heading 0 Char"/>
    <w:basedOn w:val="DefaultParagraphFont"/>
    <w:link w:val="0Heading0"/>
    <w:uiPriority w:val="99"/>
    <w:locked/>
    <w:rsid w:val="0090618D"/>
    <w:rPr>
      <w:sz w:val="22"/>
      <w:szCs w:val="22"/>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90618D"/>
    <w:pPr>
      <w:spacing w:after="160" w:line="240" w:lineRule="exact"/>
    </w:pPr>
    <w:rPr>
      <w:sz w:val="20"/>
      <w:szCs w:val="20"/>
      <w:vertAlign w:val="superscript"/>
      <w:lang w:val="en-US"/>
    </w:rPr>
  </w:style>
  <w:style w:type="paragraph" w:styleId="Caption">
    <w:name w:val="caption"/>
    <w:basedOn w:val="Normal"/>
    <w:next w:val="Normal"/>
    <w:qFormat/>
    <w:rsid w:val="0090618D"/>
    <w:pPr>
      <w:bidi/>
      <w:ind w:left="180" w:hanging="180"/>
      <w:jc w:val="lowKashida"/>
    </w:pPr>
    <w:rPr>
      <w:rFonts w:cs="Simplified Arabic"/>
      <w:sz w:val="24"/>
      <w:szCs w:val="32"/>
      <w:lang w:val="en-US" w:eastAsia="en-CA"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8189">
      <w:bodyDiv w:val="1"/>
      <w:marLeft w:val="0"/>
      <w:marRight w:val="0"/>
      <w:marTop w:val="0"/>
      <w:marBottom w:val="0"/>
      <w:divBdr>
        <w:top w:val="none" w:sz="0" w:space="0" w:color="auto"/>
        <w:left w:val="none" w:sz="0" w:space="0" w:color="auto"/>
        <w:bottom w:val="none" w:sz="0" w:space="0" w:color="auto"/>
        <w:right w:val="none" w:sz="0" w:space="0" w:color="auto"/>
      </w:divBdr>
    </w:div>
    <w:div w:id="473645784">
      <w:bodyDiv w:val="1"/>
      <w:marLeft w:val="0"/>
      <w:marRight w:val="0"/>
      <w:marTop w:val="0"/>
      <w:marBottom w:val="0"/>
      <w:divBdr>
        <w:top w:val="none" w:sz="0" w:space="0" w:color="auto"/>
        <w:left w:val="none" w:sz="0" w:space="0" w:color="auto"/>
        <w:bottom w:val="none" w:sz="0" w:space="0" w:color="auto"/>
        <w:right w:val="none" w:sz="0" w:space="0" w:color="auto"/>
      </w:divBdr>
    </w:div>
    <w:div w:id="615602513">
      <w:bodyDiv w:val="1"/>
      <w:marLeft w:val="0"/>
      <w:marRight w:val="0"/>
      <w:marTop w:val="0"/>
      <w:marBottom w:val="0"/>
      <w:divBdr>
        <w:top w:val="none" w:sz="0" w:space="0" w:color="auto"/>
        <w:left w:val="none" w:sz="0" w:space="0" w:color="auto"/>
        <w:bottom w:val="none" w:sz="0" w:space="0" w:color="auto"/>
        <w:right w:val="none" w:sz="0" w:space="0" w:color="auto"/>
      </w:divBdr>
    </w:div>
    <w:div w:id="736172429">
      <w:bodyDiv w:val="1"/>
      <w:marLeft w:val="0"/>
      <w:marRight w:val="0"/>
      <w:marTop w:val="0"/>
      <w:marBottom w:val="0"/>
      <w:divBdr>
        <w:top w:val="none" w:sz="0" w:space="0" w:color="auto"/>
        <w:left w:val="none" w:sz="0" w:space="0" w:color="auto"/>
        <w:bottom w:val="none" w:sz="0" w:space="0" w:color="auto"/>
        <w:right w:val="none" w:sz="0" w:space="0" w:color="auto"/>
      </w:divBdr>
    </w:div>
    <w:div w:id="952323799">
      <w:bodyDiv w:val="1"/>
      <w:marLeft w:val="0"/>
      <w:marRight w:val="0"/>
      <w:marTop w:val="0"/>
      <w:marBottom w:val="0"/>
      <w:divBdr>
        <w:top w:val="none" w:sz="0" w:space="0" w:color="auto"/>
        <w:left w:val="none" w:sz="0" w:space="0" w:color="auto"/>
        <w:bottom w:val="none" w:sz="0" w:space="0" w:color="auto"/>
        <w:right w:val="none" w:sz="0" w:space="0" w:color="auto"/>
      </w:divBdr>
    </w:div>
    <w:div w:id="1162427037">
      <w:bodyDiv w:val="1"/>
      <w:marLeft w:val="0"/>
      <w:marRight w:val="0"/>
      <w:marTop w:val="0"/>
      <w:marBottom w:val="0"/>
      <w:divBdr>
        <w:top w:val="none" w:sz="0" w:space="0" w:color="auto"/>
        <w:left w:val="none" w:sz="0" w:space="0" w:color="auto"/>
        <w:bottom w:val="none" w:sz="0" w:space="0" w:color="auto"/>
        <w:right w:val="none" w:sz="0" w:space="0" w:color="auto"/>
      </w:divBdr>
    </w:div>
    <w:div w:id="1475483157">
      <w:bodyDiv w:val="1"/>
      <w:marLeft w:val="0"/>
      <w:marRight w:val="0"/>
      <w:marTop w:val="0"/>
      <w:marBottom w:val="0"/>
      <w:divBdr>
        <w:top w:val="none" w:sz="0" w:space="0" w:color="auto"/>
        <w:left w:val="none" w:sz="0" w:space="0" w:color="auto"/>
        <w:bottom w:val="none" w:sz="0" w:space="0" w:color="auto"/>
        <w:right w:val="none" w:sz="0" w:space="0" w:color="auto"/>
      </w:divBdr>
    </w:div>
    <w:div w:id="160052612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65692834">
      <w:bodyDiv w:val="1"/>
      <w:marLeft w:val="0"/>
      <w:marRight w:val="0"/>
      <w:marTop w:val="0"/>
      <w:marBottom w:val="0"/>
      <w:divBdr>
        <w:top w:val="none" w:sz="0" w:space="0" w:color="auto"/>
        <w:left w:val="none" w:sz="0" w:space="0" w:color="auto"/>
        <w:bottom w:val="none" w:sz="0" w:space="0" w:color="auto"/>
        <w:right w:val="none" w:sz="0" w:space="0" w:color="auto"/>
      </w:divBdr>
    </w:div>
    <w:div w:id="2014796868">
      <w:bodyDiv w:val="1"/>
      <w:marLeft w:val="0"/>
      <w:marRight w:val="0"/>
      <w:marTop w:val="0"/>
      <w:marBottom w:val="0"/>
      <w:divBdr>
        <w:top w:val="none" w:sz="0" w:space="0" w:color="auto"/>
        <w:left w:val="none" w:sz="0" w:space="0" w:color="auto"/>
        <w:bottom w:val="none" w:sz="0" w:space="0" w:color="auto"/>
        <w:right w:val="none" w:sz="0" w:space="0" w:color="auto"/>
      </w:divBdr>
    </w:div>
    <w:div w:id="20878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7th\Templates\Eec8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344F64B3C0BD4E94486C1C70C35CAD" ma:contentTypeVersion="2" ma:contentTypeDescription="Create a new document." ma:contentTypeScope="" ma:versionID="01cbea7de0b77e343a564bcfd9a09bdc">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UNEP/OzL.Pro/ExCom/87/12/Corr.1</Document_x0020_Number>
    <DocumentType xmlns="48d2d36d-b4e3-478b-a344-cdbeebaca89a">Pre-session</DocumentType>
  </documentManagement>
</p:properties>
</file>

<file path=customXml/itemProps1.xml><?xml version="1.0" encoding="utf-8"?>
<ds:datastoreItem xmlns:ds="http://schemas.openxmlformats.org/officeDocument/2006/customXml" ds:itemID="{058F4396-86AA-44FB-9C5A-184B4CB2654E}"/>
</file>

<file path=customXml/itemProps2.xml><?xml version="1.0" encoding="utf-8"?>
<ds:datastoreItem xmlns:ds="http://schemas.openxmlformats.org/officeDocument/2006/customXml" ds:itemID="{876387AB-6E68-44FD-B0DF-1BACA6A10860}"/>
</file>

<file path=customXml/itemProps3.xml><?xml version="1.0" encoding="utf-8"?>
<ds:datastoreItem xmlns:ds="http://schemas.openxmlformats.org/officeDocument/2006/customXml" ds:itemID="{D50E3239-C45E-4E6A-B4CF-51E6D57403BB}"/>
</file>

<file path=customXml/itemProps4.xml><?xml version="1.0" encoding="utf-8"?>
<ds:datastoreItem xmlns:ds="http://schemas.openxmlformats.org/officeDocument/2006/customXml" ds:itemID="{DD73AFC2-5A8F-4767-BBBD-108A593C97E5}"/>
</file>

<file path=docProps/app.xml><?xml version="1.0" encoding="utf-8"?>
<Properties xmlns="http://schemas.openxmlformats.org/officeDocument/2006/extended-properties" xmlns:vt="http://schemas.openxmlformats.org/officeDocument/2006/docPropsVTypes">
  <Template>Eec87G</Template>
  <TotalTime>5</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التأخيرات في تقديم الشرائح - تصويب</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التأخيرات في تقديم الشرائح - تصويب</dc:title>
  <dc:creator>Elina Yuen</dc:creator>
  <cp:lastModifiedBy>HB</cp:lastModifiedBy>
  <cp:revision>3</cp:revision>
  <cp:lastPrinted>2001-05-26T16:40:00Z</cp:lastPrinted>
  <dcterms:created xsi:type="dcterms:W3CDTF">2021-06-19T20:25:00Z</dcterms:created>
  <dcterms:modified xsi:type="dcterms:W3CDTF">2021-07-04T00:27:00Z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UNEP/OzL.Pro/ExCom/87/12/Corr.1</vt:lpwstr>
  </property>
  <property fmtid="{D5CDD505-2E9C-101B-9397-08002B2CF9AE}" pid="3" name="Revision date">
    <vt:lpwstr>6/17/2021</vt:lpwstr>
  </property>
  <property fmtid="{D5CDD505-2E9C-101B-9397-08002B2CF9AE}" pid="4" name="ContentTypeId">
    <vt:lpwstr>0x010100B3344F64B3C0BD4E94486C1C70C35CAD</vt:lpwstr>
  </property>
</Properties>
</file>