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882"/>
        <w:gridCol w:w="3708"/>
      </w:tblGrid>
      <w:tr w:rsidR="00B271D2" w14:paraId="32E1C5D8" w14:textId="77777777" w:rsidTr="00037F25">
        <w:trPr>
          <w:trHeight w:val="720"/>
        </w:trPr>
        <w:tc>
          <w:tcPr>
            <w:tcW w:w="5490" w:type="dxa"/>
            <w:gridSpan w:val="2"/>
            <w:tcBorders>
              <w:bottom w:val="single" w:sz="18" w:space="0" w:color="auto"/>
            </w:tcBorders>
          </w:tcPr>
          <w:p w14:paraId="6F107DBB" w14:textId="77777777" w:rsidR="00B271D2" w:rsidRDefault="00B271D2" w:rsidP="00037F2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SimHei" w:eastAsia="SimHei" w:hint="eastAsia"/>
                <w:color w:val="000000"/>
                <w:sz w:val="36"/>
                <w:szCs w:val="36"/>
              </w:rPr>
              <w:t>联</w:t>
            </w:r>
            <w:r>
              <w:rPr>
                <w:rFonts w:ascii="SimHei" w:eastAsia="SimHei"/>
                <w:color w:val="000000"/>
                <w:sz w:val="36"/>
                <w:szCs w:val="36"/>
              </w:rPr>
              <w:t xml:space="preserve">  </w:t>
            </w:r>
            <w:r>
              <w:rPr>
                <w:rFonts w:ascii="SimHei" w:eastAsia="SimHei" w:hint="eastAsia"/>
                <w:color w:val="000000"/>
                <w:sz w:val="36"/>
                <w:szCs w:val="36"/>
              </w:rPr>
              <w:t>合</w:t>
            </w:r>
            <w:r>
              <w:rPr>
                <w:rFonts w:ascii="SimHei" w:eastAsia="SimHei"/>
                <w:color w:val="000000"/>
                <w:sz w:val="36"/>
                <w:szCs w:val="36"/>
              </w:rPr>
              <w:t xml:space="preserve">  </w:t>
            </w:r>
            <w:r>
              <w:rPr>
                <w:rFonts w:ascii="SimHei" w:eastAsia="SimHei" w:hint="eastAsia"/>
                <w:color w:val="000000"/>
                <w:sz w:val="36"/>
                <w:szCs w:val="36"/>
              </w:rPr>
              <w:t>国</w:t>
            </w:r>
          </w:p>
        </w:tc>
        <w:tc>
          <w:tcPr>
            <w:tcW w:w="4590" w:type="dxa"/>
            <w:gridSpan w:val="2"/>
            <w:tcBorders>
              <w:bottom w:val="single" w:sz="18" w:space="0" w:color="auto"/>
            </w:tcBorders>
          </w:tcPr>
          <w:p w14:paraId="66B46DB6" w14:textId="77777777" w:rsidR="00B271D2" w:rsidRDefault="00B271D2" w:rsidP="00037F25">
            <w:pPr>
              <w:jc w:val="right"/>
              <w:rPr>
                <w:rFonts w:asciiTheme="minorBidi" w:hAnsiTheme="minorBidi" w:cstheme="minorBidi"/>
                <w:sz w:val="52"/>
                <w:szCs w:val="52"/>
              </w:rPr>
            </w:pPr>
            <w:r>
              <w:rPr>
                <w:rFonts w:asciiTheme="minorBidi" w:hAnsiTheme="minorBidi" w:cstheme="minorBidi"/>
                <w:b/>
                <w:sz w:val="72"/>
              </w:rPr>
              <w:t>EP</w:t>
            </w:r>
          </w:p>
        </w:tc>
      </w:tr>
      <w:tr w:rsidR="00B271D2" w14:paraId="70EBA7CA" w14:textId="77777777" w:rsidTr="00037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2070" w:type="dxa"/>
            <w:tcBorders>
              <w:top w:val="nil"/>
              <w:left w:val="nil"/>
              <w:bottom w:val="single" w:sz="36" w:space="0" w:color="auto"/>
              <w:right w:val="nil"/>
            </w:tcBorders>
          </w:tcPr>
          <w:p w14:paraId="1A6FCA6F" w14:textId="77777777" w:rsidR="00B271D2" w:rsidRDefault="00B271D2" w:rsidP="00037F25">
            <w:pPr>
              <w:spacing w:before="120"/>
            </w:pPr>
            <w:r>
              <w:rPr>
                <w:noProof/>
                <w:lang w:val="en-US" w:eastAsia="en-US"/>
              </w:rPr>
              <w:drawing>
                <wp:anchor distT="0" distB="0" distL="114300" distR="114300" simplePos="0" relativeHeight="251660288" behindDoc="0" locked="0" layoutInCell="1" allowOverlap="1" wp14:anchorId="1B90F53C" wp14:editId="231CB439">
                  <wp:simplePos x="0" y="0"/>
                  <wp:positionH relativeFrom="column">
                    <wp:posOffset>15240</wp:posOffset>
                  </wp:positionH>
                  <wp:positionV relativeFrom="paragraph">
                    <wp:posOffset>878205</wp:posOffset>
                  </wp:positionV>
                  <wp:extent cx="800100" cy="705485"/>
                  <wp:effectExtent l="19050" t="0" r="0" b="0"/>
                  <wp:wrapNone/>
                  <wp:docPr id="4"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Pr>
                <w:noProof/>
                <w:lang w:val="en-US" w:eastAsia="en-US"/>
              </w:rPr>
              <w:drawing>
                <wp:anchor distT="0" distB="0" distL="114300" distR="114300" simplePos="0" relativeHeight="251661312" behindDoc="1" locked="0" layoutInCell="0" allowOverlap="1" wp14:anchorId="1F3AB5BE" wp14:editId="2A5AF4FE">
                  <wp:simplePos x="0" y="0"/>
                  <wp:positionH relativeFrom="column">
                    <wp:posOffset>0</wp:posOffset>
                  </wp:positionH>
                  <wp:positionV relativeFrom="paragraph">
                    <wp:posOffset>114300</wp:posOffset>
                  </wp:positionV>
                  <wp:extent cx="822960" cy="731520"/>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302" w:type="dxa"/>
            <w:gridSpan w:val="2"/>
            <w:tcBorders>
              <w:top w:val="nil"/>
              <w:left w:val="nil"/>
              <w:bottom w:val="single" w:sz="36" w:space="0" w:color="auto"/>
              <w:right w:val="nil"/>
            </w:tcBorders>
            <w:vAlign w:val="center"/>
          </w:tcPr>
          <w:p w14:paraId="4DB5CB6E" w14:textId="77777777" w:rsidR="00B271D2" w:rsidRDefault="00B271D2" w:rsidP="00037F25">
            <w:pPr>
              <w:pStyle w:val="Heading3"/>
              <w:numPr>
                <w:ilvl w:val="0"/>
                <w:numId w:val="0"/>
              </w:numPr>
              <w:spacing w:after="0"/>
              <w:jc w:val="left"/>
              <w:rPr>
                <w:b/>
                <w:sz w:val="32"/>
              </w:rPr>
            </w:pPr>
          </w:p>
          <w:p w14:paraId="524A2343" w14:textId="77777777" w:rsidR="00B271D2" w:rsidRDefault="00B271D2" w:rsidP="00037F25">
            <w:pPr>
              <w:pStyle w:val="Heading3"/>
              <w:numPr>
                <w:ilvl w:val="0"/>
                <w:numId w:val="0"/>
              </w:numPr>
              <w:spacing w:after="0"/>
              <w:jc w:val="left"/>
              <w:rPr>
                <w:b/>
                <w:sz w:val="32"/>
                <w:lang w:val="ru-RU"/>
              </w:rPr>
            </w:pPr>
            <w:r>
              <w:rPr>
                <w:rFonts w:ascii="SimHei" w:eastAsia="SimHei" w:hint="eastAsia"/>
                <w:color w:val="000000"/>
                <w:sz w:val="44"/>
              </w:rPr>
              <w:t>联</w:t>
            </w:r>
            <w:r>
              <w:rPr>
                <w:rFonts w:ascii="SimHei" w:eastAsia="SimHei"/>
                <w:color w:val="000000"/>
                <w:sz w:val="44"/>
              </w:rPr>
              <w:t xml:space="preserve"> </w:t>
            </w:r>
            <w:r>
              <w:rPr>
                <w:rFonts w:ascii="SimHei" w:eastAsia="SimHei" w:hint="eastAsia"/>
                <w:color w:val="000000"/>
                <w:sz w:val="44"/>
              </w:rPr>
              <w:t>合</w:t>
            </w:r>
            <w:r>
              <w:rPr>
                <w:rFonts w:ascii="SimHei" w:eastAsia="SimHei"/>
                <w:color w:val="000000"/>
                <w:sz w:val="44"/>
              </w:rPr>
              <w:t xml:space="preserve"> </w:t>
            </w:r>
            <w:r>
              <w:rPr>
                <w:rFonts w:ascii="SimHei" w:eastAsia="SimHei" w:hint="eastAsia"/>
                <w:color w:val="000000"/>
                <w:sz w:val="44"/>
              </w:rPr>
              <w:t>国</w:t>
            </w:r>
          </w:p>
          <w:p w14:paraId="01379530" w14:textId="77777777" w:rsidR="00B271D2" w:rsidRDefault="00B271D2" w:rsidP="00037F2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eastAsia="SimHei"/>
                <w:color w:val="000000"/>
                <w:sz w:val="44"/>
              </w:rPr>
            </w:pPr>
            <w:r>
              <w:rPr>
                <w:rFonts w:ascii="SimHei" w:eastAsia="SimHei" w:hint="eastAsia"/>
                <w:color w:val="000000"/>
                <w:sz w:val="44"/>
              </w:rPr>
              <w:t>环</w:t>
            </w:r>
            <w:r>
              <w:rPr>
                <w:rFonts w:ascii="SimHei" w:eastAsia="SimHei"/>
                <w:color w:val="000000"/>
                <w:sz w:val="44"/>
                <w:lang w:val="ru-RU"/>
              </w:rPr>
              <w:t xml:space="preserve"> </w:t>
            </w:r>
            <w:r>
              <w:rPr>
                <w:rFonts w:ascii="SimHei" w:eastAsia="SimHei" w:hint="eastAsia"/>
                <w:color w:val="000000"/>
                <w:sz w:val="44"/>
              </w:rPr>
              <w:t>境</w:t>
            </w:r>
            <w:r>
              <w:rPr>
                <w:rFonts w:ascii="SimHei" w:eastAsia="SimHei"/>
                <w:color w:val="000000"/>
                <w:sz w:val="44"/>
                <w:lang w:val="ru-RU"/>
              </w:rPr>
              <w:t xml:space="preserve"> </w:t>
            </w:r>
            <w:r>
              <w:rPr>
                <w:rFonts w:ascii="SimHei" w:eastAsia="SimHei" w:hint="eastAsia"/>
                <w:color w:val="000000"/>
                <w:sz w:val="44"/>
              </w:rPr>
              <w:t>规</w:t>
            </w:r>
            <w:r>
              <w:rPr>
                <w:rFonts w:ascii="SimHei" w:eastAsia="SimHei"/>
                <w:color w:val="000000"/>
                <w:sz w:val="44"/>
                <w:lang w:val="ru-RU"/>
              </w:rPr>
              <w:t xml:space="preserve"> </w:t>
            </w:r>
            <w:r>
              <w:rPr>
                <w:rFonts w:ascii="SimHei" w:eastAsia="SimHei" w:hint="eastAsia"/>
                <w:color w:val="000000"/>
                <w:sz w:val="44"/>
              </w:rPr>
              <w:t>划</w:t>
            </w:r>
            <w:r>
              <w:rPr>
                <w:rFonts w:ascii="SimHei" w:eastAsia="SimHei"/>
                <w:color w:val="000000"/>
                <w:sz w:val="44"/>
                <w:lang w:val="ru-RU"/>
              </w:rPr>
              <w:t xml:space="preserve"> </w:t>
            </w:r>
            <w:r>
              <w:rPr>
                <w:rFonts w:ascii="SimHei" w:eastAsia="SimHei" w:hint="eastAsia"/>
                <w:color w:val="000000"/>
                <w:sz w:val="44"/>
              </w:rPr>
              <w:t>署</w:t>
            </w:r>
          </w:p>
          <w:p w14:paraId="4C630FBA" w14:textId="77777777" w:rsidR="00B271D2" w:rsidRDefault="00B271D2" w:rsidP="00037F2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eastAsia="SimHei"/>
                <w:color w:val="000000"/>
                <w:sz w:val="44"/>
              </w:rPr>
            </w:pPr>
          </w:p>
          <w:p w14:paraId="0F5F42BE" w14:textId="77777777" w:rsidR="00B271D2" w:rsidRDefault="00B271D2" w:rsidP="00037F2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Bold" w:hAnsi="Univers Bold"/>
                <w:b/>
                <w:sz w:val="32"/>
                <w:lang w:val="ru-RU"/>
              </w:rPr>
            </w:pPr>
          </w:p>
        </w:tc>
        <w:tc>
          <w:tcPr>
            <w:tcW w:w="3708" w:type="dxa"/>
            <w:tcBorders>
              <w:top w:val="nil"/>
              <w:left w:val="nil"/>
              <w:bottom w:val="single" w:sz="36" w:space="0" w:color="auto"/>
              <w:right w:val="nil"/>
            </w:tcBorders>
          </w:tcPr>
          <w:p w14:paraId="54902EBE" w14:textId="77777777" w:rsidR="00B271D2" w:rsidRDefault="00B271D2" w:rsidP="00037F25">
            <w:pPr>
              <w:rPr>
                <w:color w:val="000000"/>
                <w:szCs w:val="24"/>
                <w:lang w:val="ru-RU"/>
              </w:rPr>
            </w:pPr>
          </w:p>
          <w:p w14:paraId="3A5DFFF2" w14:textId="77777777" w:rsidR="00B271D2" w:rsidRPr="00BD5D9E" w:rsidRDefault="00B271D2" w:rsidP="00037F25">
            <w:pPr>
              <w:rPr>
                <w:color w:val="000000"/>
                <w:sz w:val="24"/>
                <w:szCs w:val="28"/>
              </w:rPr>
            </w:pPr>
            <w:r w:rsidRPr="00BD5D9E">
              <w:rPr>
                <w:color w:val="000000"/>
                <w:sz w:val="24"/>
                <w:szCs w:val="28"/>
              </w:rPr>
              <w:t>Distr.</w:t>
            </w:r>
          </w:p>
          <w:p w14:paraId="4330C759" w14:textId="77777777" w:rsidR="00B271D2" w:rsidRPr="00BD5D9E" w:rsidRDefault="00B271D2" w:rsidP="00037F25">
            <w:pPr>
              <w:rPr>
                <w:color w:val="000000"/>
                <w:sz w:val="24"/>
                <w:szCs w:val="28"/>
              </w:rPr>
            </w:pPr>
            <w:r w:rsidRPr="00BD5D9E">
              <w:rPr>
                <w:rFonts w:hint="eastAsia"/>
                <w:color w:val="000000"/>
                <w:sz w:val="24"/>
                <w:szCs w:val="28"/>
              </w:rPr>
              <w:t>GENERAL</w:t>
            </w:r>
          </w:p>
          <w:p w14:paraId="415C7268" w14:textId="77777777" w:rsidR="00B271D2" w:rsidRPr="00BD5D9E" w:rsidRDefault="00B271D2" w:rsidP="00037F25">
            <w:pPr>
              <w:rPr>
                <w:color w:val="000000"/>
                <w:sz w:val="24"/>
                <w:szCs w:val="28"/>
              </w:rPr>
            </w:pPr>
          </w:p>
          <w:p w14:paraId="129DC7CA" w14:textId="590EAC22" w:rsidR="00B271D2" w:rsidRPr="00BD5D9E" w:rsidRDefault="00B271D2" w:rsidP="00037F25">
            <w:pPr>
              <w:rPr>
                <w:sz w:val="24"/>
                <w:szCs w:val="24"/>
              </w:rPr>
            </w:pPr>
            <w:r w:rsidRPr="00B271D2">
              <w:rPr>
                <w:sz w:val="24"/>
                <w:szCs w:val="24"/>
              </w:rPr>
              <w:fldChar w:fldCharType="begin"/>
            </w:r>
            <w:r w:rsidRPr="00B271D2">
              <w:rPr>
                <w:sz w:val="24"/>
                <w:szCs w:val="24"/>
              </w:rPr>
              <w:instrText xml:space="preserve"> DOCPROPERTY "Document number"  \* MERGEFORMAT </w:instrText>
            </w:r>
            <w:r w:rsidRPr="00B271D2">
              <w:rPr>
                <w:sz w:val="24"/>
                <w:szCs w:val="24"/>
              </w:rPr>
              <w:fldChar w:fldCharType="separate"/>
            </w:r>
            <w:r w:rsidR="007F5D5B">
              <w:rPr>
                <w:sz w:val="24"/>
                <w:szCs w:val="24"/>
              </w:rPr>
              <w:t>UNEP/</w:t>
            </w:r>
            <w:proofErr w:type="spellStart"/>
            <w:r w:rsidR="007F5D5B">
              <w:rPr>
                <w:sz w:val="24"/>
                <w:szCs w:val="24"/>
              </w:rPr>
              <w:t>OzL.Pro</w:t>
            </w:r>
            <w:proofErr w:type="spellEnd"/>
            <w:r w:rsidR="007F5D5B">
              <w:rPr>
                <w:sz w:val="24"/>
                <w:szCs w:val="24"/>
              </w:rPr>
              <w:t>/</w:t>
            </w:r>
            <w:proofErr w:type="spellStart"/>
            <w:r w:rsidR="007F5D5B">
              <w:rPr>
                <w:sz w:val="24"/>
                <w:szCs w:val="24"/>
              </w:rPr>
              <w:t>ExCom</w:t>
            </w:r>
            <w:proofErr w:type="spellEnd"/>
            <w:r w:rsidR="007F5D5B">
              <w:rPr>
                <w:sz w:val="24"/>
                <w:szCs w:val="24"/>
              </w:rPr>
              <w:t>/88/8</w:t>
            </w:r>
            <w:r w:rsidRPr="00B271D2">
              <w:rPr>
                <w:sz w:val="24"/>
                <w:szCs w:val="24"/>
              </w:rPr>
              <w:fldChar w:fldCharType="end"/>
            </w:r>
          </w:p>
          <w:p w14:paraId="4A065936" w14:textId="4E642756" w:rsidR="00B271D2" w:rsidRPr="00BD5D9E" w:rsidRDefault="00B271D2" w:rsidP="00037F25">
            <w:pPr>
              <w:rPr>
                <w:color w:val="000000"/>
                <w:sz w:val="24"/>
                <w:szCs w:val="28"/>
              </w:rPr>
            </w:pPr>
            <w:r w:rsidRPr="00BD5D9E">
              <w:rPr>
                <w:color w:val="000000"/>
                <w:sz w:val="24"/>
                <w:szCs w:val="28"/>
              </w:rPr>
              <w:fldChar w:fldCharType="begin"/>
            </w:r>
            <w:r w:rsidRPr="00BD5D9E">
              <w:rPr>
                <w:color w:val="000000"/>
                <w:sz w:val="24"/>
                <w:szCs w:val="28"/>
              </w:rPr>
              <w:instrText xml:space="preserve"> DOCPROPERTY "Revision date" \@ "d MMMM YYYY"  \* MERGEFORMAT </w:instrText>
            </w:r>
            <w:r w:rsidRPr="00BD5D9E">
              <w:rPr>
                <w:color w:val="000000"/>
                <w:sz w:val="24"/>
                <w:szCs w:val="28"/>
              </w:rPr>
              <w:fldChar w:fldCharType="separate"/>
            </w:r>
            <w:r w:rsidRPr="00BD5D9E">
              <w:rPr>
                <w:color w:val="000000"/>
                <w:sz w:val="24"/>
                <w:szCs w:val="28"/>
              </w:rPr>
              <w:t>1</w:t>
            </w:r>
            <w:r>
              <w:rPr>
                <w:color w:val="000000"/>
                <w:sz w:val="24"/>
                <w:szCs w:val="28"/>
              </w:rPr>
              <w:t>2</w:t>
            </w:r>
            <w:r w:rsidRPr="00BD5D9E">
              <w:rPr>
                <w:color w:val="000000"/>
                <w:sz w:val="24"/>
                <w:szCs w:val="28"/>
              </w:rPr>
              <w:t xml:space="preserve"> October 2021</w:t>
            </w:r>
            <w:r w:rsidRPr="00BD5D9E">
              <w:rPr>
                <w:color w:val="000000"/>
                <w:sz w:val="24"/>
                <w:szCs w:val="28"/>
              </w:rPr>
              <w:fldChar w:fldCharType="end"/>
            </w:r>
          </w:p>
          <w:p w14:paraId="70995BBC" w14:textId="77777777" w:rsidR="00B271D2" w:rsidRPr="00B271D2" w:rsidRDefault="00B271D2" w:rsidP="00037F25">
            <w:pPr>
              <w:rPr>
                <w:color w:val="000000"/>
                <w:sz w:val="24"/>
                <w:szCs w:val="28"/>
              </w:rPr>
            </w:pPr>
          </w:p>
          <w:p w14:paraId="46612372" w14:textId="77777777" w:rsidR="00B271D2" w:rsidRPr="00BD5D9E" w:rsidRDefault="00B271D2" w:rsidP="00037F25">
            <w:pPr>
              <w:tabs>
                <w:tab w:val="left" w:pos="10080"/>
              </w:tabs>
              <w:rPr>
                <w:color w:val="000000"/>
                <w:sz w:val="24"/>
                <w:szCs w:val="28"/>
              </w:rPr>
            </w:pPr>
            <w:r w:rsidRPr="00BD5D9E">
              <w:rPr>
                <w:color w:val="000000"/>
                <w:sz w:val="24"/>
                <w:szCs w:val="28"/>
              </w:rPr>
              <w:t>CHINESE</w:t>
            </w:r>
          </w:p>
          <w:p w14:paraId="1799B8D7" w14:textId="77777777" w:rsidR="00B271D2" w:rsidRPr="00BD5D9E" w:rsidRDefault="00B271D2" w:rsidP="00037F25">
            <w:pPr>
              <w:tabs>
                <w:tab w:val="left" w:pos="10080"/>
              </w:tabs>
              <w:rPr>
                <w:color w:val="000000"/>
                <w:spacing w:val="-10"/>
                <w:sz w:val="24"/>
                <w:szCs w:val="28"/>
              </w:rPr>
            </w:pPr>
            <w:r w:rsidRPr="00BD5D9E">
              <w:rPr>
                <w:color w:val="000000"/>
                <w:sz w:val="24"/>
                <w:szCs w:val="28"/>
              </w:rPr>
              <w:t>ORIGINAL: ENGLISH</w:t>
            </w:r>
          </w:p>
          <w:p w14:paraId="7F54BD35" w14:textId="77777777" w:rsidR="00B271D2" w:rsidRDefault="00B271D2" w:rsidP="00037F25"/>
        </w:tc>
      </w:tr>
    </w:tbl>
    <w:p w14:paraId="22B36D33" w14:textId="70C2AC8E" w:rsidR="009D6023" w:rsidRPr="006969F9" w:rsidRDefault="009D6023">
      <w:pPr>
        <w:jc w:val="left"/>
        <w:rPr>
          <w:sz w:val="24"/>
          <w:szCs w:val="24"/>
        </w:rPr>
      </w:pPr>
      <w:r w:rsidRPr="006969F9">
        <w:rPr>
          <w:rFonts w:hint="eastAsia"/>
          <w:sz w:val="24"/>
          <w:szCs w:val="24"/>
          <w:lang w:val="zh-CN"/>
        </w:rPr>
        <w:t>执行蒙特利尔议定书</w:t>
      </w:r>
      <w:r w:rsidRPr="006969F9">
        <w:rPr>
          <w:noProof/>
          <w:sz w:val="24"/>
          <w:szCs w:val="24"/>
        </w:rPr>
        <w:br/>
        <w:t xml:space="preserve"> </w:t>
      </w:r>
      <w:r w:rsidRPr="006969F9">
        <w:rPr>
          <w:rFonts w:hint="eastAsia"/>
          <w:sz w:val="24"/>
          <w:szCs w:val="24"/>
          <w:lang w:val="zh-CN"/>
        </w:rPr>
        <w:t>多边基金执行委员会</w:t>
      </w:r>
      <w:r w:rsidRPr="006969F9">
        <w:rPr>
          <w:noProof/>
          <w:sz w:val="24"/>
          <w:szCs w:val="24"/>
        </w:rPr>
        <w:br/>
      </w:r>
      <w:r w:rsidRPr="006969F9">
        <w:rPr>
          <w:rFonts w:hint="eastAsia"/>
          <w:sz w:val="24"/>
          <w:szCs w:val="24"/>
          <w:lang w:val="zh-CN"/>
        </w:rPr>
        <w:t>第八十</w:t>
      </w:r>
      <w:r w:rsidR="00CD593B">
        <w:rPr>
          <w:rFonts w:hint="eastAsia"/>
          <w:sz w:val="24"/>
          <w:szCs w:val="24"/>
          <w:lang w:val="zh-CN"/>
        </w:rPr>
        <w:t>八</w:t>
      </w:r>
      <w:r w:rsidRPr="006969F9">
        <w:rPr>
          <w:rFonts w:hint="eastAsia"/>
          <w:sz w:val="24"/>
          <w:szCs w:val="24"/>
          <w:lang w:val="zh-CN"/>
        </w:rPr>
        <w:t>次会议</w:t>
      </w:r>
    </w:p>
    <w:p w14:paraId="5870FE57" w14:textId="4D451E3C" w:rsidR="009D6023" w:rsidRPr="006969F9" w:rsidRDefault="009D6023">
      <w:pPr>
        <w:jc w:val="left"/>
        <w:rPr>
          <w:sz w:val="24"/>
          <w:szCs w:val="24"/>
        </w:rPr>
      </w:pPr>
      <w:r w:rsidRPr="006969F9">
        <w:rPr>
          <w:noProof/>
          <w:sz w:val="24"/>
          <w:szCs w:val="24"/>
        </w:rPr>
        <w:t>2021</w:t>
      </w:r>
      <w:r w:rsidRPr="006969F9">
        <w:rPr>
          <w:rFonts w:hint="eastAsia"/>
          <w:noProof/>
          <w:sz w:val="24"/>
          <w:szCs w:val="24"/>
        </w:rPr>
        <w:t>年</w:t>
      </w:r>
      <w:r w:rsidR="00CD593B">
        <w:rPr>
          <w:noProof/>
          <w:sz w:val="24"/>
          <w:szCs w:val="24"/>
        </w:rPr>
        <w:t>11</w:t>
      </w:r>
      <w:r w:rsidRPr="006969F9">
        <w:rPr>
          <w:rFonts w:hint="eastAsia"/>
          <w:noProof/>
          <w:sz w:val="24"/>
          <w:szCs w:val="24"/>
        </w:rPr>
        <w:t>月</w:t>
      </w:r>
      <w:r w:rsidR="00CD593B">
        <w:rPr>
          <w:noProof/>
          <w:sz w:val="24"/>
          <w:szCs w:val="24"/>
        </w:rPr>
        <w:t>15</w:t>
      </w:r>
      <w:r w:rsidRPr="006969F9">
        <w:rPr>
          <w:rFonts w:hint="eastAsia"/>
          <w:noProof/>
          <w:sz w:val="24"/>
          <w:szCs w:val="24"/>
        </w:rPr>
        <w:t>日至</w:t>
      </w:r>
      <w:r w:rsidR="00CD593B">
        <w:rPr>
          <w:noProof/>
          <w:sz w:val="24"/>
          <w:szCs w:val="24"/>
        </w:rPr>
        <w:t>19</w:t>
      </w:r>
      <w:r w:rsidRPr="006969F9">
        <w:rPr>
          <w:rFonts w:hint="eastAsia"/>
          <w:noProof/>
          <w:sz w:val="24"/>
          <w:szCs w:val="24"/>
        </w:rPr>
        <w:t>日，蒙特利尔</w:t>
      </w:r>
      <w:r w:rsidRPr="006969F9">
        <w:rPr>
          <w:rStyle w:val="FootnoteReference"/>
          <w:noProof/>
          <w:sz w:val="24"/>
          <w:szCs w:val="24"/>
        </w:rPr>
        <w:footnoteReference w:id="1"/>
      </w:r>
    </w:p>
    <w:p w14:paraId="478D7CB7" w14:textId="77777777" w:rsidR="009D6023" w:rsidRPr="006B0993" w:rsidRDefault="009D6023" w:rsidP="007135BE">
      <w:pPr>
        <w:spacing w:before="360"/>
        <w:jc w:val="center"/>
        <w:outlineLvl w:val="0"/>
        <w:rPr>
          <w:rFonts w:ascii="SimHei" w:eastAsia="SimHei" w:hAnsi="SimHei"/>
          <w:b/>
          <w:sz w:val="28"/>
          <w:szCs w:val="28"/>
        </w:rPr>
      </w:pPr>
      <w:r w:rsidRPr="006B0993">
        <w:rPr>
          <w:rFonts w:ascii="SimHei" w:eastAsia="SimHei" w:hAnsi="SimHei" w:hint="eastAsia"/>
          <w:b/>
          <w:sz w:val="28"/>
          <w:szCs w:val="28"/>
          <w:lang w:val="zh-CN"/>
        </w:rPr>
        <w:t>国家方案数据和履约前景</w:t>
      </w:r>
    </w:p>
    <w:p w14:paraId="19F64E33" w14:textId="77777777" w:rsidR="009D6023" w:rsidRPr="006969F9" w:rsidRDefault="009D6023">
      <w:pPr>
        <w:jc w:val="center"/>
        <w:outlineLvl w:val="0"/>
        <w:rPr>
          <w:sz w:val="24"/>
          <w:szCs w:val="24"/>
        </w:rPr>
      </w:pPr>
    </w:p>
    <w:p w14:paraId="1922CC94" w14:textId="77777777" w:rsidR="009D6023" w:rsidRPr="006B0993" w:rsidRDefault="009D6023">
      <w:pPr>
        <w:pStyle w:val="Heading1"/>
        <w:numPr>
          <w:ilvl w:val="0"/>
          <w:numId w:val="0"/>
        </w:numPr>
        <w:adjustRightInd w:val="0"/>
        <w:textAlignment w:val="baseline"/>
        <w:rPr>
          <w:rFonts w:ascii="SimHei" w:eastAsia="SimHei" w:hAnsi="SimHei"/>
          <w:b/>
          <w:sz w:val="24"/>
          <w:szCs w:val="24"/>
        </w:rPr>
      </w:pPr>
      <w:r w:rsidRPr="006B0993">
        <w:rPr>
          <w:rFonts w:ascii="SimHei" w:eastAsia="SimHei" w:hAnsi="SimHei" w:hint="eastAsia"/>
          <w:b/>
          <w:sz w:val="24"/>
          <w:szCs w:val="24"/>
          <w:lang w:val="zh-CN"/>
        </w:rPr>
        <w:t>导言</w:t>
      </w:r>
    </w:p>
    <w:p w14:paraId="670EF945" w14:textId="6289725D" w:rsidR="009D6023" w:rsidRPr="000705FC" w:rsidRDefault="009D6023">
      <w:pPr>
        <w:pStyle w:val="Heading1"/>
        <w:rPr>
          <w:sz w:val="24"/>
          <w:szCs w:val="24"/>
        </w:rPr>
      </w:pPr>
      <w:r w:rsidRPr="000705FC">
        <w:rPr>
          <w:rFonts w:hint="eastAsia"/>
          <w:sz w:val="24"/>
          <w:szCs w:val="24"/>
          <w:lang w:val="zh-CN"/>
        </w:rPr>
        <w:t>目前共有</w:t>
      </w:r>
      <w:r w:rsidRPr="000705FC">
        <w:rPr>
          <w:sz w:val="24"/>
          <w:szCs w:val="24"/>
        </w:rPr>
        <w:t>147</w:t>
      </w:r>
      <w:r w:rsidRPr="000705FC">
        <w:rPr>
          <w:rFonts w:hint="eastAsia"/>
          <w:sz w:val="24"/>
          <w:szCs w:val="24"/>
          <w:lang w:val="zh-CN"/>
        </w:rPr>
        <w:t>个国家被归类为第</w:t>
      </w:r>
      <w:r w:rsidRPr="000705FC">
        <w:rPr>
          <w:sz w:val="24"/>
          <w:szCs w:val="24"/>
        </w:rPr>
        <w:t>5</w:t>
      </w:r>
      <w:r w:rsidRPr="000705FC">
        <w:rPr>
          <w:rFonts w:hint="eastAsia"/>
          <w:sz w:val="24"/>
          <w:szCs w:val="24"/>
          <w:lang w:val="zh-CN"/>
        </w:rPr>
        <w:t>条</w:t>
      </w:r>
      <w:r w:rsidRPr="000705FC">
        <w:rPr>
          <w:rFonts w:hint="eastAsia"/>
          <w:sz w:val="24"/>
          <w:szCs w:val="24"/>
        </w:rPr>
        <w:t>（</w:t>
      </w:r>
      <w:r w:rsidRPr="000705FC">
        <w:rPr>
          <w:sz w:val="24"/>
          <w:szCs w:val="24"/>
        </w:rPr>
        <w:t>A5</w:t>
      </w:r>
      <w:r w:rsidRPr="000705FC">
        <w:rPr>
          <w:rFonts w:hint="eastAsia"/>
          <w:sz w:val="24"/>
          <w:szCs w:val="24"/>
        </w:rPr>
        <w:t>）</w:t>
      </w:r>
      <w:r w:rsidRPr="000705FC">
        <w:rPr>
          <w:rFonts w:hint="eastAsia"/>
          <w:sz w:val="24"/>
          <w:szCs w:val="24"/>
          <w:lang w:val="zh-CN"/>
        </w:rPr>
        <w:t>缔约方</w:t>
      </w:r>
      <w:r w:rsidRPr="000705FC">
        <w:rPr>
          <w:rFonts w:hint="eastAsia"/>
          <w:sz w:val="24"/>
          <w:szCs w:val="24"/>
        </w:rPr>
        <w:t>，</w:t>
      </w:r>
      <w:r w:rsidRPr="000705FC">
        <w:rPr>
          <w:rFonts w:hint="eastAsia"/>
          <w:sz w:val="24"/>
          <w:szCs w:val="24"/>
          <w:lang w:val="zh-CN"/>
        </w:rPr>
        <w:t>其中包括大韩民国、新加坡和阿拉伯联合酋长国。已敦促这三个国家</w:t>
      </w:r>
      <w:r w:rsidRPr="000705FC">
        <w:rPr>
          <w:rStyle w:val="FootnoteReference"/>
          <w:sz w:val="24"/>
          <w:szCs w:val="24"/>
          <w:lang w:val="zh-CN"/>
        </w:rPr>
        <w:footnoteReference w:id="2"/>
      </w:r>
      <w:r w:rsidRPr="000705FC">
        <w:rPr>
          <w:rFonts w:hint="eastAsia"/>
          <w:sz w:val="24"/>
          <w:szCs w:val="24"/>
          <w:lang w:val="zh-CN"/>
        </w:rPr>
        <w:t>不要向多边基金申请资金用于淘汰其受控物质的消费量和生产量（如适用的话），因此无需提交其国家方案（</w:t>
      </w:r>
      <w:r w:rsidRPr="000705FC">
        <w:rPr>
          <w:sz w:val="24"/>
          <w:szCs w:val="24"/>
          <w:lang w:val="zh-CN"/>
        </w:rPr>
        <w:t>CP</w:t>
      </w:r>
      <w:r w:rsidRPr="000705FC">
        <w:rPr>
          <w:rFonts w:hint="eastAsia"/>
          <w:sz w:val="24"/>
          <w:szCs w:val="24"/>
          <w:lang w:val="zh-CN"/>
        </w:rPr>
        <w:t>）执行情况的强制性进度报告。</w:t>
      </w:r>
      <w:r w:rsidRPr="000705FC">
        <w:rPr>
          <w:rStyle w:val="FootnoteReference"/>
          <w:sz w:val="24"/>
          <w:szCs w:val="24"/>
          <w:lang w:val="zh-CN"/>
        </w:rPr>
        <w:footnoteReference w:id="3"/>
      </w:r>
      <w:r w:rsidR="007135BE">
        <w:rPr>
          <w:rFonts w:hint="eastAsia"/>
          <w:sz w:val="24"/>
          <w:szCs w:val="24"/>
          <w:lang w:val="zh-CN"/>
        </w:rPr>
        <w:t xml:space="preserve"> </w:t>
      </w:r>
      <w:r w:rsidRPr="000705FC">
        <w:rPr>
          <w:rFonts w:hint="eastAsia"/>
          <w:sz w:val="24"/>
          <w:szCs w:val="24"/>
          <w:lang w:val="zh-CN"/>
        </w:rPr>
        <w:t>不过，本文件的某些部分包含了这三个国家受控物质的消费量和生产量数据，以确保对消耗臭氧层物质生产量和消费量的趋势进行全球分析。</w:t>
      </w:r>
      <w:r w:rsidRPr="000705FC">
        <w:rPr>
          <w:sz w:val="24"/>
          <w:szCs w:val="24"/>
        </w:rPr>
        <w:t xml:space="preserve"> </w:t>
      </w:r>
    </w:p>
    <w:p w14:paraId="447DAC0D" w14:textId="14BAB2AD" w:rsidR="009D6023" w:rsidRPr="000705FC" w:rsidRDefault="009D6023">
      <w:pPr>
        <w:pStyle w:val="Heading1"/>
        <w:rPr>
          <w:sz w:val="24"/>
          <w:szCs w:val="24"/>
        </w:rPr>
      </w:pPr>
      <w:r w:rsidRPr="000705FC">
        <w:rPr>
          <w:rFonts w:hint="eastAsia"/>
          <w:kern w:val="22"/>
          <w:sz w:val="24"/>
          <w:szCs w:val="24"/>
          <w:lang w:val="zh-CN"/>
        </w:rPr>
        <w:t>缔约方应每年在</w:t>
      </w:r>
      <w:smartTag w:uri="urn:schemas-microsoft-com:office:smarttags" w:element="chsdate">
        <w:smartTagPr>
          <w:attr w:name="Year" w:val="2021"/>
          <w:attr w:name="Month" w:val="6"/>
          <w:attr w:name="Day" w:val="30"/>
          <w:attr w:name="IsLunarDate" w:val="False"/>
          <w:attr w:name="IsROCDate" w:val="False"/>
        </w:smartTagPr>
        <w:r w:rsidRPr="000705FC">
          <w:rPr>
            <w:kern w:val="22"/>
            <w:sz w:val="24"/>
            <w:szCs w:val="24"/>
          </w:rPr>
          <w:t>6</w:t>
        </w:r>
        <w:r w:rsidRPr="000705FC">
          <w:rPr>
            <w:rFonts w:hint="eastAsia"/>
            <w:kern w:val="22"/>
            <w:sz w:val="24"/>
            <w:szCs w:val="24"/>
            <w:lang w:val="zh-CN"/>
          </w:rPr>
          <w:t>月</w:t>
        </w:r>
        <w:r w:rsidRPr="000705FC">
          <w:rPr>
            <w:kern w:val="22"/>
            <w:sz w:val="24"/>
            <w:szCs w:val="24"/>
          </w:rPr>
          <w:t>30</w:t>
        </w:r>
        <w:r w:rsidRPr="000705FC">
          <w:rPr>
            <w:rFonts w:hint="eastAsia"/>
            <w:kern w:val="22"/>
            <w:sz w:val="24"/>
            <w:szCs w:val="24"/>
            <w:lang w:val="zh-CN"/>
          </w:rPr>
          <w:t>日</w:t>
        </w:r>
      </w:smartTag>
      <w:r w:rsidRPr="000705FC">
        <w:rPr>
          <w:rFonts w:hint="eastAsia"/>
          <w:kern w:val="22"/>
          <w:sz w:val="24"/>
          <w:szCs w:val="24"/>
          <w:lang w:val="zh-CN"/>
        </w:rPr>
        <w:t>之前提交其第</w:t>
      </w:r>
      <w:r w:rsidRPr="000705FC">
        <w:rPr>
          <w:kern w:val="22"/>
          <w:sz w:val="24"/>
          <w:szCs w:val="24"/>
        </w:rPr>
        <w:t>7</w:t>
      </w:r>
      <w:r w:rsidRPr="000705FC">
        <w:rPr>
          <w:rFonts w:hint="eastAsia"/>
          <w:kern w:val="22"/>
          <w:sz w:val="24"/>
          <w:szCs w:val="24"/>
          <w:lang w:val="zh-CN"/>
        </w:rPr>
        <w:t>条</w:t>
      </w:r>
      <w:r w:rsidRPr="000705FC">
        <w:rPr>
          <w:rFonts w:hint="eastAsia"/>
          <w:kern w:val="22"/>
          <w:sz w:val="24"/>
          <w:szCs w:val="24"/>
        </w:rPr>
        <w:t>（</w:t>
      </w:r>
      <w:r w:rsidRPr="000705FC">
        <w:rPr>
          <w:kern w:val="22"/>
          <w:sz w:val="24"/>
          <w:szCs w:val="24"/>
        </w:rPr>
        <w:t>A7</w:t>
      </w:r>
      <w:r w:rsidRPr="000705FC">
        <w:rPr>
          <w:rFonts w:hint="eastAsia"/>
          <w:kern w:val="22"/>
          <w:sz w:val="24"/>
          <w:szCs w:val="24"/>
        </w:rPr>
        <w:t>）</w:t>
      </w:r>
      <w:r w:rsidRPr="000705FC">
        <w:rPr>
          <w:rFonts w:hint="eastAsia"/>
          <w:kern w:val="22"/>
          <w:sz w:val="24"/>
          <w:szCs w:val="24"/>
          <w:lang w:val="zh-CN"/>
        </w:rPr>
        <w:t>数据</w:t>
      </w:r>
      <w:r w:rsidRPr="000705FC">
        <w:rPr>
          <w:rFonts w:hint="eastAsia"/>
          <w:kern w:val="22"/>
          <w:sz w:val="24"/>
          <w:szCs w:val="24"/>
        </w:rPr>
        <w:t>，</w:t>
      </w:r>
      <w:r w:rsidRPr="000705FC">
        <w:rPr>
          <w:rFonts w:hint="eastAsia"/>
          <w:kern w:val="22"/>
          <w:sz w:val="24"/>
          <w:szCs w:val="24"/>
          <w:lang w:val="zh-CN"/>
        </w:rPr>
        <w:t>且不得迟于</w:t>
      </w:r>
      <w:smartTag w:uri="urn:schemas-microsoft-com:office:smarttags" w:element="chsdate">
        <w:smartTagPr>
          <w:attr w:name="Year" w:val="2021"/>
          <w:attr w:name="Month" w:val="9"/>
          <w:attr w:name="Day" w:val="30"/>
          <w:attr w:name="IsLunarDate" w:val="False"/>
          <w:attr w:name="IsROCDate" w:val="False"/>
        </w:smartTagPr>
        <w:r w:rsidRPr="000705FC">
          <w:rPr>
            <w:kern w:val="22"/>
            <w:sz w:val="24"/>
            <w:szCs w:val="24"/>
          </w:rPr>
          <w:t>9</w:t>
        </w:r>
        <w:r w:rsidRPr="000705FC">
          <w:rPr>
            <w:rFonts w:hint="eastAsia"/>
            <w:kern w:val="22"/>
            <w:sz w:val="24"/>
            <w:szCs w:val="24"/>
            <w:lang w:val="zh-CN"/>
          </w:rPr>
          <w:t>月</w:t>
        </w:r>
        <w:r w:rsidRPr="000705FC">
          <w:rPr>
            <w:kern w:val="22"/>
            <w:sz w:val="24"/>
            <w:szCs w:val="24"/>
          </w:rPr>
          <w:t>30</w:t>
        </w:r>
        <w:r w:rsidRPr="000705FC">
          <w:rPr>
            <w:rFonts w:hint="eastAsia"/>
            <w:kern w:val="22"/>
            <w:sz w:val="24"/>
            <w:szCs w:val="24"/>
            <w:lang w:val="zh-CN"/>
          </w:rPr>
          <w:t>日</w:t>
        </w:r>
      </w:smartTag>
      <w:r w:rsidRPr="000705FC">
        <w:rPr>
          <w:rFonts w:hint="eastAsia"/>
          <w:kern w:val="22"/>
          <w:sz w:val="24"/>
          <w:szCs w:val="24"/>
        </w:rPr>
        <w:t>（</w:t>
      </w:r>
      <w:r w:rsidRPr="000705FC">
        <w:rPr>
          <w:rFonts w:hint="eastAsia"/>
          <w:kern w:val="22"/>
          <w:sz w:val="24"/>
          <w:szCs w:val="24"/>
          <w:lang w:val="zh-CN"/>
        </w:rPr>
        <w:t>第</w:t>
      </w:r>
      <w:r w:rsidRPr="000705FC">
        <w:rPr>
          <w:kern w:val="22"/>
          <w:sz w:val="24"/>
          <w:szCs w:val="24"/>
        </w:rPr>
        <w:t>XV/15</w:t>
      </w:r>
      <w:r w:rsidRPr="000705FC">
        <w:rPr>
          <w:rFonts w:hint="eastAsia"/>
          <w:kern w:val="22"/>
          <w:sz w:val="24"/>
          <w:szCs w:val="24"/>
          <w:lang w:val="zh-CN"/>
        </w:rPr>
        <w:t>号决定</w:t>
      </w:r>
      <w:r w:rsidRPr="000705FC">
        <w:rPr>
          <w:rFonts w:hint="eastAsia"/>
          <w:kern w:val="22"/>
          <w:sz w:val="24"/>
          <w:szCs w:val="24"/>
        </w:rPr>
        <w:t>）</w:t>
      </w:r>
      <w:r w:rsidRPr="000705FC">
        <w:rPr>
          <w:rFonts w:hint="eastAsia"/>
          <w:kern w:val="22"/>
          <w:sz w:val="24"/>
          <w:szCs w:val="24"/>
          <w:lang w:val="zh-CN"/>
        </w:rPr>
        <w:t>。此外，</w:t>
      </w:r>
      <w:r w:rsidRPr="000705FC">
        <w:rPr>
          <w:kern w:val="22"/>
          <w:sz w:val="24"/>
          <w:szCs w:val="24"/>
          <w:lang w:val="zh-CN"/>
        </w:rPr>
        <w:t>A5</w:t>
      </w:r>
      <w:r w:rsidRPr="000705FC">
        <w:rPr>
          <w:rFonts w:hint="eastAsia"/>
          <w:kern w:val="22"/>
          <w:sz w:val="24"/>
          <w:szCs w:val="24"/>
          <w:lang w:val="zh-CN"/>
        </w:rPr>
        <w:t>缔约方如果可能必须在执行委员会举行该年第一次会议前八周提交国家方案数据，且不得迟于</w:t>
      </w:r>
      <w:smartTag w:uri="urn:schemas-microsoft-com:office:smarttags" w:element="chsdate">
        <w:smartTagPr>
          <w:attr w:name="Year" w:val="2021"/>
          <w:attr w:name="Month" w:val="5"/>
          <w:attr w:name="Day" w:val="1"/>
          <w:attr w:name="IsLunarDate" w:val="False"/>
          <w:attr w:name="IsROCDate" w:val="False"/>
        </w:smartTagPr>
        <w:r w:rsidRPr="000705FC">
          <w:rPr>
            <w:kern w:val="22"/>
            <w:sz w:val="24"/>
            <w:szCs w:val="24"/>
            <w:lang w:val="zh-CN"/>
          </w:rPr>
          <w:t>5</w:t>
        </w:r>
        <w:r w:rsidRPr="000705FC">
          <w:rPr>
            <w:rFonts w:hint="eastAsia"/>
            <w:kern w:val="22"/>
            <w:sz w:val="24"/>
            <w:szCs w:val="24"/>
            <w:lang w:val="zh-CN"/>
          </w:rPr>
          <w:t>月</w:t>
        </w:r>
        <w:r w:rsidRPr="000705FC">
          <w:rPr>
            <w:kern w:val="22"/>
            <w:sz w:val="24"/>
            <w:szCs w:val="24"/>
            <w:lang w:val="zh-CN"/>
          </w:rPr>
          <w:t>1</w:t>
        </w:r>
        <w:r w:rsidRPr="000705FC">
          <w:rPr>
            <w:rFonts w:hint="eastAsia"/>
            <w:kern w:val="22"/>
            <w:sz w:val="24"/>
            <w:szCs w:val="24"/>
            <w:lang w:val="zh-CN"/>
          </w:rPr>
          <w:t>日</w:t>
        </w:r>
      </w:smartTag>
      <w:r w:rsidRPr="000705FC">
        <w:rPr>
          <w:rFonts w:hint="eastAsia"/>
          <w:kern w:val="22"/>
          <w:sz w:val="24"/>
          <w:szCs w:val="24"/>
          <w:lang w:val="zh-CN"/>
        </w:rPr>
        <w:t>（第</w:t>
      </w:r>
      <w:r w:rsidRPr="000705FC">
        <w:rPr>
          <w:kern w:val="22"/>
          <w:sz w:val="24"/>
          <w:szCs w:val="24"/>
          <w:lang w:val="zh-CN"/>
        </w:rPr>
        <w:t>74/9</w:t>
      </w:r>
      <w:r w:rsidRPr="000705FC">
        <w:rPr>
          <w:rFonts w:hint="eastAsia"/>
          <w:kern w:val="22"/>
          <w:sz w:val="24"/>
          <w:szCs w:val="24"/>
          <w:lang w:val="zh-CN"/>
        </w:rPr>
        <w:t>号决定</w:t>
      </w:r>
      <w:r w:rsidRPr="000705FC">
        <w:rPr>
          <w:kern w:val="22"/>
          <w:sz w:val="24"/>
          <w:szCs w:val="24"/>
          <w:lang w:val="zh-CN"/>
        </w:rPr>
        <w:t>(b)(</w:t>
      </w:r>
      <w:r w:rsidRPr="000705FC">
        <w:rPr>
          <w:rFonts w:hint="eastAsia"/>
          <w:sz w:val="24"/>
          <w:szCs w:val="24"/>
          <w:lang w:val="zh-CN"/>
        </w:rPr>
        <w:t>四</w:t>
      </w:r>
      <w:r w:rsidRPr="000705FC">
        <w:rPr>
          <w:kern w:val="22"/>
          <w:sz w:val="24"/>
          <w:szCs w:val="24"/>
          <w:lang w:val="zh-CN"/>
        </w:rPr>
        <w:t>)</w:t>
      </w:r>
      <w:r w:rsidRPr="000705FC">
        <w:rPr>
          <w:rFonts w:hint="eastAsia"/>
          <w:kern w:val="22"/>
          <w:sz w:val="24"/>
          <w:szCs w:val="24"/>
          <w:lang w:val="zh-CN"/>
        </w:rPr>
        <w:t>段）。表</w:t>
      </w:r>
      <w:r w:rsidRPr="000705FC">
        <w:rPr>
          <w:kern w:val="22"/>
          <w:sz w:val="24"/>
          <w:szCs w:val="24"/>
          <w:lang w:val="en-US"/>
        </w:rPr>
        <w:t>1</w:t>
      </w:r>
      <w:r w:rsidRPr="000705FC">
        <w:rPr>
          <w:rFonts w:hint="eastAsia"/>
          <w:kern w:val="22"/>
          <w:sz w:val="24"/>
          <w:szCs w:val="24"/>
          <w:lang w:val="zh-CN"/>
        </w:rPr>
        <w:t>总结了第</w:t>
      </w:r>
      <w:r w:rsidRPr="000705FC">
        <w:rPr>
          <w:kern w:val="22"/>
          <w:sz w:val="24"/>
          <w:szCs w:val="24"/>
          <w:lang w:val="en-US"/>
        </w:rPr>
        <w:t>5</w:t>
      </w:r>
      <w:r w:rsidRPr="000705FC">
        <w:rPr>
          <w:rFonts w:hint="eastAsia"/>
          <w:kern w:val="22"/>
          <w:sz w:val="24"/>
          <w:szCs w:val="24"/>
          <w:lang w:val="zh-CN"/>
        </w:rPr>
        <w:t>条缔约方在</w:t>
      </w:r>
      <w:r w:rsidRPr="000705FC">
        <w:rPr>
          <w:kern w:val="22"/>
          <w:sz w:val="24"/>
          <w:szCs w:val="24"/>
          <w:lang w:val="en-US"/>
        </w:rPr>
        <w:t>2013</w:t>
      </w:r>
      <w:r w:rsidRPr="000705FC">
        <w:rPr>
          <w:rFonts w:hint="eastAsia"/>
          <w:kern w:val="22"/>
          <w:sz w:val="24"/>
          <w:szCs w:val="24"/>
          <w:lang w:val="zh-CN"/>
        </w:rPr>
        <w:t>年至</w:t>
      </w:r>
      <w:r w:rsidRPr="000705FC">
        <w:rPr>
          <w:kern w:val="22"/>
          <w:sz w:val="24"/>
          <w:szCs w:val="24"/>
          <w:lang w:val="en-US"/>
        </w:rPr>
        <w:t>2020</w:t>
      </w:r>
      <w:r w:rsidRPr="000705FC">
        <w:rPr>
          <w:rFonts w:hint="eastAsia"/>
          <w:kern w:val="22"/>
          <w:sz w:val="24"/>
          <w:szCs w:val="24"/>
          <w:lang w:val="zh-CN"/>
        </w:rPr>
        <w:t>年期间提交的数据报告。所有向第八十</w:t>
      </w:r>
      <w:r w:rsidR="00CD593B" w:rsidRPr="000705FC">
        <w:rPr>
          <w:rFonts w:hint="eastAsia"/>
          <w:kern w:val="22"/>
          <w:sz w:val="24"/>
          <w:szCs w:val="24"/>
          <w:lang w:val="zh-CN"/>
        </w:rPr>
        <w:t>八</w:t>
      </w:r>
      <w:r w:rsidRPr="000705FC">
        <w:rPr>
          <w:rFonts w:hint="eastAsia"/>
          <w:kern w:val="22"/>
          <w:sz w:val="24"/>
          <w:szCs w:val="24"/>
          <w:lang w:val="zh-CN"/>
        </w:rPr>
        <w:t>次会议提交供资申请的国家也提交了</w:t>
      </w:r>
      <w:r w:rsidRPr="000705FC">
        <w:rPr>
          <w:kern w:val="22"/>
          <w:sz w:val="24"/>
          <w:szCs w:val="24"/>
          <w:lang w:val="zh-CN"/>
        </w:rPr>
        <w:t>2020</w:t>
      </w:r>
      <w:r w:rsidRPr="000705FC">
        <w:rPr>
          <w:rFonts w:hint="eastAsia"/>
          <w:kern w:val="22"/>
          <w:sz w:val="24"/>
          <w:szCs w:val="24"/>
          <w:lang w:val="zh-CN"/>
        </w:rPr>
        <w:t>年国家方案数据</w:t>
      </w:r>
      <w:r w:rsidRPr="000705FC">
        <w:rPr>
          <w:rFonts w:hint="eastAsia"/>
          <w:sz w:val="24"/>
          <w:szCs w:val="24"/>
          <w:lang w:val="zh-CN"/>
        </w:rPr>
        <w:t>。</w:t>
      </w:r>
    </w:p>
    <w:p w14:paraId="243E3C5A" w14:textId="07320AC2" w:rsidR="009D6023" w:rsidRPr="000705FC" w:rsidRDefault="009D6023">
      <w:pPr>
        <w:keepNext/>
        <w:rPr>
          <w:rFonts w:eastAsia="SimHei"/>
          <w:b/>
          <w:sz w:val="24"/>
          <w:szCs w:val="24"/>
        </w:rPr>
      </w:pPr>
      <w:r w:rsidRPr="000705FC">
        <w:rPr>
          <w:rFonts w:eastAsia="SimHei"/>
          <w:b/>
          <w:sz w:val="24"/>
          <w:szCs w:val="24"/>
          <w:lang w:val="zh-CN"/>
        </w:rPr>
        <w:lastRenderedPageBreak/>
        <w:t>表</w:t>
      </w:r>
      <w:r w:rsidRPr="000705FC">
        <w:rPr>
          <w:rFonts w:eastAsia="SimHei"/>
          <w:b/>
          <w:sz w:val="24"/>
          <w:szCs w:val="24"/>
          <w:lang w:val="en-US"/>
        </w:rPr>
        <w:t xml:space="preserve">1.  </w:t>
      </w:r>
      <w:r w:rsidRPr="000705FC">
        <w:rPr>
          <w:rFonts w:eastAsia="SimHei"/>
          <w:b/>
          <w:sz w:val="24"/>
          <w:szCs w:val="24"/>
          <w:lang w:val="zh-CN"/>
        </w:rPr>
        <w:t>第</w:t>
      </w:r>
      <w:r w:rsidRPr="000705FC">
        <w:rPr>
          <w:rFonts w:eastAsia="SimHei"/>
          <w:b/>
          <w:sz w:val="24"/>
          <w:szCs w:val="24"/>
          <w:lang w:val="zh-CN"/>
        </w:rPr>
        <w:t>5</w:t>
      </w:r>
      <w:r w:rsidRPr="000705FC">
        <w:rPr>
          <w:rFonts w:eastAsia="SimHei"/>
          <w:b/>
          <w:sz w:val="24"/>
          <w:szCs w:val="24"/>
          <w:lang w:val="zh-CN"/>
        </w:rPr>
        <w:t>条缔约方提交的第</w:t>
      </w:r>
      <w:r w:rsidRPr="000705FC">
        <w:rPr>
          <w:rFonts w:eastAsia="SimHei"/>
          <w:b/>
          <w:sz w:val="24"/>
          <w:szCs w:val="24"/>
          <w:lang w:val="zh-CN"/>
        </w:rPr>
        <w:t>7</w:t>
      </w:r>
      <w:r w:rsidRPr="000705FC">
        <w:rPr>
          <w:rFonts w:eastAsia="SimHei"/>
          <w:b/>
          <w:sz w:val="24"/>
          <w:szCs w:val="24"/>
          <w:lang w:val="zh-CN"/>
        </w:rPr>
        <w:t>条和国家方案数据报告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5"/>
        <w:gridCol w:w="868"/>
        <w:gridCol w:w="868"/>
        <w:gridCol w:w="868"/>
        <w:gridCol w:w="868"/>
        <w:gridCol w:w="868"/>
        <w:gridCol w:w="868"/>
        <w:gridCol w:w="868"/>
        <w:gridCol w:w="869"/>
      </w:tblGrid>
      <w:tr w:rsidR="009D6023" w:rsidRPr="000705FC" w14:paraId="60C8590A" w14:textId="77777777" w:rsidTr="00C7109C">
        <w:trPr>
          <w:jc w:val="center"/>
        </w:trPr>
        <w:tc>
          <w:tcPr>
            <w:tcW w:w="2405" w:type="dxa"/>
          </w:tcPr>
          <w:p w14:paraId="029E0312" w14:textId="77777777" w:rsidR="009D6023" w:rsidRPr="000705FC" w:rsidRDefault="009D6023">
            <w:pPr>
              <w:keepNext/>
              <w:rPr>
                <w:rFonts w:eastAsia="SimHei"/>
                <w:szCs w:val="24"/>
              </w:rPr>
            </w:pPr>
            <w:r w:rsidRPr="000705FC">
              <w:rPr>
                <w:rFonts w:eastAsia="SimHei" w:hint="eastAsia"/>
                <w:b/>
                <w:sz w:val="20"/>
                <w:szCs w:val="24"/>
                <w:lang w:val="zh-CN"/>
              </w:rPr>
              <w:t>数据</w:t>
            </w:r>
          </w:p>
        </w:tc>
        <w:tc>
          <w:tcPr>
            <w:tcW w:w="868" w:type="dxa"/>
            <w:vAlign w:val="center"/>
          </w:tcPr>
          <w:p w14:paraId="02E869C3" w14:textId="7E4584A8" w:rsidR="009D6023" w:rsidRPr="000705FC" w:rsidRDefault="009D6023">
            <w:pPr>
              <w:keepNext/>
              <w:jc w:val="center"/>
              <w:rPr>
                <w:b/>
                <w:sz w:val="20"/>
                <w:szCs w:val="24"/>
              </w:rPr>
            </w:pPr>
            <w:r w:rsidRPr="000705FC">
              <w:rPr>
                <w:b/>
                <w:sz w:val="20"/>
                <w:szCs w:val="24"/>
              </w:rPr>
              <w:t>2013</w:t>
            </w:r>
          </w:p>
        </w:tc>
        <w:tc>
          <w:tcPr>
            <w:tcW w:w="868" w:type="dxa"/>
            <w:vAlign w:val="center"/>
          </w:tcPr>
          <w:p w14:paraId="292E155E" w14:textId="0722A61A" w:rsidR="009D6023" w:rsidRPr="000705FC" w:rsidRDefault="009D6023">
            <w:pPr>
              <w:keepNext/>
              <w:jc w:val="center"/>
              <w:rPr>
                <w:b/>
                <w:sz w:val="20"/>
                <w:szCs w:val="24"/>
              </w:rPr>
            </w:pPr>
            <w:r w:rsidRPr="000705FC">
              <w:rPr>
                <w:b/>
                <w:sz w:val="20"/>
                <w:szCs w:val="24"/>
              </w:rPr>
              <w:t>2014</w:t>
            </w:r>
          </w:p>
        </w:tc>
        <w:tc>
          <w:tcPr>
            <w:tcW w:w="868" w:type="dxa"/>
            <w:vAlign w:val="center"/>
          </w:tcPr>
          <w:p w14:paraId="67F6721C" w14:textId="731764AF" w:rsidR="009D6023" w:rsidRPr="000705FC" w:rsidRDefault="009D6023">
            <w:pPr>
              <w:keepNext/>
              <w:jc w:val="center"/>
              <w:rPr>
                <w:b/>
                <w:sz w:val="20"/>
                <w:szCs w:val="24"/>
              </w:rPr>
            </w:pPr>
            <w:r w:rsidRPr="000705FC">
              <w:rPr>
                <w:b/>
                <w:sz w:val="20"/>
                <w:szCs w:val="24"/>
              </w:rPr>
              <w:t>2015</w:t>
            </w:r>
          </w:p>
        </w:tc>
        <w:tc>
          <w:tcPr>
            <w:tcW w:w="868" w:type="dxa"/>
            <w:vAlign w:val="center"/>
          </w:tcPr>
          <w:p w14:paraId="748492DB" w14:textId="747DA530" w:rsidR="009D6023" w:rsidRPr="000705FC" w:rsidRDefault="009D6023">
            <w:pPr>
              <w:keepNext/>
              <w:jc w:val="center"/>
              <w:rPr>
                <w:b/>
                <w:sz w:val="20"/>
                <w:szCs w:val="24"/>
              </w:rPr>
            </w:pPr>
            <w:r w:rsidRPr="000705FC">
              <w:rPr>
                <w:b/>
                <w:sz w:val="20"/>
                <w:szCs w:val="24"/>
              </w:rPr>
              <w:t>2016</w:t>
            </w:r>
          </w:p>
        </w:tc>
        <w:tc>
          <w:tcPr>
            <w:tcW w:w="868" w:type="dxa"/>
          </w:tcPr>
          <w:p w14:paraId="1D02D0F9" w14:textId="45E9E24C" w:rsidR="009D6023" w:rsidRPr="000705FC" w:rsidRDefault="009D6023">
            <w:pPr>
              <w:keepNext/>
              <w:jc w:val="center"/>
              <w:rPr>
                <w:b/>
                <w:sz w:val="20"/>
                <w:szCs w:val="24"/>
              </w:rPr>
            </w:pPr>
            <w:r w:rsidRPr="000705FC">
              <w:rPr>
                <w:b/>
                <w:sz w:val="20"/>
                <w:szCs w:val="24"/>
              </w:rPr>
              <w:t>2017</w:t>
            </w:r>
          </w:p>
        </w:tc>
        <w:tc>
          <w:tcPr>
            <w:tcW w:w="868" w:type="dxa"/>
          </w:tcPr>
          <w:p w14:paraId="1017AC36" w14:textId="3AD5E0A7" w:rsidR="009D6023" w:rsidRPr="000705FC" w:rsidRDefault="009D6023">
            <w:pPr>
              <w:keepNext/>
              <w:jc w:val="center"/>
              <w:rPr>
                <w:b/>
                <w:sz w:val="20"/>
                <w:szCs w:val="24"/>
              </w:rPr>
            </w:pPr>
            <w:r w:rsidRPr="000705FC">
              <w:rPr>
                <w:b/>
                <w:sz w:val="20"/>
                <w:szCs w:val="24"/>
              </w:rPr>
              <w:t>2018</w:t>
            </w:r>
          </w:p>
        </w:tc>
        <w:tc>
          <w:tcPr>
            <w:tcW w:w="868" w:type="dxa"/>
          </w:tcPr>
          <w:p w14:paraId="77365F97" w14:textId="2A799A6A" w:rsidR="009D6023" w:rsidRPr="000705FC" w:rsidRDefault="009D6023">
            <w:pPr>
              <w:keepNext/>
              <w:jc w:val="center"/>
              <w:rPr>
                <w:b/>
                <w:sz w:val="20"/>
                <w:szCs w:val="24"/>
              </w:rPr>
            </w:pPr>
            <w:r w:rsidRPr="000705FC">
              <w:rPr>
                <w:b/>
                <w:sz w:val="20"/>
                <w:szCs w:val="24"/>
              </w:rPr>
              <w:t>2019</w:t>
            </w:r>
          </w:p>
        </w:tc>
        <w:tc>
          <w:tcPr>
            <w:tcW w:w="869" w:type="dxa"/>
          </w:tcPr>
          <w:p w14:paraId="7BFE2B19" w14:textId="602AFC96" w:rsidR="009D6023" w:rsidRPr="000705FC" w:rsidRDefault="009D6023">
            <w:pPr>
              <w:keepNext/>
              <w:jc w:val="center"/>
              <w:rPr>
                <w:b/>
                <w:sz w:val="20"/>
                <w:szCs w:val="24"/>
              </w:rPr>
            </w:pPr>
            <w:r w:rsidRPr="000705FC">
              <w:rPr>
                <w:b/>
                <w:sz w:val="20"/>
                <w:szCs w:val="24"/>
              </w:rPr>
              <w:t>2020</w:t>
            </w:r>
          </w:p>
        </w:tc>
      </w:tr>
      <w:tr w:rsidR="009D6023" w:rsidRPr="000705FC" w14:paraId="34E072C5" w14:textId="77777777" w:rsidTr="00C7109C">
        <w:trPr>
          <w:trHeight w:val="83"/>
          <w:jc w:val="center"/>
        </w:trPr>
        <w:tc>
          <w:tcPr>
            <w:tcW w:w="2405" w:type="dxa"/>
          </w:tcPr>
          <w:p w14:paraId="010CB153" w14:textId="341172FC" w:rsidR="009D6023" w:rsidRPr="000705FC" w:rsidRDefault="009D6023">
            <w:pPr>
              <w:keepNext/>
              <w:rPr>
                <w:szCs w:val="24"/>
              </w:rPr>
            </w:pPr>
            <w:r w:rsidRPr="000705FC">
              <w:rPr>
                <w:rFonts w:hint="eastAsia"/>
                <w:sz w:val="20"/>
                <w:szCs w:val="24"/>
                <w:lang w:val="zh-CN"/>
              </w:rPr>
              <w:t>第</w:t>
            </w:r>
            <w:r w:rsidRPr="000705FC">
              <w:rPr>
                <w:sz w:val="20"/>
                <w:szCs w:val="24"/>
                <w:lang w:val="zh-CN"/>
              </w:rPr>
              <w:t>7</w:t>
            </w:r>
            <w:r w:rsidRPr="000705FC">
              <w:rPr>
                <w:rFonts w:hint="eastAsia"/>
                <w:sz w:val="20"/>
                <w:szCs w:val="24"/>
                <w:lang w:val="zh-CN"/>
              </w:rPr>
              <w:t>条</w:t>
            </w:r>
            <w:r w:rsidR="00CD593B" w:rsidRPr="000705FC">
              <w:rPr>
                <w:rFonts w:hint="eastAsia"/>
                <w:sz w:val="20"/>
                <w:szCs w:val="24"/>
                <w:lang w:val="zh-CN"/>
              </w:rPr>
              <w:t>（截至</w:t>
            </w:r>
            <w:r w:rsidR="00CD593B" w:rsidRPr="000705FC">
              <w:rPr>
                <w:rFonts w:hint="eastAsia"/>
                <w:sz w:val="20"/>
                <w:szCs w:val="24"/>
                <w:lang w:val="zh-CN"/>
              </w:rPr>
              <w:t>2</w:t>
            </w:r>
            <w:r w:rsidR="00CD593B" w:rsidRPr="000705FC">
              <w:rPr>
                <w:sz w:val="20"/>
                <w:szCs w:val="24"/>
                <w:lang w:val="zh-CN"/>
              </w:rPr>
              <w:t>021</w:t>
            </w:r>
            <w:r w:rsidR="00CD593B" w:rsidRPr="000705FC">
              <w:rPr>
                <w:rFonts w:hint="eastAsia"/>
                <w:sz w:val="20"/>
                <w:szCs w:val="24"/>
                <w:lang w:val="zh-CN"/>
              </w:rPr>
              <w:t>年</w:t>
            </w:r>
            <w:r w:rsidR="00CD593B" w:rsidRPr="000705FC">
              <w:rPr>
                <w:rFonts w:hint="eastAsia"/>
                <w:sz w:val="20"/>
                <w:szCs w:val="24"/>
                <w:lang w:val="zh-CN"/>
              </w:rPr>
              <w:t>1</w:t>
            </w:r>
            <w:r w:rsidR="00CD593B" w:rsidRPr="000705FC">
              <w:rPr>
                <w:sz w:val="20"/>
                <w:szCs w:val="24"/>
                <w:lang w:val="zh-CN"/>
              </w:rPr>
              <w:t>0</w:t>
            </w:r>
            <w:r w:rsidR="00CD593B" w:rsidRPr="000705FC">
              <w:rPr>
                <w:rFonts w:hint="eastAsia"/>
                <w:sz w:val="20"/>
                <w:szCs w:val="24"/>
                <w:lang w:val="zh-CN"/>
              </w:rPr>
              <w:t>月</w:t>
            </w:r>
            <w:r w:rsidR="00CD593B" w:rsidRPr="000705FC">
              <w:rPr>
                <w:rFonts w:hint="eastAsia"/>
                <w:sz w:val="20"/>
                <w:szCs w:val="24"/>
                <w:lang w:val="zh-CN"/>
              </w:rPr>
              <w:t>6</w:t>
            </w:r>
            <w:r w:rsidR="00CD593B" w:rsidRPr="000705FC">
              <w:rPr>
                <w:rFonts w:hint="eastAsia"/>
                <w:sz w:val="20"/>
                <w:szCs w:val="24"/>
                <w:lang w:val="zh-CN"/>
              </w:rPr>
              <w:t>日）</w:t>
            </w:r>
          </w:p>
        </w:tc>
        <w:tc>
          <w:tcPr>
            <w:tcW w:w="868" w:type="dxa"/>
            <w:tcMar>
              <w:left w:w="43" w:type="dxa"/>
              <w:right w:w="202" w:type="dxa"/>
            </w:tcMar>
          </w:tcPr>
          <w:p w14:paraId="5EFB64B7" w14:textId="77777777" w:rsidR="009D6023" w:rsidRPr="000705FC" w:rsidRDefault="009D6023">
            <w:pPr>
              <w:keepNext/>
              <w:jc w:val="right"/>
              <w:rPr>
                <w:sz w:val="20"/>
                <w:szCs w:val="24"/>
              </w:rPr>
            </w:pPr>
            <w:r w:rsidRPr="000705FC">
              <w:rPr>
                <w:sz w:val="20"/>
                <w:szCs w:val="24"/>
              </w:rPr>
              <w:t>147</w:t>
            </w:r>
          </w:p>
        </w:tc>
        <w:tc>
          <w:tcPr>
            <w:tcW w:w="868" w:type="dxa"/>
            <w:tcMar>
              <w:left w:w="43" w:type="dxa"/>
              <w:right w:w="202" w:type="dxa"/>
            </w:tcMar>
          </w:tcPr>
          <w:p w14:paraId="6D5396B9" w14:textId="77777777" w:rsidR="009D6023" w:rsidRPr="000705FC" w:rsidRDefault="009D6023">
            <w:pPr>
              <w:keepNext/>
              <w:jc w:val="right"/>
              <w:rPr>
                <w:sz w:val="20"/>
                <w:szCs w:val="24"/>
              </w:rPr>
            </w:pPr>
            <w:r w:rsidRPr="000705FC">
              <w:rPr>
                <w:sz w:val="20"/>
                <w:szCs w:val="24"/>
              </w:rPr>
              <w:t>147</w:t>
            </w:r>
          </w:p>
        </w:tc>
        <w:tc>
          <w:tcPr>
            <w:tcW w:w="868" w:type="dxa"/>
            <w:tcMar>
              <w:left w:w="43" w:type="dxa"/>
              <w:right w:w="202" w:type="dxa"/>
            </w:tcMar>
          </w:tcPr>
          <w:p w14:paraId="3ACA1F22" w14:textId="77777777" w:rsidR="009D6023" w:rsidRPr="000705FC" w:rsidRDefault="009D6023">
            <w:pPr>
              <w:keepNext/>
              <w:jc w:val="right"/>
              <w:rPr>
                <w:sz w:val="20"/>
                <w:szCs w:val="24"/>
              </w:rPr>
            </w:pPr>
            <w:r w:rsidRPr="000705FC">
              <w:rPr>
                <w:sz w:val="20"/>
                <w:szCs w:val="24"/>
              </w:rPr>
              <w:t>147</w:t>
            </w:r>
          </w:p>
        </w:tc>
        <w:tc>
          <w:tcPr>
            <w:tcW w:w="868" w:type="dxa"/>
            <w:tcMar>
              <w:left w:w="43" w:type="dxa"/>
              <w:right w:w="202" w:type="dxa"/>
            </w:tcMar>
          </w:tcPr>
          <w:p w14:paraId="771932CA" w14:textId="77777777" w:rsidR="009D6023" w:rsidRPr="000705FC" w:rsidRDefault="009D6023">
            <w:pPr>
              <w:keepNext/>
              <w:jc w:val="right"/>
              <w:rPr>
                <w:sz w:val="20"/>
                <w:szCs w:val="24"/>
              </w:rPr>
            </w:pPr>
            <w:r w:rsidRPr="000705FC">
              <w:rPr>
                <w:sz w:val="20"/>
                <w:szCs w:val="24"/>
              </w:rPr>
              <w:t>147</w:t>
            </w:r>
          </w:p>
        </w:tc>
        <w:tc>
          <w:tcPr>
            <w:tcW w:w="868" w:type="dxa"/>
            <w:tcMar>
              <w:left w:w="43" w:type="dxa"/>
              <w:right w:w="202" w:type="dxa"/>
            </w:tcMar>
          </w:tcPr>
          <w:p w14:paraId="1CBE6E9D" w14:textId="77777777" w:rsidR="009D6023" w:rsidRPr="000705FC" w:rsidRDefault="009D6023">
            <w:pPr>
              <w:keepNext/>
              <w:jc w:val="right"/>
              <w:rPr>
                <w:sz w:val="20"/>
                <w:szCs w:val="24"/>
              </w:rPr>
            </w:pPr>
            <w:r w:rsidRPr="000705FC">
              <w:rPr>
                <w:sz w:val="20"/>
                <w:szCs w:val="24"/>
              </w:rPr>
              <w:t>147</w:t>
            </w:r>
          </w:p>
        </w:tc>
        <w:tc>
          <w:tcPr>
            <w:tcW w:w="868" w:type="dxa"/>
            <w:tcMar>
              <w:left w:w="43" w:type="dxa"/>
              <w:right w:w="202" w:type="dxa"/>
            </w:tcMar>
          </w:tcPr>
          <w:p w14:paraId="50A640FF" w14:textId="77777777" w:rsidR="009D6023" w:rsidRPr="000705FC" w:rsidRDefault="009D6023">
            <w:pPr>
              <w:keepNext/>
              <w:jc w:val="right"/>
              <w:rPr>
                <w:sz w:val="20"/>
                <w:szCs w:val="24"/>
              </w:rPr>
            </w:pPr>
            <w:r w:rsidRPr="000705FC">
              <w:rPr>
                <w:sz w:val="20"/>
                <w:szCs w:val="24"/>
              </w:rPr>
              <w:t>147</w:t>
            </w:r>
          </w:p>
        </w:tc>
        <w:tc>
          <w:tcPr>
            <w:tcW w:w="868" w:type="dxa"/>
            <w:tcMar>
              <w:left w:w="43" w:type="dxa"/>
              <w:right w:w="202" w:type="dxa"/>
            </w:tcMar>
          </w:tcPr>
          <w:p w14:paraId="151846D0" w14:textId="59654467" w:rsidR="009D6023" w:rsidRPr="000705FC" w:rsidRDefault="00CD593B">
            <w:pPr>
              <w:keepNext/>
              <w:jc w:val="right"/>
              <w:rPr>
                <w:sz w:val="20"/>
                <w:szCs w:val="24"/>
              </w:rPr>
            </w:pPr>
            <w:r w:rsidRPr="000705FC">
              <w:rPr>
                <w:sz w:val="20"/>
                <w:szCs w:val="24"/>
              </w:rPr>
              <w:t>147</w:t>
            </w:r>
          </w:p>
        </w:tc>
        <w:tc>
          <w:tcPr>
            <w:tcW w:w="869" w:type="dxa"/>
          </w:tcPr>
          <w:p w14:paraId="5F615AAC" w14:textId="1CFE0E0B" w:rsidR="009D6023" w:rsidRPr="000705FC" w:rsidRDefault="00CD593B">
            <w:pPr>
              <w:keepNext/>
              <w:jc w:val="right"/>
              <w:rPr>
                <w:sz w:val="20"/>
                <w:szCs w:val="24"/>
              </w:rPr>
            </w:pPr>
            <w:r w:rsidRPr="000705FC">
              <w:rPr>
                <w:sz w:val="20"/>
                <w:szCs w:val="24"/>
              </w:rPr>
              <w:t>130</w:t>
            </w:r>
          </w:p>
        </w:tc>
      </w:tr>
      <w:tr w:rsidR="009D6023" w:rsidRPr="000705FC" w14:paraId="058C3AE9" w14:textId="77777777" w:rsidTr="00C7109C">
        <w:trPr>
          <w:jc w:val="center"/>
        </w:trPr>
        <w:tc>
          <w:tcPr>
            <w:tcW w:w="2405" w:type="dxa"/>
          </w:tcPr>
          <w:p w14:paraId="219FB3D4" w14:textId="3119B050" w:rsidR="009D6023" w:rsidRPr="000705FC" w:rsidRDefault="009D6023">
            <w:pPr>
              <w:rPr>
                <w:szCs w:val="24"/>
              </w:rPr>
            </w:pPr>
            <w:r w:rsidRPr="000705FC">
              <w:rPr>
                <w:rFonts w:hint="eastAsia"/>
                <w:sz w:val="20"/>
                <w:szCs w:val="24"/>
                <w:lang w:val="zh-CN"/>
              </w:rPr>
              <w:t>国家方案</w:t>
            </w:r>
            <w:r w:rsidR="00CD593B" w:rsidRPr="000705FC">
              <w:rPr>
                <w:rFonts w:hint="eastAsia"/>
                <w:sz w:val="20"/>
                <w:szCs w:val="24"/>
                <w:lang w:val="zh-CN"/>
              </w:rPr>
              <w:t>（截至</w:t>
            </w:r>
            <w:r w:rsidR="00CD593B" w:rsidRPr="000705FC">
              <w:rPr>
                <w:rFonts w:hint="eastAsia"/>
                <w:sz w:val="20"/>
                <w:szCs w:val="24"/>
                <w:lang w:val="zh-CN"/>
              </w:rPr>
              <w:t>2</w:t>
            </w:r>
            <w:r w:rsidR="00CD593B" w:rsidRPr="000705FC">
              <w:rPr>
                <w:sz w:val="20"/>
                <w:szCs w:val="24"/>
                <w:lang w:val="zh-CN"/>
              </w:rPr>
              <w:t>021</w:t>
            </w:r>
            <w:r w:rsidR="00CD593B" w:rsidRPr="000705FC">
              <w:rPr>
                <w:rFonts w:hint="eastAsia"/>
                <w:sz w:val="20"/>
                <w:szCs w:val="24"/>
                <w:lang w:val="zh-CN"/>
              </w:rPr>
              <w:t>年</w:t>
            </w:r>
            <w:r w:rsidR="00CD593B" w:rsidRPr="000705FC">
              <w:rPr>
                <w:rFonts w:hint="eastAsia"/>
                <w:sz w:val="20"/>
                <w:szCs w:val="24"/>
                <w:lang w:val="zh-CN"/>
              </w:rPr>
              <w:t>1</w:t>
            </w:r>
            <w:r w:rsidR="00CD593B" w:rsidRPr="000705FC">
              <w:rPr>
                <w:sz w:val="20"/>
                <w:szCs w:val="24"/>
                <w:lang w:val="zh-CN"/>
              </w:rPr>
              <w:t>0</w:t>
            </w:r>
            <w:r w:rsidR="00CD593B" w:rsidRPr="000705FC">
              <w:rPr>
                <w:rFonts w:hint="eastAsia"/>
                <w:sz w:val="20"/>
                <w:szCs w:val="24"/>
                <w:lang w:val="zh-CN"/>
              </w:rPr>
              <w:t>月</w:t>
            </w:r>
            <w:r w:rsidR="00CD593B" w:rsidRPr="000705FC">
              <w:rPr>
                <w:sz w:val="20"/>
                <w:szCs w:val="24"/>
                <w:lang w:val="zh-CN"/>
              </w:rPr>
              <w:t>8</w:t>
            </w:r>
            <w:r w:rsidR="00CD593B" w:rsidRPr="000705FC">
              <w:rPr>
                <w:rFonts w:hint="eastAsia"/>
                <w:sz w:val="20"/>
                <w:szCs w:val="24"/>
                <w:lang w:val="zh-CN"/>
              </w:rPr>
              <w:t>日）</w:t>
            </w:r>
          </w:p>
        </w:tc>
        <w:tc>
          <w:tcPr>
            <w:tcW w:w="868" w:type="dxa"/>
            <w:tcMar>
              <w:left w:w="43" w:type="dxa"/>
              <w:right w:w="202" w:type="dxa"/>
            </w:tcMar>
          </w:tcPr>
          <w:p w14:paraId="06C291B4" w14:textId="77777777" w:rsidR="009D6023" w:rsidRPr="000705FC" w:rsidRDefault="009D6023">
            <w:pPr>
              <w:jc w:val="right"/>
              <w:rPr>
                <w:sz w:val="20"/>
                <w:szCs w:val="24"/>
              </w:rPr>
            </w:pPr>
            <w:r w:rsidRPr="000705FC">
              <w:rPr>
                <w:sz w:val="20"/>
                <w:szCs w:val="24"/>
              </w:rPr>
              <w:t>145</w:t>
            </w:r>
          </w:p>
        </w:tc>
        <w:tc>
          <w:tcPr>
            <w:tcW w:w="868" w:type="dxa"/>
            <w:tcMar>
              <w:left w:w="43" w:type="dxa"/>
              <w:right w:w="202" w:type="dxa"/>
            </w:tcMar>
          </w:tcPr>
          <w:p w14:paraId="715C5704" w14:textId="596D81AE" w:rsidR="009D6023" w:rsidRPr="000705FC" w:rsidRDefault="00CD593B">
            <w:pPr>
              <w:jc w:val="right"/>
              <w:rPr>
                <w:sz w:val="20"/>
                <w:szCs w:val="24"/>
              </w:rPr>
            </w:pPr>
            <w:r w:rsidRPr="000705FC">
              <w:rPr>
                <w:sz w:val="20"/>
                <w:szCs w:val="24"/>
              </w:rPr>
              <w:t>144</w:t>
            </w:r>
            <w:r w:rsidR="009D6023" w:rsidRPr="000705FC">
              <w:rPr>
                <w:sz w:val="20"/>
                <w:szCs w:val="24"/>
              </w:rPr>
              <w:t>*</w:t>
            </w:r>
          </w:p>
        </w:tc>
        <w:tc>
          <w:tcPr>
            <w:tcW w:w="868" w:type="dxa"/>
            <w:tcMar>
              <w:left w:w="43" w:type="dxa"/>
              <w:right w:w="202" w:type="dxa"/>
            </w:tcMar>
          </w:tcPr>
          <w:p w14:paraId="7E83303B" w14:textId="5914C734" w:rsidR="009D6023" w:rsidRPr="000705FC" w:rsidRDefault="00CD593B" w:rsidP="00D363A7">
            <w:pPr>
              <w:wordWrap w:val="0"/>
              <w:jc w:val="right"/>
              <w:rPr>
                <w:sz w:val="20"/>
                <w:szCs w:val="24"/>
              </w:rPr>
            </w:pPr>
            <w:r w:rsidRPr="000705FC">
              <w:rPr>
                <w:sz w:val="20"/>
                <w:szCs w:val="24"/>
              </w:rPr>
              <w:t>144</w:t>
            </w:r>
          </w:p>
        </w:tc>
        <w:tc>
          <w:tcPr>
            <w:tcW w:w="868" w:type="dxa"/>
            <w:tcMar>
              <w:left w:w="43" w:type="dxa"/>
              <w:right w:w="202" w:type="dxa"/>
            </w:tcMar>
          </w:tcPr>
          <w:p w14:paraId="09DE4A56" w14:textId="0D2AEB50" w:rsidR="009D6023" w:rsidRPr="000705FC" w:rsidRDefault="00CD593B" w:rsidP="00D363A7">
            <w:pPr>
              <w:wordWrap w:val="0"/>
              <w:jc w:val="right"/>
              <w:rPr>
                <w:sz w:val="20"/>
                <w:szCs w:val="24"/>
              </w:rPr>
            </w:pPr>
            <w:r w:rsidRPr="000705FC">
              <w:rPr>
                <w:sz w:val="20"/>
                <w:szCs w:val="24"/>
              </w:rPr>
              <w:t>144</w:t>
            </w:r>
          </w:p>
        </w:tc>
        <w:tc>
          <w:tcPr>
            <w:tcW w:w="868" w:type="dxa"/>
            <w:tcMar>
              <w:left w:w="43" w:type="dxa"/>
              <w:right w:w="202" w:type="dxa"/>
            </w:tcMar>
          </w:tcPr>
          <w:p w14:paraId="2FD6854F" w14:textId="4292123C" w:rsidR="009D6023" w:rsidRPr="000705FC" w:rsidRDefault="00CD593B">
            <w:pPr>
              <w:jc w:val="right"/>
              <w:rPr>
                <w:sz w:val="20"/>
                <w:szCs w:val="24"/>
              </w:rPr>
            </w:pPr>
            <w:r w:rsidRPr="000705FC">
              <w:rPr>
                <w:sz w:val="20"/>
                <w:szCs w:val="24"/>
              </w:rPr>
              <w:t>144</w:t>
            </w:r>
          </w:p>
        </w:tc>
        <w:tc>
          <w:tcPr>
            <w:tcW w:w="868" w:type="dxa"/>
            <w:tcMar>
              <w:left w:w="43" w:type="dxa"/>
              <w:right w:w="202" w:type="dxa"/>
            </w:tcMar>
          </w:tcPr>
          <w:p w14:paraId="53C4E6CA" w14:textId="78D26E25" w:rsidR="009D6023" w:rsidRPr="000705FC" w:rsidRDefault="00CD593B">
            <w:pPr>
              <w:jc w:val="right"/>
              <w:rPr>
                <w:sz w:val="20"/>
                <w:szCs w:val="24"/>
              </w:rPr>
            </w:pPr>
            <w:r w:rsidRPr="000705FC">
              <w:rPr>
                <w:sz w:val="20"/>
                <w:szCs w:val="24"/>
              </w:rPr>
              <w:t>144</w:t>
            </w:r>
          </w:p>
        </w:tc>
        <w:tc>
          <w:tcPr>
            <w:tcW w:w="868" w:type="dxa"/>
            <w:tcMar>
              <w:left w:w="43" w:type="dxa"/>
              <w:right w:w="202" w:type="dxa"/>
            </w:tcMar>
          </w:tcPr>
          <w:p w14:paraId="43D6AAF9" w14:textId="3BD8864A" w:rsidR="009D6023" w:rsidRPr="000705FC" w:rsidRDefault="00CD593B" w:rsidP="00D363A7">
            <w:pPr>
              <w:wordWrap w:val="0"/>
              <w:jc w:val="right"/>
              <w:rPr>
                <w:sz w:val="20"/>
                <w:szCs w:val="24"/>
              </w:rPr>
            </w:pPr>
            <w:r w:rsidRPr="000705FC">
              <w:rPr>
                <w:sz w:val="20"/>
                <w:szCs w:val="24"/>
              </w:rPr>
              <w:t>144</w:t>
            </w:r>
          </w:p>
        </w:tc>
        <w:tc>
          <w:tcPr>
            <w:tcW w:w="869" w:type="dxa"/>
          </w:tcPr>
          <w:p w14:paraId="1D69F943" w14:textId="7CA4A0AB" w:rsidR="009D6023" w:rsidRPr="000705FC" w:rsidRDefault="00CD593B">
            <w:pPr>
              <w:jc w:val="right"/>
              <w:rPr>
                <w:sz w:val="20"/>
                <w:szCs w:val="24"/>
              </w:rPr>
            </w:pPr>
            <w:r w:rsidRPr="000705FC">
              <w:rPr>
                <w:sz w:val="20"/>
                <w:szCs w:val="24"/>
              </w:rPr>
              <w:t>131**</w:t>
            </w:r>
          </w:p>
        </w:tc>
      </w:tr>
    </w:tbl>
    <w:p w14:paraId="6FBCBFA1" w14:textId="5380B441" w:rsidR="009D6023" w:rsidRPr="007F5D5B" w:rsidRDefault="009D6023">
      <w:pPr>
        <w:rPr>
          <w:rFonts w:ascii="SimSun" w:hAnsi="SimSun"/>
          <w:noProof/>
          <w:sz w:val="16"/>
          <w:szCs w:val="16"/>
          <w:lang w:val="en-US"/>
        </w:rPr>
      </w:pPr>
      <w:r w:rsidRPr="000705FC">
        <w:rPr>
          <w:noProof/>
          <w:sz w:val="18"/>
          <w:szCs w:val="24"/>
          <w:lang w:val="en-US"/>
        </w:rPr>
        <w:t xml:space="preserve">* </w:t>
      </w:r>
      <w:r w:rsidRPr="007F5D5B">
        <w:rPr>
          <w:rFonts w:ascii="SimSun" w:hAnsi="SimSun" w:hint="eastAsia"/>
          <w:noProof/>
          <w:sz w:val="16"/>
          <w:szCs w:val="16"/>
          <w:lang w:val="en-US"/>
        </w:rPr>
        <w:t>不包括克罗地亚，它于</w:t>
      </w:r>
      <w:r w:rsidRPr="007F5D5B">
        <w:rPr>
          <w:rFonts w:ascii="SimSun" w:hAnsi="SimSun"/>
          <w:noProof/>
          <w:sz w:val="16"/>
          <w:szCs w:val="16"/>
          <w:lang w:val="en-US"/>
        </w:rPr>
        <w:t xml:space="preserve"> 2014 </w:t>
      </w:r>
      <w:r w:rsidRPr="007F5D5B">
        <w:rPr>
          <w:rFonts w:ascii="SimSun" w:hAnsi="SimSun" w:hint="eastAsia"/>
          <w:noProof/>
          <w:sz w:val="16"/>
          <w:szCs w:val="16"/>
          <w:lang w:val="en-US"/>
        </w:rPr>
        <w:t>年成为非第</w:t>
      </w:r>
      <w:r w:rsidRPr="007F5D5B">
        <w:rPr>
          <w:rFonts w:ascii="SimSun" w:hAnsi="SimSun"/>
          <w:noProof/>
          <w:sz w:val="16"/>
          <w:szCs w:val="16"/>
          <w:lang w:val="en-US"/>
        </w:rPr>
        <w:t xml:space="preserve"> 5 </w:t>
      </w:r>
      <w:r w:rsidRPr="007F5D5B">
        <w:rPr>
          <w:rFonts w:ascii="SimSun" w:hAnsi="SimSun" w:hint="eastAsia"/>
          <w:noProof/>
          <w:sz w:val="16"/>
          <w:szCs w:val="16"/>
          <w:lang w:val="en-US"/>
        </w:rPr>
        <w:t>条国家。</w:t>
      </w:r>
    </w:p>
    <w:p w14:paraId="37106C2A" w14:textId="0B8FF72F" w:rsidR="009D6023" w:rsidRPr="007F5D5B" w:rsidRDefault="009D6023">
      <w:pPr>
        <w:rPr>
          <w:rFonts w:ascii="SimSun" w:hAnsi="SimSun"/>
          <w:sz w:val="16"/>
          <w:szCs w:val="16"/>
        </w:rPr>
      </w:pPr>
      <w:r w:rsidRPr="007F5D5B">
        <w:rPr>
          <w:rFonts w:ascii="SimSun" w:hAnsi="SimSun"/>
          <w:noProof/>
          <w:sz w:val="16"/>
          <w:szCs w:val="16"/>
        </w:rPr>
        <w:t xml:space="preserve">** </w:t>
      </w:r>
      <w:r w:rsidR="002C7257" w:rsidRPr="007F5D5B">
        <w:rPr>
          <w:rFonts w:ascii="SimSun" w:hAnsi="SimSun" w:hint="eastAsia"/>
          <w:noProof/>
          <w:sz w:val="16"/>
          <w:szCs w:val="16"/>
        </w:rPr>
        <w:t>中非共和国、科特迪瓦、古巴、几内亚、马里、毛里塔尼亚、缅甸、圣基茨和尼维斯、塞舌尔、南非、南苏丹、苏里南和委内瑞拉玻利瓦尔共和国</w:t>
      </w:r>
      <w:r w:rsidRPr="007F5D5B">
        <w:rPr>
          <w:rFonts w:ascii="SimSun" w:hAnsi="SimSun" w:hint="eastAsia"/>
          <w:noProof/>
          <w:sz w:val="16"/>
          <w:szCs w:val="16"/>
        </w:rPr>
        <w:t>除外。</w:t>
      </w:r>
    </w:p>
    <w:p w14:paraId="36B99E0D" w14:textId="77777777" w:rsidR="009D6023" w:rsidRPr="000705FC" w:rsidRDefault="009D6023">
      <w:pPr>
        <w:keepNext/>
        <w:rPr>
          <w:sz w:val="24"/>
          <w:szCs w:val="24"/>
          <w:u w:val="single"/>
        </w:rPr>
      </w:pPr>
      <w:r w:rsidRPr="000705FC">
        <w:rPr>
          <w:rFonts w:hint="eastAsia"/>
          <w:sz w:val="24"/>
          <w:szCs w:val="24"/>
          <w:u w:val="single"/>
          <w:lang w:val="zh-CN"/>
        </w:rPr>
        <w:t>文件范围</w:t>
      </w:r>
    </w:p>
    <w:p w14:paraId="09F12048" w14:textId="77777777" w:rsidR="009D6023" w:rsidRPr="000705FC" w:rsidRDefault="009D6023">
      <w:pPr>
        <w:keepNext/>
        <w:rPr>
          <w:sz w:val="24"/>
          <w:szCs w:val="24"/>
        </w:rPr>
      </w:pPr>
    </w:p>
    <w:p w14:paraId="02702F8B" w14:textId="2D0A8A2F" w:rsidR="009D6023" w:rsidRPr="000705FC" w:rsidRDefault="009D6023">
      <w:pPr>
        <w:pStyle w:val="Heading1"/>
        <w:rPr>
          <w:sz w:val="24"/>
          <w:szCs w:val="24"/>
        </w:rPr>
      </w:pPr>
      <w:r w:rsidRPr="000705FC">
        <w:rPr>
          <w:rFonts w:hint="eastAsia"/>
          <w:sz w:val="24"/>
          <w:szCs w:val="24"/>
          <w:lang w:val="zh-CN"/>
        </w:rPr>
        <w:t>本文件由以下</w:t>
      </w:r>
      <w:r w:rsidR="002C7257" w:rsidRPr="000705FC">
        <w:rPr>
          <w:rFonts w:hint="eastAsia"/>
          <w:sz w:val="24"/>
          <w:szCs w:val="24"/>
          <w:lang w:val="zh-CN"/>
        </w:rPr>
        <w:t>三</w:t>
      </w:r>
      <w:r w:rsidRPr="000705FC">
        <w:rPr>
          <w:rFonts w:hint="eastAsia"/>
          <w:sz w:val="24"/>
          <w:szCs w:val="24"/>
          <w:lang w:val="zh-CN"/>
        </w:rPr>
        <w:t>部分组成：</w:t>
      </w:r>
    </w:p>
    <w:p w14:paraId="24DCA29E" w14:textId="1417154F" w:rsidR="009D6023" w:rsidRPr="000705FC" w:rsidRDefault="009D6023">
      <w:pPr>
        <w:pStyle w:val="Heading2"/>
        <w:numPr>
          <w:ilvl w:val="0"/>
          <w:numId w:val="0"/>
        </w:numPr>
        <w:adjustRightInd w:val="0"/>
        <w:ind w:left="2160" w:hanging="1440"/>
        <w:textAlignment w:val="baseline"/>
        <w:rPr>
          <w:sz w:val="24"/>
          <w:szCs w:val="24"/>
        </w:rPr>
      </w:pPr>
      <w:r w:rsidRPr="000705FC">
        <w:rPr>
          <w:rFonts w:hint="eastAsia"/>
          <w:sz w:val="24"/>
          <w:szCs w:val="24"/>
          <w:lang w:val="zh-CN"/>
        </w:rPr>
        <w:t>第一部分</w:t>
      </w:r>
      <w:r w:rsidRPr="000705FC">
        <w:rPr>
          <w:rFonts w:hint="eastAsia"/>
          <w:sz w:val="24"/>
          <w:szCs w:val="24"/>
          <w:lang w:val="en-US"/>
        </w:rPr>
        <w:t>：</w:t>
      </w:r>
      <w:r w:rsidRPr="000705FC">
        <w:rPr>
          <w:b/>
          <w:sz w:val="24"/>
          <w:szCs w:val="24"/>
        </w:rPr>
        <w:tab/>
      </w:r>
      <w:r w:rsidRPr="000705FC">
        <w:rPr>
          <w:rFonts w:hint="eastAsia"/>
          <w:sz w:val="24"/>
          <w:szCs w:val="24"/>
          <w:lang w:val="zh-CN"/>
        </w:rPr>
        <w:t>第</w:t>
      </w:r>
      <w:r w:rsidRPr="000705FC">
        <w:rPr>
          <w:sz w:val="24"/>
          <w:szCs w:val="24"/>
        </w:rPr>
        <w:t>5</w:t>
      </w:r>
      <w:r w:rsidRPr="000705FC">
        <w:rPr>
          <w:rFonts w:hint="eastAsia"/>
          <w:sz w:val="24"/>
          <w:szCs w:val="24"/>
          <w:lang w:val="zh-CN"/>
        </w:rPr>
        <w:t>条国家的履约状况和前景</w:t>
      </w:r>
      <w:r w:rsidRPr="000705FC">
        <w:rPr>
          <w:rFonts w:hint="eastAsia"/>
          <w:sz w:val="24"/>
          <w:szCs w:val="24"/>
        </w:rPr>
        <w:t>：</w:t>
      </w:r>
      <w:r w:rsidRPr="000705FC">
        <w:rPr>
          <w:rFonts w:hint="eastAsia"/>
          <w:sz w:val="24"/>
          <w:szCs w:val="24"/>
          <w:lang w:val="zh-CN"/>
        </w:rPr>
        <w:t>本节总结了许可证颁发和配额制度以及分析了最终淘汰氟氯化碳、哈龙、四氯化碳</w:t>
      </w:r>
      <w:r w:rsidRPr="000705FC">
        <w:rPr>
          <w:rFonts w:hint="eastAsia"/>
          <w:sz w:val="24"/>
          <w:szCs w:val="24"/>
        </w:rPr>
        <w:t>（</w:t>
      </w:r>
      <w:r w:rsidRPr="000705FC">
        <w:rPr>
          <w:sz w:val="24"/>
          <w:szCs w:val="24"/>
        </w:rPr>
        <w:t>CTC</w:t>
      </w:r>
      <w:r w:rsidRPr="000705FC">
        <w:rPr>
          <w:rFonts w:hint="eastAsia"/>
          <w:sz w:val="24"/>
          <w:szCs w:val="24"/>
        </w:rPr>
        <w:t>）</w:t>
      </w:r>
      <w:r w:rsidRPr="000705FC">
        <w:rPr>
          <w:rFonts w:hint="eastAsia"/>
          <w:sz w:val="24"/>
          <w:szCs w:val="24"/>
          <w:lang w:val="zh-CN"/>
        </w:rPr>
        <w:t>、甲基溴</w:t>
      </w:r>
      <w:r w:rsidRPr="000705FC">
        <w:rPr>
          <w:rFonts w:hint="eastAsia"/>
          <w:sz w:val="24"/>
          <w:szCs w:val="24"/>
        </w:rPr>
        <w:t>（</w:t>
      </w:r>
      <w:r w:rsidRPr="000705FC">
        <w:rPr>
          <w:sz w:val="24"/>
          <w:szCs w:val="24"/>
        </w:rPr>
        <w:t>MB</w:t>
      </w:r>
      <w:r w:rsidRPr="000705FC">
        <w:rPr>
          <w:rFonts w:hint="eastAsia"/>
          <w:sz w:val="24"/>
          <w:szCs w:val="24"/>
        </w:rPr>
        <w:t>）</w:t>
      </w:r>
      <w:r w:rsidRPr="000705FC">
        <w:rPr>
          <w:rFonts w:hint="eastAsia"/>
          <w:sz w:val="24"/>
          <w:szCs w:val="24"/>
          <w:lang w:val="zh-CN"/>
        </w:rPr>
        <w:t>和甲基氯仿</w:t>
      </w:r>
      <w:r w:rsidRPr="000705FC">
        <w:rPr>
          <w:rFonts w:hint="eastAsia"/>
          <w:sz w:val="24"/>
          <w:szCs w:val="24"/>
        </w:rPr>
        <w:t>（</w:t>
      </w:r>
      <w:r w:rsidRPr="000705FC">
        <w:rPr>
          <w:sz w:val="24"/>
          <w:szCs w:val="24"/>
        </w:rPr>
        <w:t>TCA</w:t>
      </w:r>
      <w:r w:rsidRPr="000705FC">
        <w:rPr>
          <w:rFonts w:hint="eastAsia"/>
          <w:sz w:val="24"/>
          <w:szCs w:val="24"/>
        </w:rPr>
        <w:t>）</w:t>
      </w:r>
      <w:r w:rsidRPr="000705FC">
        <w:rPr>
          <w:rFonts w:hint="eastAsia"/>
          <w:sz w:val="24"/>
          <w:szCs w:val="24"/>
          <w:lang w:val="zh-CN"/>
        </w:rPr>
        <w:t>以及氟氯烃在消费行业和生产行业在</w:t>
      </w:r>
      <w:r w:rsidRPr="000705FC">
        <w:rPr>
          <w:sz w:val="24"/>
          <w:szCs w:val="24"/>
        </w:rPr>
        <w:t>2013</w:t>
      </w:r>
      <w:r w:rsidRPr="000705FC">
        <w:rPr>
          <w:rFonts w:hint="eastAsia"/>
          <w:sz w:val="24"/>
          <w:szCs w:val="24"/>
          <w:lang w:val="zh-CN"/>
        </w:rPr>
        <w:t>年冻结、</w:t>
      </w:r>
      <w:r w:rsidRPr="000705FC">
        <w:rPr>
          <w:sz w:val="24"/>
          <w:szCs w:val="24"/>
        </w:rPr>
        <w:t>2015</w:t>
      </w:r>
      <w:r w:rsidRPr="000705FC">
        <w:rPr>
          <w:rFonts w:hint="eastAsia"/>
          <w:sz w:val="24"/>
          <w:szCs w:val="24"/>
          <w:lang w:val="zh-CN"/>
        </w:rPr>
        <w:t>年减少</w:t>
      </w:r>
      <w:r w:rsidRPr="000705FC">
        <w:rPr>
          <w:sz w:val="24"/>
          <w:szCs w:val="24"/>
        </w:rPr>
        <w:t>10%</w:t>
      </w:r>
      <w:r w:rsidRPr="000705FC">
        <w:rPr>
          <w:rFonts w:hint="eastAsia"/>
          <w:sz w:val="24"/>
          <w:szCs w:val="24"/>
          <w:lang w:val="zh-CN"/>
        </w:rPr>
        <w:t>、</w:t>
      </w:r>
      <w:r w:rsidRPr="000705FC">
        <w:rPr>
          <w:sz w:val="24"/>
          <w:szCs w:val="24"/>
        </w:rPr>
        <w:t>2020</w:t>
      </w:r>
      <w:r w:rsidRPr="000705FC">
        <w:rPr>
          <w:rFonts w:hint="eastAsia"/>
          <w:sz w:val="24"/>
          <w:szCs w:val="24"/>
          <w:lang w:val="zh-CN"/>
        </w:rPr>
        <w:t>年减少</w:t>
      </w:r>
      <w:r w:rsidRPr="000705FC">
        <w:rPr>
          <w:sz w:val="24"/>
          <w:szCs w:val="24"/>
        </w:rPr>
        <w:t>35%</w:t>
      </w:r>
      <w:r w:rsidRPr="000705FC">
        <w:rPr>
          <w:rFonts w:hint="eastAsia"/>
          <w:sz w:val="24"/>
          <w:szCs w:val="24"/>
          <w:lang w:val="zh-CN"/>
        </w:rPr>
        <w:t>的履约状况。它假设根据第</w:t>
      </w:r>
      <w:r w:rsidRPr="000705FC">
        <w:rPr>
          <w:sz w:val="24"/>
          <w:szCs w:val="24"/>
          <w:lang w:val="zh-CN"/>
        </w:rPr>
        <w:t>7</w:t>
      </w:r>
      <w:r w:rsidRPr="000705FC">
        <w:rPr>
          <w:rFonts w:hint="eastAsia"/>
          <w:sz w:val="24"/>
          <w:szCs w:val="24"/>
          <w:lang w:val="zh-CN"/>
        </w:rPr>
        <w:t>条或国家方案数据报告提交的最新消费量已考虑到已完成的项目的淘汰量。</w:t>
      </w:r>
      <w:r w:rsidRPr="000705FC">
        <w:rPr>
          <w:rStyle w:val="FootnoteReference"/>
          <w:sz w:val="24"/>
          <w:szCs w:val="24"/>
          <w:lang w:val="zh-CN"/>
        </w:rPr>
        <w:footnoteReference w:id="4"/>
      </w:r>
      <w:r w:rsidR="007135BE">
        <w:rPr>
          <w:rFonts w:hint="eastAsia"/>
          <w:sz w:val="24"/>
          <w:szCs w:val="24"/>
          <w:lang w:val="zh-CN"/>
        </w:rPr>
        <w:t xml:space="preserve"> </w:t>
      </w:r>
      <w:r w:rsidRPr="000705FC">
        <w:rPr>
          <w:rFonts w:hint="eastAsia"/>
          <w:sz w:val="24"/>
          <w:szCs w:val="24"/>
          <w:lang w:val="zh-CN"/>
        </w:rPr>
        <w:t>本节还提供了第</w:t>
      </w:r>
      <w:r w:rsidRPr="000705FC">
        <w:rPr>
          <w:sz w:val="24"/>
          <w:szCs w:val="24"/>
          <w:lang w:val="zh-CN"/>
        </w:rPr>
        <w:t>7</w:t>
      </w:r>
      <w:r w:rsidRPr="000705FC">
        <w:rPr>
          <w:rFonts w:hint="eastAsia"/>
          <w:sz w:val="24"/>
          <w:szCs w:val="24"/>
          <w:lang w:val="zh-CN"/>
        </w:rPr>
        <w:t>条或国家方案数据报告中关于氢氟碳化物的数据</w:t>
      </w:r>
    </w:p>
    <w:p w14:paraId="3F5746F1" w14:textId="77777777" w:rsidR="009D6023" w:rsidRPr="000705FC" w:rsidRDefault="009D6023">
      <w:pPr>
        <w:pStyle w:val="Heading2"/>
        <w:numPr>
          <w:ilvl w:val="0"/>
          <w:numId w:val="0"/>
        </w:numPr>
        <w:adjustRightInd w:val="0"/>
        <w:ind w:left="2160" w:hanging="1440"/>
        <w:textAlignment w:val="baseline"/>
        <w:rPr>
          <w:sz w:val="24"/>
          <w:szCs w:val="24"/>
        </w:rPr>
      </w:pPr>
      <w:r w:rsidRPr="000705FC">
        <w:rPr>
          <w:rFonts w:hint="eastAsia"/>
          <w:sz w:val="24"/>
          <w:szCs w:val="24"/>
          <w:lang w:val="zh-CN"/>
        </w:rPr>
        <w:t>第二部分</w:t>
      </w:r>
      <w:r w:rsidRPr="000705FC">
        <w:rPr>
          <w:rFonts w:hint="eastAsia"/>
          <w:sz w:val="24"/>
          <w:szCs w:val="24"/>
          <w:lang w:val="en-US"/>
        </w:rPr>
        <w:t>：</w:t>
      </w:r>
      <w:r w:rsidRPr="000705FC">
        <w:rPr>
          <w:b/>
          <w:sz w:val="24"/>
          <w:szCs w:val="24"/>
        </w:rPr>
        <w:tab/>
      </w:r>
      <w:r w:rsidRPr="000705FC">
        <w:rPr>
          <w:rFonts w:hint="eastAsia"/>
          <w:sz w:val="24"/>
          <w:szCs w:val="24"/>
          <w:lang w:val="zh-CN"/>
        </w:rPr>
        <w:t>需要遵守缔约方履约决定的第</w:t>
      </w:r>
      <w:r w:rsidRPr="000705FC">
        <w:rPr>
          <w:sz w:val="24"/>
          <w:szCs w:val="24"/>
        </w:rPr>
        <w:t>5</w:t>
      </w:r>
      <w:r w:rsidRPr="000705FC">
        <w:rPr>
          <w:rFonts w:hint="eastAsia"/>
          <w:sz w:val="24"/>
          <w:szCs w:val="24"/>
          <w:lang w:val="zh-CN"/>
        </w:rPr>
        <w:t>条国家</w:t>
      </w:r>
    </w:p>
    <w:p w14:paraId="1249573B" w14:textId="58A5F6A6" w:rsidR="009D6023" w:rsidRPr="000705FC" w:rsidRDefault="009D6023">
      <w:pPr>
        <w:pStyle w:val="Heading2"/>
        <w:numPr>
          <w:ilvl w:val="0"/>
          <w:numId w:val="0"/>
        </w:numPr>
        <w:adjustRightInd w:val="0"/>
        <w:ind w:left="2160" w:hanging="1440"/>
        <w:textAlignment w:val="baseline"/>
        <w:rPr>
          <w:b/>
          <w:sz w:val="24"/>
          <w:szCs w:val="24"/>
        </w:rPr>
      </w:pPr>
      <w:r w:rsidRPr="000705FC">
        <w:rPr>
          <w:rFonts w:hint="eastAsia"/>
          <w:sz w:val="24"/>
          <w:szCs w:val="24"/>
          <w:lang w:val="zh-CN"/>
        </w:rPr>
        <w:t>第三部分</w:t>
      </w:r>
      <w:r w:rsidRPr="000705FC">
        <w:rPr>
          <w:rFonts w:hint="eastAsia"/>
          <w:sz w:val="24"/>
          <w:szCs w:val="24"/>
          <w:lang w:val="en-US"/>
        </w:rPr>
        <w:t>：</w:t>
      </w:r>
      <w:r w:rsidRPr="000705FC">
        <w:rPr>
          <w:b/>
          <w:sz w:val="24"/>
          <w:szCs w:val="24"/>
        </w:rPr>
        <w:tab/>
      </w:r>
      <w:r w:rsidR="002C7257" w:rsidRPr="000705FC">
        <w:rPr>
          <w:rFonts w:hint="eastAsia"/>
          <w:sz w:val="24"/>
          <w:szCs w:val="24"/>
          <w:lang w:val="zh-CN"/>
        </w:rPr>
        <w:t>分析</w:t>
      </w:r>
      <w:r w:rsidRPr="000705FC">
        <w:rPr>
          <w:rFonts w:hint="eastAsia"/>
          <w:sz w:val="24"/>
          <w:szCs w:val="24"/>
          <w:lang w:val="zh-CN"/>
        </w:rPr>
        <w:t>氟氯烃</w:t>
      </w:r>
      <w:r w:rsidRPr="000705FC">
        <w:rPr>
          <w:sz w:val="24"/>
          <w:szCs w:val="24"/>
          <w:vertAlign w:val="superscript"/>
          <w:lang w:val="zh-CN"/>
        </w:rPr>
        <w:footnoteReference w:id="5"/>
      </w:r>
      <w:r w:rsidR="007135BE">
        <w:rPr>
          <w:rFonts w:hint="eastAsia"/>
          <w:sz w:val="24"/>
          <w:szCs w:val="24"/>
          <w:lang w:val="zh-CN"/>
        </w:rPr>
        <w:t xml:space="preserve"> </w:t>
      </w:r>
      <w:r w:rsidRPr="000705FC">
        <w:rPr>
          <w:rFonts w:hint="eastAsia"/>
          <w:sz w:val="24"/>
          <w:szCs w:val="24"/>
          <w:lang w:val="zh-CN"/>
        </w:rPr>
        <w:t>和氢氟碳化物</w:t>
      </w:r>
      <w:r w:rsidRPr="000705FC">
        <w:rPr>
          <w:sz w:val="24"/>
          <w:szCs w:val="24"/>
          <w:vertAlign w:val="superscript"/>
          <w:lang w:val="zh-CN"/>
        </w:rPr>
        <w:footnoteReference w:id="6"/>
      </w:r>
      <w:r w:rsidR="007135BE">
        <w:rPr>
          <w:rFonts w:hint="eastAsia"/>
          <w:sz w:val="24"/>
          <w:szCs w:val="24"/>
          <w:lang w:val="zh-CN"/>
        </w:rPr>
        <w:t xml:space="preserve"> </w:t>
      </w:r>
      <w:r w:rsidRPr="000705FC">
        <w:rPr>
          <w:rFonts w:hint="eastAsia"/>
          <w:sz w:val="24"/>
          <w:szCs w:val="24"/>
          <w:lang w:val="zh-CN"/>
        </w:rPr>
        <w:t>的</w:t>
      </w:r>
      <w:r w:rsidR="002C7257" w:rsidRPr="000705FC">
        <w:rPr>
          <w:rFonts w:hint="eastAsia"/>
          <w:sz w:val="24"/>
          <w:szCs w:val="24"/>
          <w:lang w:val="zh-CN"/>
        </w:rPr>
        <w:t>国家方案</w:t>
      </w:r>
      <w:r w:rsidRPr="000705FC">
        <w:rPr>
          <w:rFonts w:hint="eastAsia"/>
          <w:sz w:val="24"/>
          <w:szCs w:val="24"/>
          <w:lang w:val="zh-CN"/>
        </w:rPr>
        <w:t>数据</w:t>
      </w:r>
      <w:r w:rsidRPr="000705FC">
        <w:rPr>
          <w:rFonts w:hint="eastAsia"/>
          <w:sz w:val="24"/>
          <w:szCs w:val="24"/>
        </w:rPr>
        <w:t>：</w:t>
      </w:r>
      <w:r w:rsidRPr="000705FC">
        <w:rPr>
          <w:rFonts w:hint="eastAsia"/>
          <w:sz w:val="24"/>
          <w:szCs w:val="24"/>
          <w:lang w:val="zh-CN"/>
        </w:rPr>
        <w:t>关于氟氯烃</w:t>
      </w:r>
      <w:r w:rsidRPr="000705FC">
        <w:rPr>
          <w:rFonts w:hint="eastAsia"/>
          <w:sz w:val="24"/>
          <w:szCs w:val="24"/>
        </w:rPr>
        <w:t>，</w:t>
      </w:r>
      <w:r w:rsidRPr="000705FC">
        <w:rPr>
          <w:rFonts w:hint="eastAsia"/>
          <w:sz w:val="24"/>
          <w:szCs w:val="24"/>
          <w:lang w:val="zh-CN"/>
        </w:rPr>
        <w:t>本节分析了国家方案数据报告载列的数据</w:t>
      </w:r>
      <w:r w:rsidRPr="000705FC">
        <w:rPr>
          <w:rFonts w:hint="eastAsia"/>
          <w:sz w:val="24"/>
          <w:szCs w:val="24"/>
        </w:rPr>
        <w:t>，</w:t>
      </w:r>
      <w:r w:rsidRPr="000705FC">
        <w:rPr>
          <w:rFonts w:hint="eastAsia"/>
          <w:sz w:val="24"/>
          <w:szCs w:val="24"/>
          <w:lang w:val="zh-CN"/>
        </w:rPr>
        <w:t>包括氟氯烃生产量与消费量、氟氯烃的行业分布情况、受控物质和替代物质的价格以及与国家方案报告相关的问题。关于氢氟碳化物，本节分析了</w:t>
      </w:r>
      <w:r w:rsidR="002C7257" w:rsidRPr="000705FC">
        <w:rPr>
          <w:sz w:val="24"/>
          <w:szCs w:val="24"/>
          <w:lang w:val="zh-CN"/>
        </w:rPr>
        <w:t>2020</w:t>
      </w:r>
      <w:r w:rsidRPr="000705FC">
        <w:rPr>
          <w:rFonts w:hint="eastAsia"/>
          <w:sz w:val="24"/>
          <w:szCs w:val="24"/>
          <w:lang w:val="zh-CN"/>
        </w:rPr>
        <w:t>年国家方案数据报告载列的消费量数据。</w:t>
      </w:r>
      <w:r w:rsidR="002C7257" w:rsidRPr="000705FC">
        <w:rPr>
          <w:rFonts w:hint="eastAsia"/>
          <w:sz w:val="24"/>
          <w:szCs w:val="24"/>
          <w:lang w:val="zh-CN"/>
        </w:rPr>
        <w:t>在为</w:t>
      </w:r>
      <w:r w:rsidRPr="000705FC">
        <w:rPr>
          <w:sz w:val="24"/>
          <w:szCs w:val="24"/>
          <w:lang w:val="zh-CN"/>
        </w:rPr>
        <w:t>2020</w:t>
      </w:r>
      <w:r w:rsidRPr="000705FC">
        <w:rPr>
          <w:rFonts w:hint="eastAsia"/>
          <w:sz w:val="24"/>
          <w:szCs w:val="24"/>
          <w:lang w:val="zh-CN"/>
        </w:rPr>
        <w:t>年提交</w:t>
      </w:r>
      <w:r w:rsidR="002C7257" w:rsidRPr="000705FC">
        <w:rPr>
          <w:rFonts w:hint="eastAsia"/>
          <w:sz w:val="24"/>
          <w:szCs w:val="24"/>
          <w:lang w:val="zh-CN"/>
        </w:rPr>
        <w:t>的</w:t>
      </w:r>
      <w:r w:rsidR="002C7257" w:rsidRPr="000705FC">
        <w:rPr>
          <w:sz w:val="24"/>
          <w:szCs w:val="24"/>
          <w:lang w:val="zh-CN"/>
        </w:rPr>
        <w:t>131</w:t>
      </w:r>
      <w:r w:rsidRPr="000705FC">
        <w:rPr>
          <w:rFonts w:hint="eastAsia"/>
          <w:sz w:val="24"/>
          <w:szCs w:val="24"/>
          <w:lang w:val="zh-CN"/>
        </w:rPr>
        <w:t>份国家方案数据报告</w:t>
      </w:r>
      <w:r w:rsidR="002C7257" w:rsidRPr="000705FC">
        <w:rPr>
          <w:rFonts w:hint="eastAsia"/>
          <w:sz w:val="24"/>
          <w:szCs w:val="24"/>
          <w:lang w:val="zh-CN"/>
        </w:rPr>
        <w:t>中</w:t>
      </w:r>
      <w:r w:rsidRPr="000705FC">
        <w:rPr>
          <w:rFonts w:hint="eastAsia"/>
          <w:sz w:val="24"/>
          <w:szCs w:val="24"/>
          <w:lang w:val="zh-CN"/>
        </w:rPr>
        <w:t>，</w:t>
      </w:r>
      <w:r w:rsidR="002C7257" w:rsidRPr="000705FC">
        <w:rPr>
          <w:sz w:val="24"/>
          <w:szCs w:val="24"/>
          <w:lang w:val="zh-CN"/>
        </w:rPr>
        <w:t>89</w:t>
      </w:r>
      <w:r w:rsidRPr="000705FC">
        <w:rPr>
          <w:rFonts w:hint="eastAsia"/>
          <w:sz w:val="24"/>
          <w:szCs w:val="24"/>
          <w:lang w:val="zh-CN"/>
        </w:rPr>
        <w:t>份报告载有氢氟碳化物数据</w:t>
      </w:r>
    </w:p>
    <w:p w14:paraId="5AE7203B" w14:textId="77777777" w:rsidR="009D6023" w:rsidRPr="000705FC" w:rsidRDefault="009D6023" w:rsidP="0042483E">
      <w:pPr>
        <w:pStyle w:val="Heading1"/>
        <w:rPr>
          <w:sz w:val="24"/>
          <w:szCs w:val="24"/>
        </w:rPr>
      </w:pPr>
      <w:r w:rsidRPr="000705FC">
        <w:rPr>
          <w:rFonts w:hint="eastAsia"/>
          <w:sz w:val="24"/>
          <w:szCs w:val="24"/>
          <w:lang w:val="zh-CN"/>
        </w:rPr>
        <w:t>本文件还包括以下三份附件：</w:t>
      </w:r>
    </w:p>
    <w:p w14:paraId="6FCC5098" w14:textId="77777777" w:rsidR="009D6023" w:rsidRPr="000705FC" w:rsidRDefault="009D6023">
      <w:pPr>
        <w:spacing w:after="240"/>
        <w:ind w:left="2160" w:hanging="1440"/>
        <w:rPr>
          <w:sz w:val="24"/>
          <w:szCs w:val="24"/>
        </w:rPr>
      </w:pPr>
      <w:r w:rsidRPr="000705FC">
        <w:rPr>
          <w:rFonts w:hint="eastAsia"/>
          <w:sz w:val="24"/>
          <w:szCs w:val="24"/>
          <w:lang w:val="zh-CN"/>
        </w:rPr>
        <w:t>附件一</w:t>
      </w:r>
      <w:r w:rsidRPr="000705FC">
        <w:rPr>
          <w:rFonts w:hint="eastAsia"/>
          <w:sz w:val="24"/>
          <w:szCs w:val="24"/>
          <w:lang w:val="en-US"/>
        </w:rPr>
        <w:t>：</w:t>
      </w:r>
      <w:r w:rsidRPr="000705FC">
        <w:rPr>
          <w:sz w:val="24"/>
          <w:szCs w:val="24"/>
        </w:rPr>
        <w:tab/>
      </w:r>
      <w:r w:rsidRPr="000705FC">
        <w:rPr>
          <w:rFonts w:hint="eastAsia"/>
          <w:sz w:val="24"/>
          <w:szCs w:val="24"/>
          <w:lang w:val="zh-CN"/>
        </w:rPr>
        <w:t>用于检疫和装运前</w:t>
      </w:r>
      <w:r w:rsidRPr="000705FC">
        <w:rPr>
          <w:sz w:val="24"/>
          <w:szCs w:val="24"/>
        </w:rPr>
        <w:t>(QPS)</w:t>
      </w:r>
      <w:r w:rsidRPr="000705FC">
        <w:rPr>
          <w:rFonts w:hint="eastAsia"/>
          <w:sz w:val="24"/>
          <w:szCs w:val="24"/>
          <w:lang w:val="zh-CN"/>
        </w:rPr>
        <w:t>应用的甲基溴消费量和生产量</w:t>
      </w:r>
    </w:p>
    <w:p w14:paraId="0C3CDD45" w14:textId="77777777" w:rsidR="009D6023" w:rsidRPr="000705FC" w:rsidRDefault="009D6023">
      <w:pPr>
        <w:spacing w:after="240"/>
        <w:rPr>
          <w:sz w:val="24"/>
          <w:szCs w:val="24"/>
        </w:rPr>
      </w:pPr>
      <w:r w:rsidRPr="000705FC">
        <w:rPr>
          <w:sz w:val="24"/>
          <w:szCs w:val="24"/>
        </w:rPr>
        <w:tab/>
      </w:r>
      <w:r w:rsidRPr="000705FC">
        <w:rPr>
          <w:rFonts w:hint="eastAsia"/>
          <w:sz w:val="24"/>
          <w:szCs w:val="24"/>
          <w:lang w:val="zh-CN"/>
        </w:rPr>
        <w:t>附件二</w:t>
      </w:r>
      <w:r w:rsidRPr="000705FC">
        <w:rPr>
          <w:rFonts w:hint="eastAsia"/>
          <w:sz w:val="24"/>
          <w:szCs w:val="24"/>
          <w:lang w:val="en-US"/>
        </w:rPr>
        <w:t>：</w:t>
      </w:r>
      <w:r w:rsidRPr="000705FC">
        <w:rPr>
          <w:sz w:val="24"/>
          <w:szCs w:val="24"/>
        </w:rPr>
        <w:tab/>
      </w:r>
      <w:r w:rsidRPr="000705FC">
        <w:rPr>
          <w:rFonts w:hint="eastAsia"/>
          <w:sz w:val="24"/>
          <w:szCs w:val="24"/>
          <w:lang w:val="zh-CN"/>
        </w:rPr>
        <w:t>氟氯烃分析</w:t>
      </w:r>
    </w:p>
    <w:p w14:paraId="160151E6" w14:textId="77777777" w:rsidR="009D6023" w:rsidRPr="000705FC" w:rsidRDefault="009D6023">
      <w:pPr>
        <w:spacing w:after="240"/>
        <w:rPr>
          <w:sz w:val="24"/>
          <w:szCs w:val="24"/>
        </w:rPr>
      </w:pPr>
      <w:r w:rsidRPr="000705FC">
        <w:rPr>
          <w:sz w:val="24"/>
          <w:szCs w:val="24"/>
        </w:rPr>
        <w:tab/>
      </w:r>
      <w:r w:rsidRPr="000705FC">
        <w:rPr>
          <w:rFonts w:hint="eastAsia"/>
          <w:sz w:val="24"/>
          <w:szCs w:val="24"/>
          <w:lang w:val="zh-CN"/>
        </w:rPr>
        <w:t>附件三</w:t>
      </w:r>
      <w:r w:rsidRPr="000705FC">
        <w:rPr>
          <w:rFonts w:hint="eastAsia"/>
          <w:sz w:val="24"/>
          <w:szCs w:val="24"/>
          <w:lang w:val="en-US"/>
        </w:rPr>
        <w:t>：</w:t>
      </w:r>
      <w:r w:rsidRPr="000705FC">
        <w:rPr>
          <w:sz w:val="24"/>
          <w:szCs w:val="24"/>
        </w:rPr>
        <w:tab/>
      </w:r>
      <w:r w:rsidRPr="000705FC">
        <w:rPr>
          <w:rFonts w:hint="eastAsia"/>
          <w:sz w:val="24"/>
          <w:szCs w:val="24"/>
          <w:lang w:val="zh-CN"/>
        </w:rPr>
        <w:t>氢氟碳化物数据</w:t>
      </w:r>
      <w:r w:rsidRPr="000705FC">
        <w:rPr>
          <w:rFonts w:hint="eastAsia"/>
          <w:sz w:val="24"/>
          <w:szCs w:val="24"/>
        </w:rPr>
        <w:t>（</w:t>
      </w:r>
      <w:r w:rsidRPr="000705FC">
        <w:rPr>
          <w:rFonts w:hint="eastAsia"/>
          <w:sz w:val="24"/>
          <w:szCs w:val="24"/>
          <w:lang w:val="zh-CN"/>
        </w:rPr>
        <w:t>以二氧化碳当量计算</w:t>
      </w:r>
      <w:r w:rsidRPr="000705FC">
        <w:rPr>
          <w:rFonts w:hint="eastAsia"/>
          <w:sz w:val="24"/>
          <w:szCs w:val="24"/>
        </w:rPr>
        <w:t>）</w:t>
      </w:r>
    </w:p>
    <w:p w14:paraId="4BAF9003" w14:textId="77777777" w:rsidR="009D6023" w:rsidRPr="000705FC" w:rsidRDefault="009D6023">
      <w:pPr>
        <w:pStyle w:val="sub-title"/>
        <w:widowControl w:val="0"/>
        <w:rPr>
          <w:noProof w:val="0"/>
          <w:sz w:val="24"/>
          <w:szCs w:val="24"/>
          <w:lang w:val="en-CA"/>
        </w:rPr>
      </w:pPr>
    </w:p>
    <w:p w14:paraId="2934AA6B" w14:textId="77777777" w:rsidR="009D6023" w:rsidRPr="000705FC" w:rsidRDefault="009D6023">
      <w:pPr>
        <w:pStyle w:val="sub-title"/>
        <w:widowControl w:val="0"/>
        <w:rPr>
          <w:rFonts w:eastAsia="SimHei"/>
          <w:noProof w:val="0"/>
          <w:sz w:val="24"/>
          <w:szCs w:val="24"/>
          <w:lang w:val="en-CA"/>
        </w:rPr>
      </w:pPr>
      <w:r w:rsidRPr="000705FC">
        <w:rPr>
          <w:rFonts w:eastAsia="SimHei"/>
          <w:noProof w:val="0"/>
          <w:sz w:val="24"/>
          <w:szCs w:val="24"/>
          <w:lang w:val="zh-CN"/>
        </w:rPr>
        <w:lastRenderedPageBreak/>
        <w:t>第一部分</w:t>
      </w:r>
      <w:r w:rsidRPr="000705FC">
        <w:rPr>
          <w:rFonts w:eastAsia="SimHei"/>
          <w:sz w:val="24"/>
          <w:szCs w:val="24"/>
          <w:lang w:val="zh-CN"/>
        </w:rPr>
        <w:t>：</w:t>
      </w:r>
      <w:r w:rsidRPr="000705FC">
        <w:rPr>
          <w:rFonts w:eastAsia="SimHei"/>
          <w:noProof w:val="0"/>
          <w:sz w:val="24"/>
          <w:szCs w:val="24"/>
          <w:lang w:val="zh-CN"/>
        </w:rPr>
        <w:t>第</w:t>
      </w:r>
      <w:r w:rsidRPr="000705FC">
        <w:rPr>
          <w:rFonts w:eastAsia="SimHei"/>
          <w:noProof w:val="0"/>
          <w:sz w:val="24"/>
          <w:szCs w:val="24"/>
          <w:lang w:val="en-CA"/>
        </w:rPr>
        <w:t>5</w:t>
      </w:r>
      <w:r w:rsidRPr="000705FC">
        <w:rPr>
          <w:rFonts w:eastAsia="SimHei"/>
          <w:noProof w:val="0"/>
          <w:sz w:val="24"/>
          <w:szCs w:val="24"/>
          <w:lang w:val="zh-CN"/>
        </w:rPr>
        <w:t>条国家的履约状况和前景</w:t>
      </w:r>
    </w:p>
    <w:p w14:paraId="647A90DA" w14:textId="77777777" w:rsidR="009D6023" w:rsidRPr="000705FC" w:rsidRDefault="009D6023">
      <w:pPr>
        <w:widowControl w:val="0"/>
        <w:rPr>
          <w:rFonts w:eastAsia="SimHei"/>
          <w:sz w:val="24"/>
          <w:szCs w:val="24"/>
        </w:rPr>
      </w:pPr>
    </w:p>
    <w:p w14:paraId="4D13EE0F" w14:textId="77777777" w:rsidR="009D6023" w:rsidRPr="000705FC" w:rsidRDefault="009D6023">
      <w:pPr>
        <w:pStyle w:val="Heading1"/>
        <w:widowControl w:val="0"/>
        <w:numPr>
          <w:ilvl w:val="0"/>
          <w:numId w:val="0"/>
        </w:numPr>
        <w:rPr>
          <w:rFonts w:eastAsia="SimHei"/>
          <w:b/>
          <w:sz w:val="24"/>
          <w:szCs w:val="24"/>
        </w:rPr>
      </w:pPr>
      <w:r w:rsidRPr="000705FC">
        <w:rPr>
          <w:rFonts w:eastAsia="SimHei"/>
          <w:b/>
          <w:sz w:val="24"/>
          <w:szCs w:val="24"/>
          <w:lang w:val="zh-CN"/>
        </w:rPr>
        <w:t>许可证颁发和配额制度</w:t>
      </w:r>
    </w:p>
    <w:p w14:paraId="10A0A0C0" w14:textId="4A545851" w:rsidR="009D6023" w:rsidRPr="000705FC" w:rsidRDefault="009D6023" w:rsidP="0042483E">
      <w:pPr>
        <w:pStyle w:val="Heading1"/>
        <w:widowControl w:val="0"/>
        <w:rPr>
          <w:sz w:val="24"/>
          <w:szCs w:val="24"/>
        </w:rPr>
      </w:pPr>
      <w:r w:rsidRPr="000705FC">
        <w:rPr>
          <w:rFonts w:hint="eastAsia"/>
          <w:sz w:val="24"/>
          <w:szCs w:val="24"/>
          <w:lang w:val="zh-CN"/>
        </w:rPr>
        <w:t>所有第</w:t>
      </w:r>
      <w:r w:rsidRPr="000705FC">
        <w:rPr>
          <w:sz w:val="24"/>
          <w:szCs w:val="24"/>
        </w:rPr>
        <w:t>5</w:t>
      </w:r>
      <w:r w:rsidRPr="000705FC">
        <w:rPr>
          <w:rFonts w:hint="eastAsia"/>
          <w:sz w:val="24"/>
          <w:szCs w:val="24"/>
          <w:lang w:val="zh-CN"/>
        </w:rPr>
        <w:t>条国家均已根据《蒙特利尔议定书》第</w:t>
      </w:r>
      <w:r w:rsidRPr="000705FC">
        <w:rPr>
          <w:sz w:val="24"/>
          <w:szCs w:val="24"/>
        </w:rPr>
        <w:t>4B</w:t>
      </w:r>
      <w:r w:rsidRPr="000705FC">
        <w:rPr>
          <w:rFonts w:hint="eastAsia"/>
          <w:sz w:val="24"/>
          <w:szCs w:val="24"/>
          <w:lang w:val="zh-CN"/>
        </w:rPr>
        <w:t>条建立了许可证颁发制度</w:t>
      </w:r>
      <w:r w:rsidRPr="000705FC">
        <w:rPr>
          <w:rFonts w:hint="eastAsia"/>
          <w:sz w:val="24"/>
          <w:szCs w:val="24"/>
        </w:rPr>
        <w:t>，</w:t>
      </w:r>
      <w:r w:rsidRPr="000705FC">
        <w:rPr>
          <w:rFonts w:hint="eastAsia"/>
          <w:sz w:val="24"/>
          <w:szCs w:val="24"/>
          <w:lang w:val="zh-CN"/>
        </w:rPr>
        <w:t>并已确认国内已实施能够确保国家遵守《蒙特利尔议定书》氟氯烃淘汰时间表的制度。在批准《基加利修正案》的</w:t>
      </w:r>
      <w:r w:rsidR="0042483E" w:rsidRPr="000705FC">
        <w:rPr>
          <w:sz w:val="24"/>
          <w:szCs w:val="24"/>
          <w:lang w:val="zh-CN"/>
        </w:rPr>
        <w:t>88</w:t>
      </w:r>
      <w:r w:rsidRPr="000705FC">
        <w:rPr>
          <w:rFonts w:hint="eastAsia"/>
          <w:sz w:val="24"/>
          <w:szCs w:val="24"/>
          <w:lang w:val="zh-CN"/>
        </w:rPr>
        <w:t>个国家中，有</w:t>
      </w:r>
      <w:r w:rsidR="0042483E" w:rsidRPr="000705FC">
        <w:rPr>
          <w:sz w:val="24"/>
          <w:szCs w:val="24"/>
          <w:lang w:val="zh-CN"/>
        </w:rPr>
        <w:t>62</w:t>
      </w:r>
      <w:r w:rsidRPr="000705FC">
        <w:rPr>
          <w:rFonts w:hint="eastAsia"/>
          <w:sz w:val="24"/>
          <w:szCs w:val="24"/>
          <w:lang w:val="zh-CN"/>
        </w:rPr>
        <w:t>个国家（</w:t>
      </w:r>
      <w:r w:rsidR="0042483E" w:rsidRPr="000705FC">
        <w:rPr>
          <w:sz w:val="24"/>
          <w:szCs w:val="24"/>
          <w:lang w:val="zh-CN"/>
        </w:rPr>
        <w:t>39</w:t>
      </w:r>
      <w:r w:rsidRPr="000705FC">
        <w:rPr>
          <w:rFonts w:hint="eastAsia"/>
          <w:sz w:val="24"/>
          <w:szCs w:val="24"/>
          <w:lang w:val="zh-CN"/>
        </w:rPr>
        <w:t>个低消费量国家和</w:t>
      </w:r>
      <w:r w:rsidR="0042483E" w:rsidRPr="000705FC">
        <w:rPr>
          <w:sz w:val="24"/>
          <w:szCs w:val="24"/>
          <w:lang w:val="zh-CN"/>
        </w:rPr>
        <w:t>23</w:t>
      </w:r>
      <w:r w:rsidRPr="000705FC">
        <w:rPr>
          <w:rFonts w:hint="eastAsia"/>
          <w:sz w:val="24"/>
          <w:szCs w:val="24"/>
          <w:lang w:val="zh-CN"/>
        </w:rPr>
        <w:t>个非低消费量国家）建立了氢氟碳化物许可证颁发制度。</w:t>
      </w:r>
    </w:p>
    <w:p w14:paraId="7D439D6B" w14:textId="77777777" w:rsidR="009D6023" w:rsidRPr="000705FC" w:rsidRDefault="009D6023">
      <w:pPr>
        <w:keepNext/>
        <w:rPr>
          <w:rFonts w:eastAsia="SimHei"/>
          <w:b/>
          <w:sz w:val="24"/>
          <w:szCs w:val="24"/>
        </w:rPr>
      </w:pPr>
      <w:r w:rsidRPr="000705FC">
        <w:rPr>
          <w:rFonts w:eastAsia="SimHei"/>
          <w:b/>
          <w:sz w:val="24"/>
          <w:szCs w:val="24"/>
          <w:lang w:val="zh-CN"/>
        </w:rPr>
        <w:t>生产量和消费量</w:t>
      </w:r>
    </w:p>
    <w:p w14:paraId="25FB1080" w14:textId="77777777" w:rsidR="009D6023" w:rsidRPr="000705FC" w:rsidRDefault="009D6023">
      <w:pPr>
        <w:keepNext/>
        <w:rPr>
          <w:b/>
          <w:sz w:val="24"/>
          <w:szCs w:val="24"/>
        </w:rPr>
      </w:pPr>
    </w:p>
    <w:p w14:paraId="2BB4D771" w14:textId="77777777" w:rsidR="009D6023" w:rsidRPr="000705FC" w:rsidRDefault="009D6023" w:rsidP="0042483E">
      <w:pPr>
        <w:pStyle w:val="Heading1"/>
        <w:rPr>
          <w:sz w:val="24"/>
          <w:szCs w:val="24"/>
        </w:rPr>
      </w:pPr>
      <w:r w:rsidRPr="000705FC">
        <w:rPr>
          <w:rFonts w:hint="eastAsia"/>
          <w:sz w:val="24"/>
          <w:szCs w:val="24"/>
          <w:lang w:val="zh-CN"/>
        </w:rPr>
        <w:t>所有第</w:t>
      </w:r>
      <w:r w:rsidRPr="000705FC">
        <w:rPr>
          <w:sz w:val="24"/>
          <w:szCs w:val="24"/>
        </w:rPr>
        <w:t>5</w:t>
      </w:r>
      <w:r w:rsidRPr="000705FC">
        <w:rPr>
          <w:rFonts w:hint="eastAsia"/>
          <w:sz w:val="24"/>
          <w:szCs w:val="24"/>
          <w:lang w:val="zh-CN"/>
        </w:rPr>
        <w:t>条国家的氟氯化碳、哈龙、四氯化碳的生产量和消费量已于</w:t>
      </w:r>
      <w:smartTag w:uri="urn:schemas-microsoft-com:office:smarttags" w:element="chsdate">
        <w:smartTagPr>
          <w:attr w:name="Year" w:val="2010"/>
          <w:attr w:name="Month" w:val="1"/>
          <w:attr w:name="Day" w:val="1"/>
          <w:attr w:name="IsLunarDate" w:val="False"/>
          <w:attr w:name="IsROCDate" w:val="False"/>
        </w:smartTagPr>
        <w:r w:rsidRPr="000705FC">
          <w:rPr>
            <w:sz w:val="24"/>
            <w:szCs w:val="24"/>
          </w:rPr>
          <w:t>2010</w:t>
        </w:r>
        <w:r w:rsidRPr="000705FC">
          <w:rPr>
            <w:rFonts w:hint="eastAsia"/>
            <w:sz w:val="24"/>
            <w:szCs w:val="24"/>
            <w:lang w:val="zh-CN"/>
          </w:rPr>
          <w:t>年</w:t>
        </w:r>
        <w:r w:rsidRPr="000705FC">
          <w:rPr>
            <w:sz w:val="24"/>
            <w:szCs w:val="24"/>
          </w:rPr>
          <w:t>1</w:t>
        </w:r>
        <w:r w:rsidRPr="000705FC">
          <w:rPr>
            <w:rFonts w:hint="eastAsia"/>
            <w:sz w:val="24"/>
            <w:szCs w:val="24"/>
            <w:lang w:val="zh-CN"/>
          </w:rPr>
          <w:t>月</w:t>
        </w:r>
        <w:r w:rsidRPr="000705FC">
          <w:rPr>
            <w:sz w:val="24"/>
            <w:szCs w:val="24"/>
          </w:rPr>
          <w:t>1</w:t>
        </w:r>
        <w:r w:rsidRPr="000705FC">
          <w:rPr>
            <w:rFonts w:hint="eastAsia"/>
            <w:sz w:val="24"/>
            <w:szCs w:val="24"/>
            <w:lang w:val="zh-CN"/>
          </w:rPr>
          <w:t>日</w:t>
        </w:r>
      </w:smartTag>
      <w:r w:rsidRPr="000705FC">
        <w:rPr>
          <w:rFonts w:hint="eastAsia"/>
          <w:sz w:val="24"/>
          <w:szCs w:val="24"/>
          <w:lang w:val="zh-CN"/>
        </w:rPr>
        <w:t>完全淘汰</w:t>
      </w:r>
      <w:r w:rsidRPr="000705FC">
        <w:rPr>
          <w:rFonts w:hint="eastAsia"/>
          <w:sz w:val="24"/>
          <w:szCs w:val="24"/>
        </w:rPr>
        <w:t>，</w:t>
      </w:r>
      <w:r w:rsidRPr="000705FC">
        <w:rPr>
          <w:rFonts w:hint="eastAsia"/>
          <w:sz w:val="24"/>
          <w:szCs w:val="24"/>
          <w:lang w:val="zh-CN"/>
        </w:rPr>
        <w:t>但计量吸入器的氟氯化碳消费量和实验室和分析用途的四氯化碳消费量除外。甲基溴和甲基氯仿的生产量和消费量已于</w:t>
      </w:r>
      <w:smartTag w:uri="urn:schemas-microsoft-com:office:smarttags" w:element="chsdate">
        <w:smartTagPr>
          <w:attr w:name="Year" w:val="2015"/>
          <w:attr w:name="Month" w:val="1"/>
          <w:attr w:name="Day" w:val="1"/>
          <w:attr w:name="IsLunarDate" w:val="False"/>
          <w:attr w:name="IsROCDate" w:val="False"/>
        </w:smartTagPr>
        <w:r w:rsidRPr="000705FC">
          <w:rPr>
            <w:sz w:val="24"/>
            <w:szCs w:val="24"/>
            <w:lang w:val="zh-CN"/>
          </w:rPr>
          <w:t>2015</w:t>
        </w:r>
        <w:r w:rsidRPr="000705FC">
          <w:rPr>
            <w:rFonts w:hint="eastAsia"/>
            <w:sz w:val="24"/>
            <w:szCs w:val="24"/>
            <w:lang w:val="zh-CN"/>
          </w:rPr>
          <w:t>年</w:t>
        </w:r>
        <w:r w:rsidRPr="000705FC">
          <w:rPr>
            <w:sz w:val="24"/>
            <w:szCs w:val="24"/>
            <w:lang w:val="zh-CN"/>
          </w:rPr>
          <w:t>1</w:t>
        </w:r>
        <w:r w:rsidRPr="000705FC">
          <w:rPr>
            <w:rFonts w:hint="eastAsia"/>
            <w:sz w:val="24"/>
            <w:szCs w:val="24"/>
            <w:lang w:val="zh-CN"/>
          </w:rPr>
          <w:t>月</w:t>
        </w:r>
        <w:r w:rsidRPr="000705FC">
          <w:rPr>
            <w:sz w:val="24"/>
            <w:szCs w:val="24"/>
            <w:lang w:val="zh-CN"/>
          </w:rPr>
          <w:t>1</w:t>
        </w:r>
        <w:r w:rsidRPr="000705FC">
          <w:rPr>
            <w:rFonts w:hint="eastAsia"/>
            <w:sz w:val="24"/>
            <w:szCs w:val="24"/>
            <w:lang w:val="zh-CN"/>
          </w:rPr>
          <w:t>日</w:t>
        </w:r>
      </w:smartTag>
      <w:r w:rsidRPr="000705FC">
        <w:rPr>
          <w:rFonts w:hint="eastAsia"/>
          <w:sz w:val="24"/>
          <w:szCs w:val="24"/>
          <w:lang w:val="zh-CN"/>
        </w:rPr>
        <w:t>完全淘汰，但缔约方批准的甲基溴有关键用途的国家除外。因此，附件</w:t>
      </w:r>
      <w:r w:rsidRPr="000705FC">
        <w:rPr>
          <w:sz w:val="24"/>
          <w:szCs w:val="24"/>
          <w:lang w:val="zh-CN"/>
        </w:rPr>
        <w:t>C</w:t>
      </w:r>
      <w:r w:rsidRPr="000705FC">
        <w:rPr>
          <w:rFonts w:hint="eastAsia"/>
          <w:sz w:val="24"/>
          <w:szCs w:val="24"/>
          <w:lang w:val="zh-CN"/>
        </w:rPr>
        <w:t>第一类物质（氟氯烃）和附件</w:t>
      </w:r>
      <w:r w:rsidRPr="000705FC">
        <w:rPr>
          <w:sz w:val="24"/>
          <w:szCs w:val="24"/>
          <w:lang w:val="zh-CN"/>
        </w:rPr>
        <w:t>F</w:t>
      </w:r>
      <w:r w:rsidRPr="000705FC">
        <w:rPr>
          <w:rFonts w:hint="eastAsia"/>
          <w:sz w:val="24"/>
          <w:szCs w:val="24"/>
          <w:lang w:val="zh-CN"/>
        </w:rPr>
        <w:t>（已批准《基加利修正案》的第</w:t>
      </w:r>
      <w:r w:rsidRPr="000705FC">
        <w:rPr>
          <w:sz w:val="24"/>
          <w:szCs w:val="24"/>
          <w:lang w:val="zh-CN"/>
        </w:rPr>
        <w:t>5</w:t>
      </w:r>
      <w:r w:rsidRPr="000705FC">
        <w:rPr>
          <w:rFonts w:hint="eastAsia"/>
          <w:sz w:val="24"/>
          <w:szCs w:val="24"/>
          <w:lang w:val="zh-CN"/>
        </w:rPr>
        <w:t>条国家）是在受到《蒙特利尔议定书》管制的物质中仍然允许消费和生产的唯一物质。</w:t>
      </w:r>
    </w:p>
    <w:p w14:paraId="53B9D4D4" w14:textId="13C37DB1" w:rsidR="009D6023" w:rsidRPr="00486CFC" w:rsidRDefault="009D6023">
      <w:pPr>
        <w:keepNext/>
        <w:tabs>
          <w:tab w:val="left" w:pos="1024"/>
        </w:tabs>
        <w:rPr>
          <w:sz w:val="24"/>
          <w:szCs w:val="24"/>
          <w:u w:val="single"/>
        </w:rPr>
      </w:pPr>
      <w:r w:rsidRPr="00486CFC">
        <w:rPr>
          <w:sz w:val="24"/>
          <w:szCs w:val="24"/>
          <w:u w:val="single"/>
          <w:lang w:val="zh-CN"/>
        </w:rPr>
        <w:t>化工生产行业</w:t>
      </w:r>
      <w:r w:rsidR="0042483E" w:rsidRPr="007135BE">
        <w:rPr>
          <w:rStyle w:val="FootnoteReference"/>
          <w:sz w:val="24"/>
          <w:szCs w:val="24"/>
          <w:lang w:val="zh-CN"/>
        </w:rPr>
        <w:footnoteReference w:id="7"/>
      </w:r>
    </w:p>
    <w:p w14:paraId="1B26AD7F" w14:textId="77777777" w:rsidR="009D6023" w:rsidRPr="000705FC" w:rsidRDefault="009D6023">
      <w:pPr>
        <w:keepNext/>
        <w:rPr>
          <w:b/>
          <w:sz w:val="24"/>
          <w:szCs w:val="24"/>
        </w:rPr>
      </w:pPr>
    </w:p>
    <w:p w14:paraId="35DAAADE" w14:textId="13564935" w:rsidR="009D6023" w:rsidRPr="000705FC" w:rsidRDefault="009D6023">
      <w:pPr>
        <w:pStyle w:val="Heading1"/>
        <w:rPr>
          <w:sz w:val="24"/>
          <w:szCs w:val="24"/>
        </w:rPr>
      </w:pPr>
      <w:r w:rsidRPr="000705FC">
        <w:rPr>
          <w:rFonts w:hint="eastAsia"/>
          <w:sz w:val="24"/>
          <w:szCs w:val="24"/>
          <w:lang w:val="zh-CN"/>
        </w:rPr>
        <w:t>甲基溴在一个第</w:t>
      </w:r>
      <w:r w:rsidRPr="000705FC">
        <w:rPr>
          <w:sz w:val="24"/>
          <w:szCs w:val="24"/>
        </w:rPr>
        <w:t>5</w:t>
      </w:r>
      <w:r w:rsidRPr="000705FC">
        <w:rPr>
          <w:rFonts w:hint="eastAsia"/>
          <w:sz w:val="24"/>
          <w:szCs w:val="24"/>
          <w:lang w:val="zh-CN"/>
        </w:rPr>
        <w:t>条国家</w:t>
      </w:r>
      <w:r w:rsidRPr="000705FC">
        <w:rPr>
          <w:rFonts w:hint="eastAsia"/>
          <w:sz w:val="24"/>
          <w:szCs w:val="24"/>
        </w:rPr>
        <w:t>（</w:t>
      </w:r>
      <w:r w:rsidRPr="000705FC">
        <w:rPr>
          <w:rFonts w:hint="eastAsia"/>
          <w:sz w:val="24"/>
          <w:szCs w:val="24"/>
          <w:lang w:val="zh-CN"/>
        </w:rPr>
        <w:t>中国</w:t>
      </w:r>
      <w:r w:rsidRPr="000705FC">
        <w:rPr>
          <w:rFonts w:hint="eastAsia"/>
          <w:sz w:val="24"/>
          <w:szCs w:val="24"/>
        </w:rPr>
        <w:t>）</w:t>
      </w:r>
      <w:r w:rsidRPr="000705FC">
        <w:rPr>
          <w:rFonts w:hint="eastAsia"/>
          <w:sz w:val="24"/>
          <w:szCs w:val="24"/>
          <w:lang w:val="zh-CN"/>
        </w:rPr>
        <w:t>生产。</w:t>
      </w:r>
      <w:r w:rsidRPr="000705FC">
        <w:rPr>
          <w:sz w:val="24"/>
          <w:szCs w:val="24"/>
          <w:vertAlign w:val="superscript"/>
          <w:lang w:val="zh-CN"/>
        </w:rPr>
        <w:footnoteReference w:id="8"/>
      </w:r>
      <w:r w:rsidR="007135BE">
        <w:rPr>
          <w:rFonts w:hint="eastAsia"/>
          <w:sz w:val="24"/>
          <w:szCs w:val="24"/>
          <w:lang w:val="zh-CN"/>
        </w:rPr>
        <w:t xml:space="preserve"> </w:t>
      </w:r>
      <w:r w:rsidRPr="000705FC">
        <w:rPr>
          <w:rFonts w:hint="eastAsia"/>
          <w:sz w:val="24"/>
          <w:szCs w:val="24"/>
          <w:lang w:val="zh-CN"/>
        </w:rPr>
        <w:t>一项甲基溴生产关闭淘汰计划获得批准，其中规定该国的生产量应低于《蒙特利尔议定书》允许的水平。</w:t>
      </w:r>
      <w:r w:rsidRPr="000705FC">
        <w:rPr>
          <w:sz w:val="24"/>
          <w:szCs w:val="24"/>
          <w:vertAlign w:val="superscript"/>
          <w:lang w:val="zh-CN"/>
        </w:rPr>
        <w:footnoteReference w:id="9"/>
      </w:r>
      <w:r w:rsidR="007135BE">
        <w:rPr>
          <w:rFonts w:hint="eastAsia"/>
          <w:sz w:val="24"/>
          <w:szCs w:val="24"/>
          <w:lang w:val="zh-CN"/>
        </w:rPr>
        <w:t xml:space="preserve"> </w:t>
      </w:r>
      <w:r w:rsidRPr="000705FC">
        <w:rPr>
          <w:sz w:val="24"/>
          <w:szCs w:val="24"/>
          <w:lang w:val="zh-CN"/>
        </w:rPr>
        <w:t>2019</w:t>
      </w:r>
      <w:r w:rsidRPr="000705FC">
        <w:rPr>
          <w:rFonts w:hint="eastAsia"/>
          <w:sz w:val="24"/>
          <w:szCs w:val="24"/>
          <w:lang w:val="zh-CN"/>
        </w:rPr>
        <w:t>年，甲基溴的生产量为零</w:t>
      </w:r>
      <w:r w:rsidRPr="000705FC">
        <w:rPr>
          <w:sz w:val="24"/>
          <w:szCs w:val="24"/>
          <w:lang w:val="zh-CN"/>
        </w:rPr>
        <w:t>ODP</w:t>
      </w:r>
      <w:r w:rsidRPr="000705FC">
        <w:rPr>
          <w:rFonts w:hint="eastAsia"/>
          <w:sz w:val="24"/>
          <w:szCs w:val="24"/>
          <w:lang w:val="zh-CN"/>
        </w:rPr>
        <w:t>吨。</w:t>
      </w:r>
    </w:p>
    <w:p w14:paraId="20D9D64D" w14:textId="20CCF02C" w:rsidR="009D6023" w:rsidRPr="000705FC" w:rsidRDefault="009D6023">
      <w:pPr>
        <w:pStyle w:val="Heading1"/>
        <w:rPr>
          <w:sz w:val="24"/>
          <w:szCs w:val="24"/>
        </w:rPr>
      </w:pPr>
      <w:r w:rsidRPr="000705FC">
        <w:rPr>
          <w:rFonts w:hint="eastAsia"/>
          <w:sz w:val="24"/>
          <w:szCs w:val="24"/>
          <w:lang w:val="zh-CN"/>
        </w:rPr>
        <w:t>有七个第</w:t>
      </w:r>
      <w:r w:rsidRPr="000705FC">
        <w:rPr>
          <w:sz w:val="24"/>
          <w:szCs w:val="24"/>
        </w:rPr>
        <w:t>5</w:t>
      </w:r>
      <w:r w:rsidRPr="000705FC">
        <w:rPr>
          <w:rFonts w:hint="eastAsia"/>
          <w:sz w:val="24"/>
          <w:szCs w:val="24"/>
          <w:lang w:val="zh-CN"/>
        </w:rPr>
        <w:t>条国家生产氟氯烃。生产的三种主要氟氯烃</w:t>
      </w:r>
      <w:r w:rsidRPr="000705FC">
        <w:rPr>
          <w:rFonts w:hint="eastAsia"/>
          <w:sz w:val="24"/>
          <w:szCs w:val="24"/>
          <w:lang w:val="en-US"/>
        </w:rPr>
        <w:t>（</w:t>
      </w:r>
      <w:r w:rsidRPr="000705FC">
        <w:rPr>
          <w:rFonts w:hint="eastAsia"/>
          <w:sz w:val="24"/>
          <w:szCs w:val="24"/>
          <w:lang w:val="zh-CN"/>
        </w:rPr>
        <w:t>即</w:t>
      </w:r>
      <w:r w:rsidRPr="000705FC">
        <w:rPr>
          <w:sz w:val="24"/>
          <w:szCs w:val="24"/>
          <w:lang w:val="en-US"/>
        </w:rPr>
        <w:t>HCFC-22</w:t>
      </w:r>
      <w:r w:rsidRPr="000705FC">
        <w:rPr>
          <w:rFonts w:hint="eastAsia"/>
          <w:sz w:val="24"/>
          <w:szCs w:val="24"/>
          <w:lang w:val="zh-CN"/>
        </w:rPr>
        <w:t>、</w:t>
      </w:r>
      <w:r w:rsidRPr="000705FC">
        <w:rPr>
          <w:sz w:val="24"/>
          <w:szCs w:val="24"/>
          <w:lang w:val="en-US"/>
        </w:rPr>
        <w:t>HCFC141b</w:t>
      </w:r>
      <w:r w:rsidRPr="000705FC">
        <w:rPr>
          <w:rFonts w:hint="eastAsia"/>
          <w:sz w:val="24"/>
          <w:szCs w:val="24"/>
          <w:lang w:val="zh-CN"/>
        </w:rPr>
        <w:t>、</w:t>
      </w:r>
      <w:r w:rsidRPr="000705FC">
        <w:rPr>
          <w:sz w:val="24"/>
          <w:szCs w:val="24"/>
          <w:lang w:val="en-US"/>
        </w:rPr>
        <w:t>HCFC142b</w:t>
      </w:r>
      <w:r w:rsidRPr="000705FC">
        <w:rPr>
          <w:rFonts w:hint="eastAsia"/>
          <w:sz w:val="24"/>
          <w:szCs w:val="24"/>
          <w:lang w:val="en-US"/>
        </w:rPr>
        <w:t>）</w:t>
      </w:r>
      <w:r w:rsidRPr="000705FC">
        <w:rPr>
          <w:rFonts w:hint="eastAsia"/>
          <w:sz w:val="24"/>
          <w:szCs w:val="24"/>
          <w:lang w:val="zh-CN"/>
        </w:rPr>
        <w:t>的数量见表</w:t>
      </w:r>
      <w:r w:rsidRPr="000705FC">
        <w:rPr>
          <w:sz w:val="24"/>
          <w:szCs w:val="24"/>
          <w:lang w:val="en-US"/>
        </w:rPr>
        <w:t>2</w:t>
      </w:r>
      <w:r w:rsidRPr="000705FC">
        <w:rPr>
          <w:rFonts w:hint="eastAsia"/>
          <w:sz w:val="24"/>
          <w:szCs w:val="24"/>
          <w:lang w:val="zh-CN"/>
        </w:rPr>
        <w:t>。用于受控用途的最新合计产量比合计生产基准量低</w:t>
      </w:r>
      <w:r w:rsidR="0042483E" w:rsidRPr="000705FC">
        <w:rPr>
          <w:sz w:val="24"/>
          <w:szCs w:val="24"/>
          <w:lang w:val="zh-CN"/>
        </w:rPr>
        <w:t>32.6</w:t>
      </w:r>
      <w:r w:rsidRPr="000705FC">
        <w:rPr>
          <w:sz w:val="24"/>
          <w:szCs w:val="24"/>
          <w:lang w:val="zh-CN"/>
        </w:rPr>
        <w:t>%</w:t>
      </w:r>
      <w:r w:rsidRPr="000705FC">
        <w:rPr>
          <w:rFonts w:hint="eastAsia"/>
          <w:sz w:val="24"/>
          <w:szCs w:val="24"/>
          <w:lang w:val="zh-CN"/>
        </w:rPr>
        <w:t>。</w:t>
      </w:r>
      <w:r w:rsidRPr="000705FC">
        <w:rPr>
          <w:sz w:val="24"/>
          <w:szCs w:val="24"/>
        </w:rPr>
        <w:t xml:space="preserve"> </w:t>
      </w:r>
    </w:p>
    <w:p w14:paraId="5FFEFEAB" w14:textId="77777777" w:rsidR="009D6023" w:rsidRPr="000705FC" w:rsidRDefault="009D6023">
      <w:pPr>
        <w:pStyle w:val="Heading1"/>
        <w:keepLines/>
        <w:numPr>
          <w:ilvl w:val="0"/>
          <w:numId w:val="0"/>
        </w:numPr>
        <w:spacing w:after="0"/>
        <w:rPr>
          <w:rFonts w:eastAsia="SimHei"/>
          <w:b/>
          <w:sz w:val="24"/>
          <w:szCs w:val="24"/>
        </w:rPr>
      </w:pPr>
      <w:r w:rsidRPr="000705FC">
        <w:rPr>
          <w:rFonts w:eastAsia="SimHei"/>
          <w:b/>
          <w:sz w:val="24"/>
          <w:szCs w:val="24"/>
          <w:lang w:val="zh-CN"/>
        </w:rPr>
        <w:t>表</w:t>
      </w:r>
      <w:r w:rsidRPr="000705FC">
        <w:rPr>
          <w:rFonts w:eastAsia="SimHei"/>
          <w:b/>
          <w:sz w:val="24"/>
          <w:szCs w:val="24"/>
          <w:lang w:val="en-US"/>
        </w:rPr>
        <w:t xml:space="preserve">2.  </w:t>
      </w:r>
      <w:r w:rsidRPr="000705FC">
        <w:rPr>
          <w:rFonts w:eastAsia="SimHei"/>
          <w:b/>
          <w:sz w:val="24"/>
          <w:szCs w:val="24"/>
          <w:lang w:val="zh-CN"/>
        </w:rPr>
        <w:t>三种主要氟氯烃用于受控用途的生产量（第</w:t>
      </w:r>
      <w:r w:rsidRPr="000705FC">
        <w:rPr>
          <w:rFonts w:eastAsia="SimHei"/>
          <w:b/>
          <w:sz w:val="24"/>
          <w:szCs w:val="24"/>
          <w:lang w:val="zh-CN"/>
        </w:rPr>
        <w:t>7</w:t>
      </w:r>
      <w:r w:rsidRPr="000705FC">
        <w:rPr>
          <w:rFonts w:eastAsia="SimHei"/>
          <w:b/>
          <w:sz w:val="24"/>
          <w:szCs w:val="24"/>
          <w:lang w:val="zh-CN"/>
        </w:rPr>
        <w:t>条，</w:t>
      </w:r>
      <w:r w:rsidRPr="000705FC">
        <w:rPr>
          <w:rFonts w:eastAsia="SimHei"/>
          <w:b/>
          <w:sz w:val="24"/>
          <w:szCs w:val="24"/>
          <w:lang w:val="zh-CN"/>
        </w:rPr>
        <w:t xml:space="preserve">ODP </w:t>
      </w:r>
      <w:r w:rsidRPr="000705FC">
        <w:rPr>
          <w:rFonts w:eastAsia="SimHei"/>
          <w:b/>
          <w:sz w:val="24"/>
          <w:szCs w:val="24"/>
          <w:lang w:val="zh-CN"/>
        </w:rPr>
        <w:t>吨）</w:t>
      </w:r>
    </w:p>
    <w:tbl>
      <w:tblPr>
        <w:tblW w:w="9810" w:type="dxa"/>
        <w:tblInd w:w="-185" w:type="dxa"/>
        <w:tblLayout w:type="fixed"/>
        <w:tblLook w:val="00A0" w:firstRow="1" w:lastRow="0" w:firstColumn="1" w:lastColumn="0" w:noHBand="0" w:noVBand="0"/>
      </w:tblPr>
      <w:tblGrid>
        <w:gridCol w:w="1894"/>
        <w:gridCol w:w="785"/>
        <w:gridCol w:w="786"/>
        <w:gridCol w:w="785"/>
        <w:gridCol w:w="786"/>
        <w:gridCol w:w="786"/>
        <w:gridCol w:w="785"/>
        <w:gridCol w:w="786"/>
        <w:gridCol w:w="785"/>
        <w:gridCol w:w="786"/>
        <w:gridCol w:w="846"/>
      </w:tblGrid>
      <w:tr w:rsidR="009D6023" w:rsidRPr="000705FC" w14:paraId="29A626FE" w14:textId="77777777">
        <w:trPr>
          <w:tblHeader/>
        </w:trPr>
        <w:tc>
          <w:tcPr>
            <w:tcW w:w="1894" w:type="dxa"/>
            <w:tcBorders>
              <w:top w:val="single" w:sz="4" w:space="0" w:color="auto"/>
              <w:left w:val="single" w:sz="4" w:space="0" w:color="auto"/>
              <w:bottom w:val="single" w:sz="4" w:space="0" w:color="auto"/>
              <w:right w:val="single" w:sz="4" w:space="0" w:color="auto"/>
            </w:tcBorders>
            <w:noWrap/>
            <w:tcMar>
              <w:left w:w="29" w:type="dxa"/>
              <w:right w:w="0" w:type="dxa"/>
            </w:tcMar>
            <w:vAlign w:val="center"/>
          </w:tcPr>
          <w:p w14:paraId="547CD6E3" w14:textId="77777777" w:rsidR="009D6023" w:rsidRPr="000705FC" w:rsidRDefault="009D6023">
            <w:pPr>
              <w:jc w:val="left"/>
              <w:rPr>
                <w:rFonts w:eastAsia="SimHei"/>
                <w:szCs w:val="24"/>
              </w:rPr>
            </w:pPr>
            <w:r w:rsidRPr="000705FC">
              <w:rPr>
                <w:rFonts w:eastAsia="SimHei"/>
                <w:b/>
                <w:sz w:val="20"/>
                <w:szCs w:val="24"/>
                <w:lang w:val="zh-CN"/>
              </w:rPr>
              <w:t>缔约方</w:t>
            </w:r>
          </w:p>
        </w:tc>
        <w:tc>
          <w:tcPr>
            <w:tcW w:w="785" w:type="dxa"/>
            <w:tcBorders>
              <w:top w:val="single" w:sz="4" w:space="0" w:color="auto"/>
              <w:left w:val="nil"/>
              <w:bottom w:val="single" w:sz="4" w:space="0" w:color="auto"/>
              <w:right w:val="single" w:sz="4" w:space="0" w:color="auto"/>
            </w:tcBorders>
            <w:noWrap/>
            <w:tcMar>
              <w:left w:w="43" w:type="dxa"/>
              <w:right w:w="72" w:type="dxa"/>
            </w:tcMar>
            <w:vAlign w:val="center"/>
          </w:tcPr>
          <w:p w14:paraId="544CAA77" w14:textId="77777777" w:rsidR="009D6023" w:rsidRPr="000705FC" w:rsidRDefault="009D6023">
            <w:pPr>
              <w:jc w:val="center"/>
              <w:rPr>
                <w:rFonts w:eastAsia="SimHei"/>
                <w:b/>
                <w:color w:val="000000"/>
                <w:sz w:val="20"/>
                <w:szCs w:val="24"/>
              </w:rPr>
            </w:pPr>
            <w:r w:rsidRPr="000705FC">
              <w:rPr>
                <w:rFonts w:eastAsia="SimHei"/>
                <w:b/>
                <w:color w:val="000000"/>
                <w:sz w:val="20"/>
                <w:szCs w:val="24"/>
              </w:rPr>
              <w:t>2012</w:t>
            </w:r>
          </w:p>
        </w:tc>
        <w:tc>
          <w:tcPr>
            <w:tcW w:w="786" w:type="dxa"/>
            <w:tcBorders>
              <w:top w:val="single" w:sz="4" w:space="0" w:color="auto"/>
              <w:left w:val="nil"/>
              <w:bottom w:val="single" w:sz="4" w:space="0" w:color="auto"/>
              <w:right w:val="single" w:sz="4" w:space="0" w:color="auto"/>
            </w:tcBorders>
            <w:noWrap/>
            <w:tcMar>
              <w:left w:w="43" w:type="dxa"/>
              <w:right w:w="72" w:type="dxa"/>
            </w:tcMar>
            <w:vAlign w:val="center"/>
          </w:tcPr>
          <w:p w14:paraId="1C347591" w14:textId="77777777" w:rsidR="009D6023" w:rsidRPr="000705FC" w:rsidRDefault="009D6023">
            <w:pPr>
              <w:jc w:val="center"/>
              <w:rPr>
                <w:rFonts w:eastAsia="SimHei"/>
                <w:b/>
                <w:color w:val="000000"/>
                <w:sz w:val="20"/>
                <w:szCs w:val="24"/>
              </w:rPr>
            </w:pPr>
            <w:r w:rsidRPr="000705FC">
              <w:rPr>
                <w:rFonts w:eastAsia="SimHei"/>
                <w:b/>
                <w:color w:val="000000"/>
                <w:sz w:val="20"/>
                <w:szCs w:val="24"/>
              </w:rPr>
              <w:t>2013</w:t>
            </w:r>
          </w:p>
        </w:tc>
        <w:tc>
          <w:tcPr>
            <w:tcW w:w="785" w:type="dxa"/>
            <w:tcBorders>
              <w:top w:val="single" w:sz="4" w:space="0" w:color="auto"/>
              <w:left w:val="nil"/>
              <w:bottom w:val="single" w:sz="4" w:space="0" w:color="auto"/>
              <w:right w:val="single" w:sz="4" w:space="0" w:color="auto"/>
            </w:tcBorders>
            <w:noWrap/>
            <w:tcMar>
              <w:left w:w="43" w:type="dxa"/>
              <w:right w:w="72" w:type="dxa"/>
            </w:tcMar>
            <w:vAlign w:val="center"/>
          </w:tcPr>
          <w:p w14:paraId="238F0974" w14:textId="77777777" w:rsidR="009D6023" w:rsidRPr="000705FC" w:rsidRDefault="009D6023">
            <w:pPr>
              <w:jc w:val="center"/>
              <w:rPr>
                <w:rFonts w:eastAsia="SimHei"/>
                <w:b/>
                <w:color w:val="000000"/>
                <w:sz w:val="20"/>
                <w:szCs w:val="24"/>
              </w:rPr>
            </w:pPr>
            <w:r w:rsidRPr="000705FC">
              <w:rPr>
                <w:rFonts w:eastAsia="SimHei"/>
                <w:b/>
                <w:color w:val="000000"/>
                <w:sz w:val="20"/>
                <w:szCs w:val="24"/>
              </w:rPr>
              <w:t>2014</w:t>
            </w:r>
          </w:p>
        </w:tc>
        <w:tc>
          <w:tcPr>
            <w:tcW w:w="786" w:type="dxa"/>
            <w:tcBorders>
              <w:top w:val="single" w:sz="4" w:space="0" w:color="auto"/>
              <w:left w:val="nil"/>
              <w:bottom w:val="single" w:sz="4" w:space="0" w:color="auto"/>
              <w:right w:val="single" w:sz="4" w:space="0" w:color="auto"/>
            </w:tcBorders>
            <w:noWrap/>
            <w:tcMar>
              <w:left w:w="43" w:type="dxa"/>
              <w:right w:w="72" w:type="dxa"/>
            </w:tcMar>
            <w:vAlign w:val="center"/>
          </w:tcPr>
          <w:p w14:paraId="416A6F72" w14:textId="77777777" w:rsidR="009D6023" w:rsidRPr="000705FC" w:rsidRDefault="009D6023">
            <w:pPr>
              <w:jc w:val="center"/>
              <w:rPr>
                <w:rFonts w:eastAsia="SimHei"/>
                <w:b/>
                <w:color w:val="000000"/>
                <w:sz w:val="20"/>
                <w:szCs w:val="24"/>
              </w:rPr>
            </w:pPr>
            <w:r w:rsidRPr="000705FC">
              <w:rPr>
                <w:rFonts w:eastAsia="SimHei"/>
                <w:b/>
                <w:color w:val="000000"/>
                <w:sz w:val="20"/>
                <w:szCs w:val="24"/>
              </w:rPr>
              <w:t>2015</w:t>
            </w:r>
          </w:p>
        </w:tc>
        <w:tc>
          <w:tcPr>
            <w:tcW w:w="786" w:type="dxa"/>
            <w:tcBorders>
              <w:top w:val="single" w:sz="4" w:space="0" w:color="auto"/>
              <w:left w:val="nil"/>
              <w:bottom w:val="single" w:sz="4" w:space="0" w:color="auto"/>
              <w:right w:val="single" w:sz="4" w:space="0" w:color="auto"/>
            </w:tcBorders>
            <w:noWrap/>
            <w:tcMar>
              <w:left w:w="43" w:type="dxa"/>
              <w:right w:w="72" w:type="dxa"/>
            </w:tcMar>
            <w:vAlign w:val="center"/>
          </w:tcPr>
          <w:p w14:paraId="2B424D1F" w14:textId="77777777" w:rsidR="009D6023" w:rsidRPr="000705FC" w:rsidRDefault="009D6023">
            <w:pPr>
              <w:jc w:val="center"/>
              <w:rPr>
                <w:rFonts w:eastAsia="SimHei"/>
                <w:b/>
                <w:color w:val="000000"/>
                <w:sz w:val="20"/>
                <w:szCs w:val="24"/>
              </w:rPr>
            </w:pPr>
            <w:r w:rsidRPr="000705FC">
              <w:rPr>
                <w:rFonts w:eastAsia="SimHei"/>
                <w:b/>
                <w:color w:val="000000"/>
                <w:sz w:val="20"/>
                <w:szCs w:val="24"/>
              </w:rPr>
              <w:t>2016</w:t>
            </w:r>
          </w:p>
        </w:tc>
        <w:tc>
          <w:tcPr>
            <w:tcW w:w="785" w:type="dxa"/>
            <w:tcBorders>
              <w:top w:val="single" w:sz="4" w:space="0" w:color="auto"/>
              <w:left w:val="nil"/>
              <w:bottom w:val="single" w:sz="4" w:space="0" w:color="auto"/>
              <w:right w:val="single" w:sz="4" w:space="0" w:color="auto"/>
            </w:tcBorders>
            <w:noWrap/>
            <w:tcMar>
              <w:left w:w="43" w:type="dxa"/>
              <w:right w:w="72" w:type="dxa"/>
            </w:tcMar>
            <w:vAlign w:val="center"/>
          </w:tcPr>
          <w:p w14:paraId="29955689" w14:textId="77777777" w:rsidR="009D6023" w:rsidRPr="000705FC" w:rsidRDefault="009D6023">
            <w:pPr>
              <w:jc w:val="center"/>
              <w:rPr>
                <w:rFonts w:eastAsia="SimHei"/>
                <w:b/>
                <w:color w:val="000000"/>
                <w:sz w:val="20"/>
                <w:szCs w:val="24"/>
              </w:rPr>
            </w:pPr>
            <w:r w:rsidRPr="000705FC">
              <w:rPr>
                <w:rFonts w:eastAsia="SimHei"/>
                <w:b/>
                <w:color w:val="000000"/>
                <w:sz w:val="20"/>
                <w:szCs w:val="24"/>
              </w:rPr>
              <w:t>2017</w:t>
            </w:r>
          </w:p>
        </w:tc>
        <w:tc>
          <w:tcPr>
            <w:tcW w:w="786" w:type="dxa"/>
            <w:tcBorders>
              <w:top w:val="single" w:sz="4" w:space="0" w:color="auto"/>
              <w:left w:val="nil"/>
              <w:bottom w:val="single" w:sz="4" w:space="0" w:color="auto"/>
              <w:right w:val="single" w:sz="4" w:space="0" w:color="auto"/>
            </w:tcBorders>
            <w:tcMar>
              <w:left w:w="43" w:type="dxa"/>
              <w:right w:w="72" w:type="dxa"/>
            </w:tcMar>
            <w:vAlign w:val="center"/>
          </w:tcPr>
          <w:p w14:paraId="6125890E" w14:textId="77777777" w:rsidR="009D6023" w:rsidRPr="000705FC" w:rsidRDefault="009D6023">
            <w:pPr>
              <w:jc w:val="center"/>
              <w:rPr>
                <w:rFonts w:eastAsia="SimHei"/>
                <w:b/>
                <w:color w:val="000000"/>
                <w:sz w:val="20"/>
                <w:szCs w:val="24"/>
              </w:rPr>
            </w:pPr>
            <w:r w:rsidRPr="000705FC">
              <w:rPr>
                <w:rFonts w:eastAsia="SimHei"/>
                <w:b/>
                <w:color w:val="000000"/>
                <w:sz w:val="20"/>
                <w:szCs w:val="24"/>
              </w:rPr>
              <w:t>2018</w:t>
            </w:r>
          </w:p>
        </w:tc>
        <w:tc>
          <w:tcPr>
            <w:tcW w:w="785" w:type="dxa"/>
            <w:tcBorders>
              <w:top w:val="single" w:sz="4" w:space="0" w:color="auto"/>
              <w:left w:val="nil"/>
              <w:bottom w:val="single" w:sz="4" w:space="0" w:color="auto"/>
              <w:right w:val="single" w:sz="4" w:space="0" w:color="auto"/>
            </w:tcBorders>
            <w:tcMar>
              <w:left w:w="43" w:type="dxa"/>
              <w:right w:w="72" w:type="dxa"/>
            </w:tcMar>
            <w:vAlign w:val="center"/>
          </w:tcPr>
          <w:p w14:paraId="7807BC45" w14:textId="77777777" w:rsidR="009D6023" w:rsidRPr="000705FC" w:rsidRDefault="009D6023">
            <w:pPr>
              <w:jc w:val="center"/>
              <w:rPr>
                <w:rFonts w:eastAsia="SimHei"/>
                <w:b/>
                <w:color w:val="000000"/>
                <w:sz w:val="20"/>
                <w:szCs w:val="24"/>
              </w:rPr>
            </w:pPr>
            <w:r w:rsidRPr="000705FC">
              <w:rPr>
                <w:rFonts w:eastAsia="SimHei"/>
                <w:b/>
                <w:color w:val="000000"/>
                <w:sz w:val="20"/>
                <w:szCs w:val="24"/>
              </w:rPr>
              <w:t>2019</w:t>
            </w:r>
          </w:p>
        </w:tc>
        <w:tc>
          <w:tcPr>
            <w:tcW w:w="786" w:type="dxa"/>
            <w:tcBorders>
              <w:top w:val="single" w:sz="4" w:space="0" w:color="auto"/>
              <w:left w:val="nil"/>
              <w:bottom w:val="single" w:sz="4" w:space="0" w:color="auto"/>
              <w:right w:val="single" w:sz="4" w:space="0" w:color="auto"/>
            </w:tcBorders>
            <w:tcMar>
              <w:left w:w="43" w:type="dxa"/>
              <w:right w:w="72" w:type="dxa"/>
            </w:tcMar>
            <w:vAlign w:val="center"/>
          </w:tcPr>
          <w:p w14:paraId="5BCE8944" w14:textId="77777777" w:rsidR="009D6023" w:rsidRPr="000705FC" w:rsidRDefault="009D6023">
            <w:pPr>
              <w:jc w:val="center"/>
              <w:rPr>
                <w:rFonts w:eastAsia="SimHei"/>
                <w:b/>
                <w:color w:val="000000"/>
                <w:sz w:val="20"/>
                <w:szCs w:val="24"/>
              </w:rPr>
            </w:pPr>
            <w:r w:rsidRPr="000705FC">
              <w:rPr>
                <w:rFonts w:eastAsia="SimHei"/>
                <w:b/>
                <w:color w:val="000000"/>
                <w:sz w:val="20"/>
                <w:szCs w:val="24"/>
              </w:rPr>
              <w:t>2020</w:t>
            </w:r>
          </w:p>
        </w:tc>
        <w:tc>
          <w:tcPr>
            <w:tcW w:w="846" w:type="dxa"/>
            <w:tcBorders>
              <w:top w:val="single" w:sz="4" w:space="0" w:color="auto"/>
              <w:left w:val="nil"/>
              <w:bottom w:val="single" w:sz="4" w:space="0" w:color="auto"/>
              <w:right w:val="single" w:sz="4" w:space="0" w:color="auto"/>
            </w:tcBorders>
            <w:noWrap/>
            <w:tcMar>
              <w:left w:w="0" w:type="dxa"/>
              <w:right w:w="0" w:type="dxa"/>
            </w:tcMar>
            <w:vAlign w:val="center"/>
          </w:tcPr>
          <w:p w14:paraId="1D74EC9E" w14:textId="77777777" w:rsidR="009D6023" w:rsidRPr="000705FC" w:rsidRDefault="009D6023">
            <w:pPr>
              <w:jc w:val="center"/>
              <w:rPr>
                <w:rFonts w:eastAsia="SimHei"/>
                <w:szCs w:val="24"/>
              </w:rPr>
            </w:pPr>
            <w:r w:rsidRPr="000705FC">
              <w:rPr>
                <w:rFonts w:eastAsia="SimHei"/>
                <w:b/>
                <w:sz w:val="20"/>
                <w:szCs w:val="24"/>
                <w:lang w:val="zh-CN"/>
              </w:rPr>
              <w:t>基准量</w:t>
            </w:r>
          </w:p>
        </w:tc>
      </w:tr>
      <w:tr w:rsidR="009D6023" w:rsidRPr="000705FC" w14:paraId="42893280" w14:textId="77777777">
        <w:tc>
          <w:tcPr>
            <w:tcW w:w="1894" w:type="dxa"/>
            <w:tcBorders>
              <w:top w:val="nil"/>
              <w:left w:val="single" w:sz="4" w:space="0" w:color="auto"/>
              <w:bottom w:val="single" w:sz="4" w:space="0" w:color="auto"/>
              <w:right w:val="single" w:sz="4" w:space="0" w:color="auto"/>
            </w:tcBorders>
            <w:tcMar>
              <w:left w:w="29" w:type="dxa"/>
              <w:right w:w="0" w:type="dxa"/>
            </w:tcMar>
            <w:vAlign w:val="center"/>
          </w:tcPr>
          <w:p w14:paraId="66329D96" w14:textId="77777777" w:rsidR="009D6023" w:rsidRPr="000705FC" w:rsidRDefault="009D6023">
            <w:pPr>
              <w:jc w:val="left"/>
              <w:rPr>
                <w:b/>
                <w:color w:val="000000"/>
                <w:sz w:val="20"/>
                <w:szCs w:val="24"/>
              </w:rPr>
            </w:pPr>
            <w:r w:rsidRPr="000705FC">
              <w:rPr>
                <w:b/>
                <w:noProof/>
                <w:color w:val="000000"/>
                <w:sz w:val="20"/>
                <w:szCs w:val="24"/>
              </w:rPr>
              <w:t>HCFC-22</w:t>
            </w:r>
          </w:p>
        </w:tc>
        <w:tc>
          <w:tcPr>
            <w:tcW w:w="785" w:type="dxa"/>
            <w:tcBorders>
              <w:top w:val="nil"/>
              <w:left w:val="nil"/>
              <w:bottom w:val="single" w:sz="4" w:space="0" w:color="auto"/>
              <w:right w:val="single" w:sz="4" w:space="0" w:color="auto"/>
            </w:tcBorders>
            <w:noWrap/>
            <w:tcMar>
              <w:left w:w="43" w:type="dxa"/>
              <w:right w:w="72" w:type="dxa"/>
            </w:tcMar>
          </w:tcPr>
          <w:p w14:paraId="3ED46FFD" w14:textId="77777777" w:rsidR="009D6023" w:rsidRPr="000705FC" w:rsidRDefault="009D6023">
            <w:pPr>
              <w:ind w:left="-106" w:right="-46"/>
              <w:jc w:val="left"/>
              <w:rPr>
                <w:sz w:val="20"/>
                <w:szCs w:val="24"/>
              </w:rPr>
            </w:pPr>
            <w:r w:rsidRPr="000705FC">
              <w:rPr>
                <w:sz w:val="20"/>
                <w:szCs w:val="24"/>
              </w:rPr>
              <w:t> </w:t>
            </w:r>
          </w:p>
        </w:tc>
        <w:tc>
          <w:tcPr>
            <w:tcW w:w="786" w:type="dxa"/>
            <w:tcBorders>
              <w:top w:val="nil"/>
              <w:left w:val="nil"/>
              <w:bottom w:val="single" w:sz="4" w:space="0" w:color="auto"/>
              <w:right w:val="single" w:sz="4" w:space="0" w:color="auto"/>
            </w:tcBorders>
            <w:noWrap/>
            <w:tcMar>
              <w:left w:w="43" w:type="dxa"/>
              <w:right w:w="72" w:type="dxa"/>
            </w:tcMar>
          </w:tcPr>
          <w:p w14:paraId="76D91758" w14:textId="77777777" w:rsidR="009D6023" w:rsidRPr="000705FC" w:rsidRDefault="009D6023">
            <w:pPr>
              <w:ind w:left="-106" w:right="-46"/>
              <w:jc w:val="left"/>
              <w:rPr>
                <w:sz w:val="20"/>
                <w:szCs w:val="24"/>
              </w:rPr>
            </w:pPr>
            <w:r w:rsidRPr="000705FC">
              <w:rPr>
                <w:sz w:val="20"/>
                <w:szCs w:val="24"/>
              </w:rPr>
              <w:t> </w:t>
            </w:r>
          </w:p>
        </w:tc>
        <w:tc>
          <w:tcPr>
            <w:tcW w:w="785" w:type="dxa"/>
            <w:tcBorders>
              <w:top w:val="nil"/>
              <w:left w:val="nil"/>
              <w:bottom w:val="single" w:sz="4" w:space="0" w:color="auto"/>
              <w:right w:val="single" w:sz="4" w:space="0" w:color="auto"/>
            </w:tcBorders>
            <w:noWrap/>
            <w:tcMar>
              <w:left w:w="43" w:type="dxa"/>
              <w:right w:w="72" w:type="dxa"/>
            </w:tcMar>
          </w:tcPr>
          <w:p w14:paraId="01619464" w14:textId="77777777" w:rsidR="009D6023" w:rsidRPr="000705FC" w:rsidRDefault="009D6023">
            <w:pPr>
              <w:ind w:left="-106" w:right="-46"/>
              <w:jc w:val="left"/>
              <w:rPr>
                <w:sz w:val="20"/>
                <w:szCs w:val="24"/>
              </w:rPr>
            </w:pPr>
            <w:r w:rsidRPr="000705FC">
              <w:rPr>
                <w:sz w:val="20"/>
                <w:szCs w:val="24"/>
              </w:rPr>
              <w:t> </w:t>
            </w:r>
          </w:p>
        </w:tc>
        <w:tc>
          <w:tcPr>
            <w:tcW w:w="786" w:type="dxa"/>
            <w:tcBorders>
              <w:top w:val="nil"/>
              <w:left w:val="nil"/>
              <w:bottom w:val="single" w:sz="4" w:space="0" w:color="auto"/>
              <w:right w:val="single" w:sz="4" w:space="0" w:color="auto"/>
            </w:tcBorders>
            <w:noWrap/>
            <w:tcMar>
              <w:left w:w="43" w:type="dxa"/>
              <w:right w:w="72" w:type="dxa"/>
            </w:tcMar>
          </w:tcPr>
          <w:p w14:paraId="178678E7" w14:textId="77777777" w:rsidR="009D6023" w:rsidRPr="000705FC" w:rsidRDefault="009D6023">
            <w:pPr>
              <w:ind w:left="-106" w:right="-46"/>
              <w:jc w:val="left"/>
              <w:rPr>
                <w:sz w:val="20"/>
                <w:szCs w:val="24"/>
              </w:rPr>
            </w:pPr>
            <w:r w:rsidRPr="000705FC">
              <w:rPr>
                <w:sz w:val="20"/>
                <w:szCs w:val="24"/>
              </w:rPr>
              <w:t> </w:t>
            </w:r>
          </w:p>
        </w:tc>
        <w:tc>
          <w:tcPr>
            <w:tcW w:w="786" w:type="dxa"/>
            <w:tcBorders>
              <w:top w:val="nil"/>
              <w:left w:val="nil"/>
              <w:bottom w:val="single" w:sz="4" w:space="0" w:color="auto"/>
              <w:right w:val="single" w:sz="4" w:space="0" w:color="auto"/>
            </w:tcBorders>
            <w:noWrap/>
            <w:tcMar>
              <w:left w:w="43" w:type="dxa"/>
              <w:right w:w="72" w:type="dxa"/>
            </w:tcMar>
          </w:tcPr>
          <w:p w14:paraId="1CD8EEB8" w14:textId="77777777" w:rsidR="009D6023" w:rsidRPr="000705FC" w:rsidRDefault="009D6023">
            <w:pPr>
              <w:ind w:left="-106" w:right="-46"/>
              <w:jc w:val="left"/>
              <w:rPr>
                <w:sz w:val="20"/>
                <w:szCs w:val="24"/>
              </w:rPr>
            </w:pPr>
            <w:r w:rsidRPr="000705FC">
              <w:rPr>
                <w:sz w:val="20"/>
                <w:szCs w:val="24"/>
              </w:rPr>
              <w:t> </w:t>
            </w:r>
          </w:p>
        </w:tc>
        <w:tc>
          <w:tcPr>
            <w:tcW w:w="785" w:type="dxa"/>
            <w:tcBorders>
              <w:top w:val="nil"/>
              <w:left w:val="nil"/>
              <w:bottom w:val="single" w:sz="4" w:space="0" w:color="auto"/>
              <w:right w:val="single" w:sz="4" w:space="0" w:color="auto"/>
            </w:tcBorders>
            <w:noWrap/>
            <w:tcMar>
              <w:left w:w="43" w:type="dxa"/>
              <w:right w:w="72" w:type="dxa"/>
            </w:tcMar>
          </w:tcPr>
          <w:p w14:paraId="494ABBAF" w14:textId="77777777" w:rsidR="009D6023" w:rsidRPr="000705FC" w:rsidRDefault="009D6023">
            <w:pPr>
              <w:ind w:left="-106" w:right="-46"/>
              <w:jc w:val="left"/>
              <w:rPr>
                <w:sz w:val="20"/>
                <w:szCs w:val="24"/>
              </w:rPr>
            </w:pPr>
            <w:r w:rsidRPr="000705FC">
              <w:rPr>
                <w:sz w:val="20"/>
                <w:szCs w:val="24"/>
              </w:rPr>
              <w:t> </w:t>
            </w:r>
          </w:p>
        </w:tc>
        <w:tc>
          <w:tcPr>
            <w:tcW w:w="786" w:type="dxa"/>
            <w:tcBorders>
              <w:top w:val="nil"/>
              <w:left w:val="nil"/>
              <w:bottom w:val="single" w:sz="4" w:space="0" w:color="auto"/>
              <w:right w:val="single" w:sz="4" w:space="0" w:color="auto"/>
            </w:tcBorders>
            <w:noWrap/>
            <w:tcMar>
              <w:left w:w="43" w:type="dxa"/>
              <w:right w:w="72" w:type="dxa"/>
            </w:tcMar>
          </w:tcPr>
          <w:p w14:paraId="530EF88F" w14:textId="77777777" w:rsidR="009D6023" w:rsidRPr="000705FC" w:rsidRDefault="009D6023">
            <w:pPr>
              <w:ind w:left="-106" w:right="-46"/>
              <w:jc w:val="left"/>
              <w:rPr>
                <w:sz w:val="20"/>
                <w:szCs w:val="24"/>
              </w:rPr>
            </w:pPr>
            <w:r w:rsidRPr="000705FC">
              <w:rPr>
                <w:sz w:val="20"/>
                <w:szCs w:val="24"/>
              </w:rPr>
              <w:t> </w:t>
            </w:r>
          </w:p>
        </w:tc>
        <w:tc>
          <w:tcPr>
            <w:tcW w:w="785" w:type="dxa"/>
            <w:tcBorders>
              <w:top w:val="nil"/>
              <w:left w:val="nil"/>
              <w:bottom w:val="single" w:sz="4" w:space="0" w:color="auto"/>
              <w:right w:val="single" w:sz="4" w:space="0" w:color="auto"/>
            </w:tcBorders>
            <w:noWrap/>
            <w:tcMar>
              <w:left w:w="43" w:type="dxa"/>
              <w:right w:w="72" w:type="dxa"/>
            </w:tcMar>
          </w:tcPr>
          <w:p w14:paraId="00626F27" w14:textId="77777777" w:rsidR="009D6023" w:rsidRPr="000705FC" w:rsidRDefault="009D6023">
            <w:pPr>
              <w:ind w:left="-106" w:right="-46"/>
              <w:jc w:val="left"/>
              <w:rPr>
                <w:sz w:val="20"/>
                <w:szCs w:val="24"/>
              </w:rPr>
            </w:pPr>
            <w:r w:rsidRPr="000705FC">
              <w:rPr>
                <w:sz w:val="20"/>
                <w:szCs w:val="24"/>
              </w:rPr>
              <w:t> </w:t>
            </w:r>
          </w:p>
        </w:tc>
        <w:tc>
          <w:tcPr>
            <w:tcW w:w="786" w:type="dxa"/>
            <w:tcBorders>
              <w:top w:val="nil"/>
              <w:left w:val="nil"/>
              <w:bottom w:val="single" w:sz="4" w:space="0" w:color="auto"/>
              <w:right w:val="single" w:sz="4" w:space="0" w:color="auto"/>
            </w:tcBorders>
            <w:noWrap/>
            <w:tcMar>
              <w:left w:w="43" w:type="dxa"/>
              <w:right w:w="72" w:type="dxa"/>
            </w:tcMar>
          </w:tcPr>
          <w:p w14:paraId="5B4EDF8B" w14:textId="77777777" w:rsidR="009D6023" w:rsidRPr="000705FC" w:rsidRDefault="009D6023">
            <w:pPr>
              <w:ind w:left="-106" w:right="-46"/>
              <w:jc w:val="left"/>
              <w:rPr>
                <w:sz w:val="20"/>
                <w:szCs w:val="24"/>
              </w:rPr>
            </w:pPr>
            <w:r w:rsidRPr="000705FC">
              <w:rPr>
                <w:sz w:val="20"/>
                <w:szCs w:val="24"/>
              </w:rPr>
              <w:t> </w:t>
            </w:r>
          </w:p>
        </w:tc>
        <w:tc>
          <w:tcPr>
            <w:tcW w:w="846" w:type="dxa"/>
            <w:tcBorders>
              <w:top w:val="nil"/>
              <w:left w:val="nil"/>
              <w:bottom w:val="single" w:sz="4" w:space="0" w:color="auto"/>
              <w:right w:val="single" w:sz="4" w:space="0" w:color="auto"/>
            </w:tcBorders>
            <w:noWrap/>
            <w:tcMar>
              <w:left w:w="43" w:type="dxa"/>
              <w:right w:w="72" w:type="dxa"/>
            </w:tcMar>
          </w:tcPr>
          <w:p w14:paraId="7BE2B00F" w14:textId="77777777" w:rsidR="009D6023" w:rsidRPr="000705FC" w:rsidRDefault="009D6023">
            <w:pPr>
              <w:ind w:left="-106" w:right="-46"/>
              <w:jc w:val="left"/>
              <w:rPr>
                <w:sz w:val="20"/>
                <w:szCs w:val="24"/>
              </w:rPr>
            </w:pPr>
            <w:r w:rsidRPr="000705FC">
              <w:rPr>
                <w:sz w:val="20"/>
                <w:szCs w:val="24"/>
              </w:rPr>
              <w:t> </w:t>
            </w:r>
          </w:p>
        </w:tc>
      </w:tr>
      <w:tr w:rsidR="009D6023" w:rsidRPr="000705FC" w14:paraId="452685CB" w14:textId="77777777">
        <w:tc>
          <w:tcPr>
            <w:tcW w:w="1894" w:type="dxa"/>
            <w:tcBorders>
              <w:top w:val="nil"/>
              <w:left w:val="single" w:sz="4" w:space="0" w:color="auto"/>
              <w:bottom w:val="single" w:sz="4" w:space="0" w:color="auto"/>
              <w:right w:val="single" w:sz="4" w:space="0" w:color="auto"/>
            </w:tcBorders>
            <w:noWrap/>
            <w:tcMar>
              <w:left w:w="29" w:type="dxa"/>
              <w:right w:w="0" w:type="dxa"/>
            </w:tcMar>
            <w:vAlign w:val="center"/>
          </w:tcPr>
          <w:p w14:paraId="24632681" w14:textId="77777777" w:rsidR="009D6023" w:rsidRPr="000705FC" w:rsidRDefault="009D6023">
            <w:pPr>
              <w:jc w:val="left"/>
              <w:rPr>
                <w:szCs w:val="24"/>
              </w:rPr>
            </w:pPr>
            <w:r w:rsidRPr="000705FC">
              <w:rPr>
                <w:rFonts w:hint="eastAsia"/>
                <w:sz w:val="20"/>
                <w:szCs w:val="24"/>
                <w:lang w:val="zh-CN"/>
              </w:rPr>
              <w:t>阿根廷</w:t>
            </w:r>
          </w:p>
        </w:tc>
        <w:tc>
          <w:tcPr>
            <w:tcW w:w="785" w:type="dxa"/>
            <w:tcBorders>
              <w:top w:val="nil"/>
              <w:left w:val="nil"/>
              <w:bottom w:val="single" w:sz="4" w:space="0" w:color="auto"/>
              <w:right w:val="single" w:sz="4" w:space="0" w:color="auto"/>
            </w:tcBorders>
            <w:noWrap/>
            <w:tcMar>
              <w:left w:w="43" w:type="dxa"/>
              <w:right w:w="72" w:type="dxa"/>
            </w:tcMar>
          </w:tcPr>
          <w:p w14:paraId="0AC8D9B7" w14:textId="77777777" w:rsidR="009D6023" w:rsidRPr="000705FC" w:rsidRDefault="009D6023">
            <w:pPr>
              <w:ind w:left="-106" w:right="-46"/>
              <w:jc w:val="right"/>
              <w:rPr>
                <w:color w:val="000000"/>
                <w:sz w:val="20"/>
                <w:szCs w:val="24"/>
              </w:rPr>
            </w:pPr>
            <w:r w:rsidRPr="000705FC">
              <w:rPr>
                <w:color w:val="000000"/>
                <w:sz w:val="20"/>
                <w:szCs w:val="24"/>
              </w:rPr>
              <w:t>230.5</w:t>
            </w:r>
          </w:p>
        </w:tc>
        <w:tc>
          <w:tcPr>
            <w:tcW w:w="786" w:type="dxa"/>
            <w:tcBorders>
              <w:top w:val="nil"/>
              <w:left w:val="nil"/>
              <w:bottom w:val="single" w:sz="4" w:space="0" w:color="auto"/>
              <w:right w:val="single" w:sz="4" w:space="0" w:color="auto"/>
            </w:tcBorders>
            <w:noWrap/>
            <w:tcMar>
              <w:left w:w="43" w:type="dxa"/>
              <w:right w:w="72" w:type="dxa"/>
            </w:tcMar>
          </w:tcPr>
          <w:p w14:paraId="5654F375" w14:textId="77777777" w:rsidR="009D6023" w:rsidRPr="000705FC" w:rsidRDefault="009D6023">
            <w:pPr>
              <w:ind w:left="-106" w:right="-46"/>
              <w:jc w:val="right"/>
              <w:rPr>
                <w:color w:val="000000"/>
                <w:sz w:val="20"/>
                <w:szCs w:val="24"/>
              </w:rPr>
            </w:pPr>
            <w:r w:rsidRPr="000705FC">
              <w:rPr>
                <w:color w:val="000000"/>
                <w:sz w:val="20"/>
                <w:szCs w:val="24"/>
              </w:rPr>
              <w:t>107.3</w:t>
            </w:r>
          </w:p>
        </w:tc>
        <w:tc>
          <w:tcPr>
            <w:tcW w:w="785" w:type="dxa"/>
            <w:tcBorders>
              <w:top w:val="nil"/>
              <w:left w:val="nil"/>
              <w:bottom w:val="single" w:sz="4" w:space="0" w:color="auto"/>
              <w:right w:val="single" w:sz="4" w:space="0" w:color="auto"/>
            </w:tcBorders>
            <w:noWrap/>
            <w:tcMar>
              <w:left w:w="43" w:type="dxa"/>
              <w:right w:w="72" w:type="dxa"/>
            </w:tcMar>
          </w:tcPr>
          <w:p w14:paraId="140CAF44" w14:textId="77777777" w:rsidR="009D6023" w:rsidRPr="000705FC" w:rsidRDefault="009D6023">
            <w:pPr>
              <w:ind w:left="-106" w:right="-46"/>
              <w:jc w:val="right"/>
              <w:rPr>
                <w:color w:val="000000"/>
                <w:sz w:val="20"/>
                <w:szCs w:val="24"/>
              </w:rPr>
            </w:pPr>
            <w:r w:rsidRPr="000705FC">
              <w:rPr>
                <w:color w:val="000000"/>
                <w:sz w:val="20"/>
                <w:szCs w:val="24"/>
              </w:rPr>
              <w:t>125.7</w:t>
            </w:r>
          </w:p>
        </w:tc>
        <w:tc>
          <w:tcPr>
            <w:tcW w:w="786" w:type="dxa"/>
            <w:tcBorders>
              <w:top w:val="nil"/>
              <w:left w:val="nil"/>
              <w:bottom w:val="single" w:sz="4" w:space="0" w:color="auto"/>
              <w:right w:val="single" w:sz="4" w:space="0" w:color="auto"/>
            </w:tcBorders>
            <w:noWrap/>
            <w:tcMar>
              <w:left w:w="43" w:type="dxa"/>
              <w:right w:w="72" w:type="dxa"/>
            </w:tcMar>
          </w:tcPr>
          <w:p w14:paraId="45AC7C6C" w14:textId="77777777" w:rsidR="009D6023" w:rsidRPr="000705FC" w:rsidRDefault="009D6023">
            <w:pPr>
              <w:ind w:left="-106" w:right="-46"/>
              <w:jc w:val="right"/>
              <w:rPr>
                <w:color w:val="000000"/>
                <w:sz w:val="20"/>
                <w:szCs w:val="24"/>
              </w:rPr>
            </w:pPr>
            <w:r w:rsidRPr="000705FC">
              <w:rPr>
                <w:color w:val="000000"/>
                <w:sz w:val="20"/>
                <w:szCs w:val="24"/>
              </w:rPr>
              <w:t>134.5</w:t>
            </w:r>
          </w:p>
        </w:tc>
        <w:tc>
          <w:tcPr>
            <w:tcW w:w="786" w:type="dxa"/>
            <w:tcBorders>
              <w:top w:val="nil"/>
              <w:left w:val="nil"/>
              <w:bottom w:val="single" w:sz="4" w:space="0" w:color="auto"/>
              <w:right w:val="single" w:sz="4" w:space="0" w:color="auto"/>
            </w:tcBorders>
            <w:noWrap/>
            <w:tcMar>
              <w:left w:w="43" w:type="dxa"/>
              <w:right w:w="72" w:type="dxa"/>
            </w:tcMar>
          </w:tcPr>
          <w:p w14:paraId="052E2855" w14:textId="77777777" w:rsidR="009D6023" w:rsidRPr="000705FC" w:rsidRDefault="009D6023">
            <w:pPr>
              <w:ind w:left="-106" w:right="-46"/>
              <w:jc w:val="right"/>
              <w:rPr>
                <w:color w:val="000000"/>
                <w:sz w:val="20"/>
                <w:szCs w:val="24"/>
              </w:rPr>
            </w:pPr>
            <w:r w:rsidRPr="000705FC">
              <w:rPr>
                <w:color w:val="000000"/>
                <w:sz w:val="20"/>
                <w:szCs w:val="24"/>
              </w:rPr>
              <w:t>95.8</w:t>
            </w:r>
          </w:p>
        </w:tc>
        <w:tc>
          <w:tcPr>
            <w:tcW w:w="785" w:type="dxa"/>
            <w:tcBorders>
              <w:top w:val="nil"/>
              <w:left w:val="nil"/>
              <w:bottom w:val="single" w:sz="4" w:space="0" w:color="auto"/>
              <w:right w:val="single" w:sz="4" w:space="0" w:color="auto"/>
            </w:tcBorders>
            <w:noWrap/>
            <w:tcMar>
              <w:left w:w="43" w:type="dxa"/>
              <w:right w:w="72" w:type="dxa"/>
            </w:tcMar>
          </w:tcPr>
          <w:p w14:paraId="56CE0A56" w14:textId="77777777" w:rsidR="009D6023" w:rsidRPr="000705FC" w:rsidRDefault="009D6023">
            <w:pPr>
              <w:ind w:left="-106" w:right="-46"/>
              <w:jc w:val="right"/>
              <w:rPr>
                <w:color w:val="000000"/>
                <w:sz w:val="20"/>
                <w:szCs w:val="24"/>
              </w:rPr>
            </w:pPr>
            <w:r w:rsidRPr="000705FC">
              <w:rPr>
                <w:color w:val="000000"/>
                <w:sz w:val="20"/>
                <w:szCs w:val="24"/>
              </w:rPr>
              <w:t>100.3</w:t>
            </w:r>
          </w:p>
        </w:tc>
        <w:tc>
          <w:tcPr>
            <w:tcW w:w="786" w:type="dxa"/>
            <w:tcBorders>
              <w:top w:val="nil"/>
              <w:left w:val="nil"/>
              <w:bottom w:val="single" w:sz="4" w:space="0" w:color="auto"/>
              <w:right w:val="single" w:sz="4" w:space="0" w:color="auto"/>
            </w:tcBorders>
            <w:tcMar>
              <w:left w:w="43" w:type="dxa"/>
              <w:right w:w="72" w:type="dxa"/>
            </w:tcMar>
          </w:tcPr>
          <w:p w14:paraId="396F6DB1" w14:textId="77777777" w:rsidR="009D6023" w:rsidRPr="000705FC" w:rsidRDefault="009D6023">
            <w:pPr>
              <w:ind w:left="-106" w:right="-46"/>
              <w:jc w:val="right"/>
              <w:rPr>
                <w:color w:val="000000"/>
                <w:sz w:val="20"/>
                <w:szCs w:val="24"/>
              </w:rPr>
            </w:pPr>
            <w:r w:rsidRPr="000705FC">
              <w:rPr>
                <w:color w:val="000000"/>
                <w:sz w:val="20"/>
                <w:szCs w:val="24"/>
              </w:rPr>
              <w:t>65.6</w:t>
            </w:r>
          </w:p>
        </w:tc>
        <w:tc>
          <w:tcPr>
            <w:tcW w:w="785" w:type="dxa"/>
            <w:tcBorders>
              <w:top w:val="nil"/>
              <w:left w:val="nil"/>
              <w:bottom w:val="single" w:sz="4" w:space="0" w:color="auto"/>
              <w:right w:val="single" w:sz="4" w:space="0" w:color="auto"/>
            </w:tcBorders>
            <w:tcMar>
              <w:left w:w="43" w:type="dxa"/>
              <w:right w:w="72" w:type="dxa"/>
            </w:tcMar>
          </w:tcPr>
          <w:p w14:paraId="02D00116" w14:textId="77777777" w:rsidR="009D6023" w:rsidRPr="000705FC" w:rsidRDefault="009D6023">
            <w:pPr>
              <w:ind w:left="-106" w:right="-46"/>
              <w:jc w:val="right"/>
              <w:rPr>
                <w:color w:val="000000"/>
                <w:sz w:val="20"/>
                <w:szCs w:val="24"/>
              </w:rPr>
            </w:pPr>
            <w:r w:rsidRPr="000705FC">
              <w:rPr>
                <w:color w:val="000000"/>
                <w:sz w:val="20"/>
                <w:szCs w:val="24"/>
              </w:rPr>
              <w:t>88.3</w:t>
            </w:r>
          </w:p>
        </w:tc>
        <w:tc>
          <w:tcPr>
            <w:tcW w:w="786" w:type="dxa"/>
            <w:tcBorders>
              <w:top w:val="nil"/>
              <w:left w:val="nil"/>
              <w:bottom w:val="single" w:sz="4" w:space="0" w:color="auto"/>
              <w:right w:val="single" w:sz="4" w:space="0" w:color="auto"/>
            </w:tcBorders>
            <w:tcMar>
              <w:left w:w="43" w:type="dxa"/>
              <w:right w:w="72" w:type="dxa"/>
            </w:tcMar>
          </w:tcPr>
          <w:p w14:paraId="00C65E0C" w14:textId="687D4617" w:rsidR="009D6023" w:rsidRPr="000705FC" w:rsidRDefault="0042483E">
            <w:pPr>
              <w:ind w:left="-106" w:right="-46"/>
              <w:jc w:val="right"/>
              <w:rPr>
                <w:color w:val="000000"/>
                <w:sz w:val="20"/>
                <w:szCs w:val="24"/>
              </w:rPr>
            </w:pPr>
            <w:r w:rsidRPr="000705FC">
              <w:rPr>
                <w:color w:val="000000"/>
                <w:sz w:val="20"/>
                <w:szCs w:val="24"/>
              </w:rPr>
              <w:t>66.3</w:t>
            </w:r>
            <w:r w:rsidR="009D6023" w:rsidRPr="000705FC">
              <w:rPr>
                <w:color w:val="000000"/>
                <w:sz w:val="20"/>
                <w:szCs w:val="24"/>
              </w:rPr>
              <w:t> </w:t>
            </w:r>
          </w:p>
        </w:tc>
        <w:tc>
          <w:tcPr>
            <w:tcW w:w="846" w:type="dxa"/>
            <w:tcBorders>
              <w:top w:val="nil"/>
              <w:left w:val="nil"/>
              <w:bottom w:val="single" w:sz="4" w:space="0" w:color="auto"/>
              <w:right w:val="single" w:sz="4" w:space="0" w:color="auto"/>
            </w:tcBorders>
            <w:noWrap/>
            <w:tcMar>
              <w:left w:w="43" w:type="dxa"/>
              <w:right w:w="72" w:type="dxa"/>
            </w:tcMar>
          </w:tcPr>
          <w:p w14:paraId="5512968D" w14:textId="77777777" w:rsidR="009D6023" w:rsidRPr="000705FC" w:rsidRDefault="009D6023">
            <w:pPr>
              <w:ind w:left="-106" w:right="-46"/>
              <w:jc w:val="right"/>
              <w:rPr>
                <w:color w:val="000000"/>
                <w:sz w:val="20"/>
                <w:szCs w:val="24"/>
              </w:rPr>
            </w:pPr>
            <w:r w:rsidRPr="000705FC">
              <w:rPr>
                <w:color w:val="000000"/>
                <w:sz w:val="20"/>
                <w:szCs w:val="24"/>
              </w:rPr>
              <w:t>224.6</w:t>
            </w:r>
          </w:p>
        </w:tc>
      </w:tr>
      <w:tr w:rsidR="009D6023" w:rsidRPr="000705FC" w14:paraId="57722A50" w14:textId="77777777">
        <w:tc>
          <w:tcPr>
            <w:tcW w:w="1894" w:type="dxa"/>
            <w:tcBorders>
              <w:top w:val="nil"/>
              <w:left w:val="single" w:sz="4" w:space="0" w:color="auto"/>
              <w:bottom w:val="single" w:sz="4" w:space="0" w:color="auto"/>
              <w:right w:val="single" w:sz="4" w:space="0" w:color="auto"/>
            </w:tcBorders>
            <w:noWrap/>
            <w:tcMar>
              <w:left w:w="29" w:type="dxa"/>
              <w:right w:w="0" w:type="dxa"/>
            </w:tcMar>
            <w:vAlign w:val="center"/>
          </w:tcPr>
          <w:p w14:paraId="71E79D07" w14:textId="77777777" w:rsidR="009D6023" w:rsidRPr="000705FC" w:rsidRDefault="009D6023">
            <w:pPr>
              <w:jc w:val="left"/>
              <w:rPr>
                <w:szCs w:val="24"/>
              </w:rPr>
            </w:pPr>
            <w:r w:rsidRPr="000705FC">
              <w:rPr>
                <w:rFonts w:hint="eastAsia"/>
                <w:sz w:val="20"/>
                <w:szCs w:val="24"/>
                <w:lang w:val="zh-CN"/>
              </w:rPr>
              <w:t>中国</w:t>
            </w:r>
          </w:p>
        </w:tc>
        <w:tc>
          <w:tcPr>
            <w:tcW w:w="785" w:type="dxa"/>
            <w:tcBorders>
              <w:top w:val="nil"/>
              <w:left w:val="nil"/>
              <w:bottom w:val="single" w:sz="4" w:space="0" w:color="auto"/>
              <w:right w:val="single" w:sz="4" w:space="0" w:color="auto"/>
            </w:tcBorders>
            <w:noWrap/>
            <w:tcMar>
              <w:left w:w="43" w:type="dxa"/>
              <w:right w:w="72" w:type="dxa"/>
            </w:tcMar>
          </w:tcPr>
          <w:p w14:paraId="5D7FFF0A" w14:textId="77777777" w:rsidR="009D6023" w:rsidRPr="000705FC" w:rsidRDefault="009D6023">
            <w:pPr>
              <w:ind w:left="-106" w:right="-46"/>
              <w:jc w:val="right"/>
              <w:rPr>
                <w:color w:val="000000"/>
                <w:sz w:val="20"/>
                <w:szCs w:val="24"/>
              </w:rPr>
            </w:pPr>
            <w:r w:rsidRPr="000705FC">
              <w:rPr>
                <w:color w:val="000000"/>
                <w:sz w:val="20"/>
                <w:szCs w:val="24"/>
              </w:rPr>
              <w:t>20,050.1</w:t>
            </w:r>
          </w:p>
        </w:tc>
        <w:tc>
          <w:tcPr>
            <w:tcW w:w="786" w:type="dxa"/>
            <w:tcBorders>
              <w:top w:val="nil"/>
              <w:left w:val="nil"/>
              <w:bottom w:val="single" w:sz="4" w:space="0" w:color="auto"/>
              <w:right w:val="single" w:sz="4" w:space="0" w:color="auto"/>
            </w:tcBorders>
            <w:noWrap/>
            <w:tcMar>
              <w:left w:w="43" w:type="dxa"/>
              <w:right w:w="72" w:type="dxa"/>
            </w:tcMar>
          </w:tcPr>
          <w:p w14:paraId="1268193F" w14:textId="77777777" w:rsidR="009D6023" w:rsidRPr="000705FC" w:rsidRDefault="009D6023">
            <w:pPr>
              <w:ind w:left="-106" w:right="-46"/>
              <w:jc w:val="right"/>
              <w:rPr>
                <w:color w:val="000000"/>
                <w:sz w:val="20"/>
                <w:szCs w:val="24"/>
              </w:rPr>
            </w:pPr>
            <w:r w:rsidRPr="000705FC">
              <w:rPr>
                <w:color w:val="000000"/>
                <w:sz w:val="20"/>
                <w:szCs w:val="24"/>
              </w:rPr>
              <w:t>15,866.9</w:t>
            </w:r>
          </w:p>
        </w:tc>
        <w:tc>
          <w:tcPr>
            <w:tcW w:w="785" w:type="dxa"/>
            <w:tcBorders>
              <w:top w:val="nil"/>
              <w:left w:val="nil"/>
              <w:bottom w:val="single" w:sz="4" w:space="0" w:color="auto"/>
              <w:right w:val="single" w:sz="4" w:space="0" w:color="auto"/>
            </w:tcBorders>
            <w:noWrap/>
            <w:tcMar>
              <w:left w:w="43" w:type="dxa"/>
              <w:right w:w="72" w:type="dxa"/>
            </w:tcMar>
          </w:tcPr>
          <w:p w14:paraId="3E9D4DF8" w14:textId="77777777" w:rsidR="009D6023" w:rsidRPr="000705FC" w:rsidRDefault="009D6023">
            <w:pPr>
              <w:ind w:left="-106" w:right="-46"/>
              <w:jc w:val="right"/>
              <w:rPr>
                <w:color w:val="000000"/>
                <w:sz w:val="20"/>
                <w:szCs w:val="24"/>
              </w:rPr>
            </w:pPr>
            <w:r w:rsidRPr="000705FC">
              <w:rPr>
                <w:color w:val="000000"/>
                <w:sz w:val="20"/>
                <w:szCs w:val="24"/>
              </w:rPr>
              <w:t>16,497.0</w:t>
            </w:r>
          </w:p>
        </w:tc>
        <w:tc>
          <w:tcPr>
            <w:tcW w:w="786" w:type="dxa"/>
            <w:tcBorders>
              <w:top w:val="nil"/>
              <w:left w:val="nil"/>
              <w:bottom w:val="single" w:sz="4" w:space="0" w:color="auto"/>
              <w:right w:val="single" w:sz="4" w:space="0" w:color="auto"/>
            </w:tcBorders>
            <w:noWrap/>
            <w:tcMar>
              <w:left w:w="43" w:type="dxa"/>
              <w:right w:w="72" w:type="dxa"/>
            </w:tcMar>
          </w:tcPr>
          <w:p w14:paraId="33C4F2E5" w14:textId="77777777" w:rsidR="009D6023" w:rsidRPr="000705FC" w:rsidRDefault="009D6023">
            <w:pPr>
              <w:ind w:left="-106" w:right="-46"/>
              <w:jc w:val="right"/>
              <w:rPr>
                <w:color w:val="000000"/>
                <w:sz w:val="20"/>
                <w:szCs w:val="24"/>
              </w:rPr>
            </w:pPr>
            <w:r w:rsidRPr="000705FC">
              <w:rPr>
                <w:color w:val="000000"/>
                <w:sz w:val="20"/>
                <w:szCs w:val="24"/>
              </w:rPr>
              <w:t>13,391.0</w:t>
            </w:r>
          </w:p>
        </w:tc>
        <w:tc>
          <w:tcPr>
            <w:tcW w:w="786" w:type="dxa"/>
            <w:tcBorders>
              <w:top w:val="nil"/>
              <w:left w:val="nil"/>
              <w:bottom w:val="single" w:sz="4" w:space="0" w:color="auto"/>
              <w:right w:val="single" w:sz="4" w:space="0" w:color="auto"/>
            </w:tcBorders>
            <w:noWrap/>
            <w:tcMar>
              <w:left w:w="43" w:type="dxa"/>
              <w:right w:w="72" w:type="dxa"/>
            </w:tcMar>
          </w:tcPr>
          <w:p w14:paraId="25A6FFD4" w14:textId="77777777" w:rsidR="009D6023" w:rsidRPr="000705FC" w:rsidRDefault="009D6023">
            <w:pPr>
              <w:ind w:left="-106" w:right="-46"/>
              <w:jc w:val="right"/>
              <w:rPr>
                <w:color w:val="000000"/>
                <w:sz w:val="20"/>
                <w:szCs w:val="24"/>
              </w:rPr>
            </w:pPr>
            <w:r w:rsidRPr="000705FC">
              <w:rPr>
                <w:color w:val="000000"/>
                <w:sz w:val="20"/>
                <w:szCs w:val="24"/>
              </w:rPr>
              <w:t>14,086.3</w:t>
            </w:r>
          </w:p>
        </w:tc>
        <w:tc>
          <w:tcPr>
            <w:tcW w:w="785" w:type="dxa"/>
            <w:tcBorders>
              <w:top w:val="nil"/>
              <w:left w:val="nil"/>
              <w:bottom w:val="single" w:sz="4" w:space="0" w:color="auto"/>
              <w:right w:val="single" w:sz="4" w:space="0" w:color="auto"/>
            </w:tcBorders>
            <w:noWrap/>
            <w:tcMar>
              <w:left w:w="43" w:type="dxa"/>
              <w:right w:w="72" w:type="dxa"/>
            </w:tcMar>
          </w:tcPr>
          <w:p w14:paraId="12B12A2E" w14:textId="77777777" w:rsidR="009D6023" w:rsidRPr="000705FC" w:rsidRDefault="009D6023">
            <w:pPr>
              <w:ind w:left="-106" w:right="-46"/>
              <w:jc w:val="right"/>
              <w:rPr>
                <w:color w:val="000000"/>
                <w:sz w:val="20"/>
                <w:szCs w:val="24"/>
              </w:rPr>
            </w:pPr>
            <w:r w:rsidRPr="000705FC">
              <w:rPr>
                <w:color w:val="000000"/>
                <w:sz w:val="20"/>
                <w:szCs w:val="24"/>
              </w:rPr>
              <w:t>13,445.7</w:t>
            </w:r>
          </w:p>
        </w:tc>
        <w:tc>
          <w:tcPr>
            <w:tcW w:w="786" w:type="dxa"/>
            <w:tcBorders>
              <w:top w:val="nil"/>
              <w:left w:val="nil"/>
              <w:bottom w:val="single" w:sz="4" w:space="0" w:color="auto"/>
              <w:right w:val="single" w:sz="4" w:space="0" w:color="auto"/>
            </w:tcBorders>
            <w:tcMar>
              <w:left w:w="43" w:type="dxa"/>
              <w:right w:w="72" w:type="dxa"/>
            </w:tcMar>
          </w:tcPr>
          <w:p w14:paraId="31ABE919" w14:textId="77777777" w:rsidR="009D6023" w:rsidRPr="000705FC" w:rsidRDefault="009D6023">
            <w:pPr>
              <w:ind w:left="-106" w:right="-46"/>
              <w:jc w:val="right"/>
              <w:rPr>
                <w:color w:val="000000"/>
                <w:sz w:val="20"/>
                <w:szCs w:val="24"/>
              </w:rPr>
            </w:pPr>
            <w:r w:rsidRPr="000705FC">
              <w:rPr>
                <w:color w:val="000000"/>
                <w:sz w:val="20"/>
                <w:szCs w:val="24"/>
              </w:rPr>
              <w:t>13,636.4</w:t>
            </w:r>
          </w:p>
        </w:tc>
        <w:tc>
          <w:tcPr>
            <w:tcW w:w="785" w:type="dxa"/>
            <w:tcBorders>
              <w:top w:val="nil"/>
              <w:left w:val="nil"/>
              <w:bottom w:val="single" w:sz="4" w:space="0" w:color="auto"/>
              <w:right w:val="single" w:sz="4" w:space="0" w:color="auto"/>
            </w:tcBorders>
            <w:tcMar>
              <w:left w:w="43" w:type="dxa"/>
              <w:right w:w="72" w:type="dxa"/>
            </w:tcMar>
          </w:tcPr>
          <w:p w14:paraId="2B1A3B60" w14:textId="77777777" w:rsidR="009D6023" w:rsidRPr="000705FC" w:rsidRDefault="009D6023">
            <w:pPr>
              <w:ind w:left="-106" w:right="-46"/>
              <w:jc w:val="right"/>
              <w:rPr>
                <w:color w:val="000000"/>
                <w:sz w:val="20"/>
                <w:szCs w:val="24"/>
              </w:rPr>
            </w:pPr>
            <w:r w:rsidRPr="000705FC">
              <w:rPr>
                <w:color w:val="000000"/>
                <w:sz w:val="20"/>
                <w:szCs w:val="24"/>
              </w:rPr>
              <w:t>13,598.2</w:t>
            </w:r>
          </w:p>
        </w:tc>
        <w:tc>
          <w:tcPr>
            <w:tcW w:w="786" w:type="dxa"/>
            <w:tcBorders>
              <w:top w:val="nil"/>
              <w:left w:val="nil"/>
              <w:bottom w:val="single" w:sz="4" w:space="0" w:color="auto"/>
              <w:right w:val="single" w:sz="4" w:space="0" w:color="auto"/>
            </w:tcBorders>
            <w:tcMar>
              <w:left w:w="43" w:type="dxa"/>
              <w:right w:w="72" w:type="dxa"/>
            </w:tcMar>
          </w:tcPr>
          <w:p w14:paraId="28649CCE" w14:textId="28F6D8EB" w:rsidR="009D6023" w:rsidRPr="000705FC" w:rsidRDefault="0042483E">
            <w:pPr>
              <w:ind w:left="-106" w:right="-46"/>
              <w:jc w:val="right"/>
              <w:rPr>
                <w:color w:val="000000"/>
                <w:sz w:val="20"/>
                <w:szCs w:val="24"/>
              </w:rPr>
            </w:pPr>
            <w:r w:rsidRPr="000705FC">
              <w:rPr>
                <w:color w:val="000000"/>
                <w:sz w:val="20"/>
                <w:szCs w:val="24"/>
              </w:rPr>
              <w:t>**</w:t>
            </w:r>
            <w:r w:rsidR="009D6023" w:rsidRPr="000705FC">
              <w:rPr>
                <w:color w:val="000000"/>
                <w:sz w:val="20"/>
                <w:szCs w:val="24"/>
              </w:rPr>
              <w:t> </w:t>
            </w:r>
          </w:p>
        </w:tc>
        <w:tc>
          <w:tcPr>
            <w:tcW w:w="846" w:type="dxa"/>
            <w:tcBorders>
              <w:top w:val="nil"/>
              <w:left w:val="nil"/>
              <w:bottom w:val="single" w:sz="4" w:space="0" w:color="auto"/>
              <w:right w:val="single" w:sz="4" w:space="0" w:color="auto"/>
            </w:tcBorders>
            <w:noWrap/>
            <w:tcMar>
              <w:left w:w="43" w:type="dxa"/>
              <w:right w:w="72" w:type="dxa"/>
            </w:tcMar>
          </w:tcPr>
          <w:p w14:paraId="36E056E4" w14:textId="77777777" w:rsidR="009D6023" w:rsidRPr="000705FC" w:rsidRDefault="009D6023">
            <w:pPr>
              <w:ind w:left="-106" w:right="-46"/>
              <w:jc w:val="right"/>
              <w:rPr>
                <w:color w:val="000000"/>
                <w:sz w:val="20"/>
                <w:szCs w:val="24"/>
              </w:rPr>
            </w:pPr>
            <w:r w:rsidRPr="000705FC">
              <w:rPr>
                <w:color w:val="000000"/>
                <w:sz w:val="20"/>
                <w:szCs w:val="24"/>
              </w:rPr>
              <w:t>29,122.0*</w:t>
            </w:r>
          </w:p>
        </w:tc>
      </w:tr>
      <w:tr w:rsidR="009D6023" w:rsidRPr="000705FC" w14:paraId="35A203DF" w14:textId="77777777">
        <w:tc>
          <w:tcPr>
            <w:tcW w:w="1894" w:type="dxa"/>
            <w:tcBorders>
              <w:top w:val="nil"/>
              <w:left w:val="single" w:sz="4" w:space="0" w:color="auto"/>
              <w:bottom w:val="single" w:sz="4" w:space="0" w:color="auto"/>
              <w:right w:val="single" w:sz="4" w:space="0" w:color="auto"/>
            </w:tcBorders>
            <w:noWrap/>
            <w:tcMar>
              <w:left w:w="29" w:type="dxa"/>
              <w:right w:w="0" w:type="dxa"/>
            </w:tcMar>
            <w:vAlign w:val="center"/>
          </w:tcPr>
          <w:p w14:paraId="51CE35D3" w14:textId="77777777" w:rsidR="009D6023" w:rsidRPr="000705FC" w:rsidRDefault="009D6023">
            <w:pPr>
              <w:jc w:val="left"/>
              <w:rPr>
                <w:szCs w:val="24"/>
              </w:rPr>
            </w:pPr>
            <w:r w:rsidRPr="000705FC">
              <w:rPr>
                <w:rFonts w:hint="eastAsia"/>
                <w:sz w:val="20"/>
                <w:szCs w:val="24"/>
                <w:lang w:val="zh-CN"/>
              </w:rPr>
              <w:t>朝鲜民主主义人民共和国</w:t>
            </w:r>
          </w:p>
        </w:tc>
        <w:tc>
          <w:tcPr>
            <w:tcW w:w="785" w:type="dxa"/>
            <w:tcBorders>
              <w:top w:val="nil"/>
              <w:left w:val="nil"/>
              <w:bottom w:val="single" w:sz="4" w:space="0" w:color="auto"/>
              <w:right w:val="single" w:sz="4" w:space="0" w:color="auto"/>
            </w:tcBorders>
            <w:noWrap/>
            <w:tcMar>
              <w:left w:w="43" w:type="dxa"/>
              <w:right w:w="72" w:type="dxa"/>
            </w:tcMar>
          </w:tcPr>
          <w:p w14:paraId="6EF3B5AB" w14:textId="77777777" w:rsidR="009D6023" w:rsidRPr="000705FC" w:rsidRDefault="009D6023">
            <w:pPr>
              <w:ind w:left="-106" w:right="-46"/>
              <w:jc w:val="right"/>
              <w:rPr>
                <w:color w:val="000000"/>
                <w:sz w:val="20"/>
                <w:szCs w:val="24"/>
              </w:rPr>
            </w:pPr>
            <w:r w:rsidRPr="000705FC">
              <w:rPr>
                <w:color w:val="000000"/>
                <w:sz w:val="20"/>
                <w:szCs w:val="24"/>
              </w:rPr>
              <w:t>28.7</w:t>
            </w:r>
          </w:p>
        </w:tc>
        <w:tc>
          <w:tcPr>
            <w:tcW w:w="786" w:type="dxa"/>
            <w:tcBorders>
              <w:top w:val="nil"/>
              <w:left w:val="nil"/>
              <w:bottom w:val="single" w:sz="4" w:space="0" w:color="auto"/>
              <w:right w:val="single" w:sz="4" w:space="0" w:color="auto"/>
            </w:tcBorders>
            <w:noWrap/>
            <w:tcMar>
              <w:left w:w="43" w:type="dxa"/>
              <w:right w:w="72" w:type="dxa"/>
            </w:tcMar>
          </w:tcPr>
          <w:p w14:paraId="168D4F0B" w14:textId="77777777" w:rsidR="009D6023" w:rsidRPr="000705FC" w:rsidRDefault="009D6023">
            <w:pPr>
              <w:ind w:left="-106" w:right="-46"/>
              <w:jc w:val="right"/>
              <w:rPr>
                <w:color w:val="000000"/>
                <w:sz w:val="20"/>
                <w:szCs w:val="24"/>
              </w:rPr>
            </w:pPr>
            <w:r w:rsidRPr="000705FC">
              <w:rPr>
                <w:color w:val="000000"/>
                <w:sz w:val="20"/>
                <w:szCs w:val="24"/>
              </w:rPr>
              <w:t>31.8</w:t>
            </w:r>
          </w:p>
        </w:tc>
        <w:tc>
          <w:tcPr>
            <w:tcW w:w="785" w:type="dxa"/>
            <w:tcBorders>
              <w:top w:val="nil"/>
              <w:left w:val="nil"/>
              <w:bottom w:val="single" w:sz="4" w:space="0" w:color="auto"/>
              <w:right w:val="single" w:sz="4" w:space="0" w:color="auto"/>
            </w:tcBorders>
            <w:noWrap/>
            <w:tcMar>
              <w:left w:w="43" w:type="dxa"/>
              <w:right w:w="72" w:type="dxa"/>
            </w:tcMar>
          </w:tcPr>
          <w:p w14:paraId="461E1E74" w14:textId="77777777" w:rsidR="009D6023" w:rsidRPr="000705FC" w:rsidRDefault="009D6023">
            <w:pPr>
              <w:ind w:left="-106" w:right="-46"/>
              <w:jc w:val="right"/>
              <w:rPr>
                <w:color w:val="000000"/>
                <w:sz w:val="20"/>
                <w:szCs w:val="24"/>
              </w:rPr>
            </w:pPr>
            <w:r w:rsidRPr="000705FC">
              <w:rPr>
                <w:color w:val="000000"/>
                <w:sz w:val="20"/>
                <w:szCs w:val="24"/>
              </w:rPr>
              <w:t>28.9</w:t>
            </w:r>
          </w:p>
        </w:tc>
        <w:tc>
          <w:tcPr>
            <w:tcW w:w="786" w:type="dxa"/>
            <w:tcBorders>
              <w:top w:val="nil"/>
              <w:left w:val="nil"/>
              <w:bottom w:val="single" w:sz="4" w:space="0" w:color="auto"/>
              <w:right w:val="single" w:sz="4" w:space="0" w:color="auto"/>
            </w:tcBorders>
            <w:noWrap/>
            <w:tcMar>
              <w:left w:w="43" w:type="dxa"/>
              <w:right w:w="72" w:type="dxa"/>
            </w:tcMar>
          </w:tcPr>
          <w:p w14:paraId="0C833098" w14:textId="77777777" w:rsidR="009D6023" w:rsidRPr="000705FC" w:rsidRDefault="009D6023">
            <w:pPr>
              <w:ind w:left="-106" w:right="-46"/>
              <w:jc w:val="right"/>
              <w:rPr>
                <w:color w:val="000000"/>
                <w:sz w:val="20"/>
                <w:szCs w:val="24"/>
              </w:rPr>
            </w:pPr>
            <w:r w:rsidRPr="000705FC">
              <w:rPr>
                <w:color w:val="000000"/>
                <w:sz w:val="20"/>
                <w:szCs w:val="24"/>
              </w:rPr>
              <w:t>27.4</w:t>
            </w:r>
          </w:p>
        </w:tc>
        <w:tc>
          <w:tcPr>
            <w:tcW w:w="786" w:type="dxa"/>
            <w:tcBorders>
              <w:top w:val="nil"/>
              <w:left w:val="nil"/>
              <w:bottom w:val="single" w:sz="4" w:space="0" w:color="auto"/>
              <w:right w:val="single" w:sz="4" w:space="0" w:color="auto"/>
            </w:tcBorders>
            <w:noWrap/>
            <w:tcMar>
              <w:left w:w="43" w:type="dxa"/>
              <w:right w:w="72" w:type="dxa"/>
            </w:tcMar>
          </w:tcPr>
          <w:p w14:paraId="1FEBF2A4" w14:textId="77777777" w:rsidR="009D6023" w:rsidRPr="000705FC" w:rsidRDefault="009D6023">
            <w:pPr>
              <w:ind w:left="-106" w:right="-46"/>
              <w:jc w:val="right"/>
              <w:rPr>
                <w:color w:val="000000"/>
                <w:sz w:val="20"/>
                <w:szCs w:val="24"/>
              </w:rPr>
            </w:pPr>
            <w:r w:rsidRPr="000705FC">
              <w:rPr>
                <w:color w:val="000000"/>
                <w:sz w:val="20"/>
                <w:szCs w:val="24"/>
              </w:rPr>
              <w:t>24.8</w:t>
            </w:r>
          </w:p>
        </w:tc>
        <w:tc>
          <w:tcPr>
            <w:tcW w:w="785" w:type="dxa"/>
            <w:tcBorders>
              <w:top w:val="nil"/>
              <w:left w:val="nil"/>
              <w:bottom w:val="single" w:sz="4" w:space="0" w:color="auto"/>
              <w:right w:val="single" w:sz="4" w:space="0" w:color="auto"/>
            </w:tcBorders>
            <w:noWrap/>
            <w:tcMar>
              <w:left w:w="43" w:type="dxa"/>
              <w:right w:w="72" w:type="dxa"/>
            </w:tcMar>
          </w:tcPr>
          <w:p w14:paraId="39C832A1" w14:textId="77777777" w:rsidR="009D6023" w:rsidRPr="000705FC" w:rsidRDefault="009D6023">
            <w:pPr>
              <w:ind w:left="-106" w:right="-46"/>
              <w:jc w:val="right"/>
              <w:rPr>
                <w:color w:val="000000"/>
                <w:sz w:val="20"/>
                <w:szCs w:val="24"/>
              </w:rPr>
            </w:pPr>
            <w:r w:rsidRPr="000705FC">
              <w:rPr>
                <w:color w:val="000000"/>
                <w:sz w:val="20"/>
                <w:szCs w:val="24"/>
              </w:rPr>
              <w:t>24.8</w:t>
            </w:r>
          </w:p>
        </w:tc>
        <w:tc>
          <w:tcPr>
            <w:tcW w:w="786" w:type="dxa"/>
            <w:tcBorders>
              <w:top w:val="nil"/>
              <w:left w:val="nil"/>
              <w:bottom w:val="single" w:sz="4" w:space="0" w:color="auto"/>
              <w:right w:val="single" w:sz="4" w:space="0" w:color="auto"/>
            </w:tcBorders>
            <w:tcMar>
              <w:left w:w="43" w:type="dxa"/>
              <w:right w:w="72" w:type="dxa"/>
            </w:tcMar>
          </w:tcPr>
          <w:p w14:paraId="504B150B" w14:textId="77777777" w:rsidR="009D6023" w:rsidRPr="000705FC" w:rsidRDefault="009D6023">
            <w:pPr>
              <w:ind w:left="-106" w:right="-46"/>
              <w:jc w:val="right"/>
              <w:rPr>
                <w:color w:val="000000"/>
                <w:sz w:val="20"/>
                <w:szCs w:val="24"/>
              </w:rPr>
            </w:pPr>
            <w:r w:rsidRPr="000705FC">
              <w:rPr>
                <w:color w:val="000000"/>
                <w:sz w:val="20"/>
                <w:szCs w:val="24"/>
              </w:rPr>
              <w:t>24.8</w:t>
            </w:r>
          </w:p>
        </w:tc>
        <w:tc>
          <w:tcPr>
            <w:tcW w:w="785" w:type="dxa"/>
            <w:tcBorders>
              <w:top w:val="nil"/>
              <w:left w:val="nil"/>
              <w:bottom w:val="single" w:sz="4" w:space="0" w:color="auto"/>
              <w:right w:val="single" w:sz="4" w:space="0" w:color="auto"/>
            </w:tcBorders>
            <w:tcMar>
              <w:left w:w="43" w:type="dxa"/>
              <w:right w:w="72" w:type="dxa"/>
            </w:tcMar>
          </w:tcPr>
          <w:p w14:paraId="6B731691" w14:textId="77777777" w:rsidR="009D6023" w:rsidRPr="000705FC" w:rsidRDefault="009D6023">
            <w:pPr>
              <w:ind w:left="-106" w:right="-46"/>
              <w:jc w:val="right"/>
              <w:rPr>
                <w:color w:val="000000"/>
                <w:sz w:val="20"/>
                <w:szCs w:val="24"/>
              </w:rPr>
            </w:pPr>
            <w:r w:rsidRPr="000705FC">
              <w:rPr>
                <w:color w:val="000000"/>
                <w:sz w:val="20"/>
                <w:szCs w:val="24"/>
              </w:rPr>
              <w:t>27.0</w:t>
            </w:r>
          </w:p>
        </w:tc>
        <w:tc>
          <w:tcPr>
            <w:tcW w:w="786" w:type="dxa"/>
            <w:tcBorders>
              <w:top w:val="nil"/>
              <w:left w:val="nil"/>
              <w:bottom w:val="single" w:sz="4" w:space="0" w:color="auto"/>
              <w:right w:val="single" w:sz="4" w:space="0" w:color="auto"/>
            </w:tcBorders>
            <w:tcMar>
              <w:left w:w="43" w:type="dxa"/>
              <w:right w:w="72" w:type="dxa"/>
            </w:tcMar>
          </w:tcPr>
          <w:p w14:paraId="3935B522" w14:textId="20EC6CD1" w:rsidR="009D6023" w:rsidRPr="000705FC" w:rsidRDefault="0042483E">
            <w:pPr>
              <w:ind w:left="-106" w:right="-46"/>
              <w:jc w:val="right"/>
              <w:rPr>
                <w:color w:val="000000"/>
                <w:sz w:val="20"/>
                <w:szCs w:val="24"/>
              </w:rPr>
            </w:pPr>
            <w:r w:rsidRPr="000705FC">
              <w:rPr>
                <w:color w:val="000000"/>
                <w:sz w:val="20"/>
                <w:szCs w:val="24"/>
              </w:rPr>
              <w:t>27.0</w:t>
            </w:r>
            <w:r w:rsidR="009D6023" w:rsidRPr="000705FC">
              <w:rPr>
                <w:color w:val="000000"/>
                <w:sz w:val="20"/>
                <w:szCs w:val="24"/>
              </w:rPr>
              <w:t> </w:t>
            </w:r>
          </w:p>
        </w:tc>
        <w:tc>
          <w:tcPr>
            <w:tcW w:w="846" w:type="dxa"/>
            <w:tcBorders>
              <w:top w:val="nil"/>
              <w:left w:val="nil"/>
              <w:bottom w:val="single" w:sz="4" w:space="0" w:color="auto"/>
              <w:right w:val="single" w:sz="4" w:space="0" w:color="auto"/>
            </w:tcBorders>
            <w:noWrap/>
            <w:tcMar>
              <w:left w:w="43" w:type="dxa"/>
              <w:right w:w="72" w:type="dxa"/>
            </w:tcMar>
          </w:tcPr>
          <w:p w14:paraId="5C72A7F3" w14:textId="77777777" w:rsidR="009D6023" w:rsidRPr="000705FC" w:rsidRDefault="009D6023">
            <w:pPr>
              <w:ind w:left="-106" w:right="-46"/>
              <w:jc w:val="right"/>
              <w:rPr>
                <w:color w:val="000000"/>
                <w:sz w:val="20"/>
                <w:szCs w:val="24"/>
              </w:rPr>
            </w:pPr>
            <w:r w:rsidRPr="000705FC">
              <w:rPr>
                <w:color w:val="000000"/>
                <w:sz w:val="20"/>
                <w:szCs w:val="24"/>
              </w:rPr>
              <w:t>27.6</w:t>
            </w:r>
          </w:p>
        </w:tc>
      </w:tr>
      <w:tr w:rsidR="009D6023" w:rsidRPr="000705FC" w14:paraId="6C732F7D" w14:textId="77777777">
        <w:tc>
          <w:tcPr>
            <w:tcW w:w="1894" w:type="dxa"/>
            <w:tcBorders>
              <w:top w:val="nil"/>
              <w:left w:val="single" w:sz="4" w:space="0" w:color="auto"/>
              <w:bottom w:val="single" w:sz="4" w:space="0" w:color="auto"/>
              <w:right w:val="single" w:sz="4" w:space="0" w:color="auto"/>
            </w:tcBorders>
            <w:noWrap/>
            <w:tcMar>
              <w:left w:w="29" w:type="dxa"/>
              <w:right w:w="0" w:type="dxa"/>
            </w:tcMar>
            <w:vAlign w:val="center"/>
          </w:tcPr>
          <w:p w14:paraId="237B5FC0" w14:textId="77777777" w:rsidR="009D6023" w:rsidRPr="000705FC" w:rsidRDefault="009D6023">
            <w:pPr>
              <w:jc w:val="left"/>
              <w:rPr>
                <w:szCs w:val="24"/>
              </w:rPr>
            </w:pPr>
            <w:r w:rsidRPr="000705FC">
              <w:rPr>
                <w:rFonts w:hint="eastAsia"/>
                <w:sz w:val="20"/>
                <w:szCs w:val="24"/>
                <w:lang w:val="zh-CN"/>
              </w:rPr>
              <w:t>印度</w:t>
            </w:r>
          </w:p>
        </w:tc>
        <w:tc>
          <w:tcPr>
            <w:tcW w:w="785" w:type="dxa"/>
            <w:tcBorders>
              <w:top w:val="nil"/>
              <w:left w:val="nil"/>
              <w:bottom w:val="single" w:sz="4" w:space="0" w:color="auto"/>
              <w:right w:val="single" w:sz="4" w:space="0" w:color="auto"/>
            </w:tcBorders>
            <w:noWrap/>
            <w:tcMar>
              <w:left w:w="43" w:type="dxa"/>
              <w:right w:w="72" w:type="dxa"/>
            </w:tcMar>
          </w:tcPr>
          <w:p w14:paraId="4F150524" w14:textId="77777777" w:rsidR="009D6023" w:rsidRPr="000705FC" w:rsidRDefault="009D6023">
            <w:pPr>
              <w:ind w:left="-106" w:right="-46"/>
              <w:jc w:val="right"/>
              <w:rPr>
                <w:color w:val="000000"/>
                <w:sz w:val="20"/>
                <w:szCs w:val="24"/>
              </w:rPr>
            </w:pPr>
            <w:r w:rsidRPr="000705FC">
              <w:rPr>
                <w:color w:val="000000"/>
                <w:sz w:val="20"/>
                <w:szCs w:val="24"/>
              </w:rPr>
              <w:t>1,565.4</w:t>
            </w:r>
          </w:p>
        </w:tc>
        <w:tc>
          <w:tcPr>
            <w:tcW w:w="786" w:type="dxa"/>
            <w:tcBorders>
              <w:top w:val="nil"/>
              <w:left w:val="nil"/>
              <w:bottom w:val="single" w:sz="4" w:space="0" w:color="auto"/>
              <w:right w:val="single" w:sz="4" w:space="0" w:color="auto"/>
            </w:tcBorders>
            <w:noWrap/>
            <w:tcMar>
              <w:left w:w="43" w:type="dxa"/>
              <w:right w:w="72" w:type="dxa"/>
            </w:tcMar>
          </w:tcPr>
          <w:p w14:paraId="74731F59" w14:textId="77777777" w:rsidR="009D6023" w:rsidRPr="000705FC" w:rsidRDefault="009D6023">
            <w:pPr>
              <w:ind w:left="-106" w:right="-46"/>
              <w:jc w:val="right"/>
              <w:rPr>
                <w:color w:val="000000"/>
                <w:sz w:val="20"/>
                <w:szCs w:val="24"/>
              </w:rPr>
            </w:pPr>
            <w:r w:rsidRPr="000705FC">
              <w:rPr>
                <w:color w:val="000000"/>
                <w:sz w:val="20"/>
                <w:szCs w:val="24"/>
              </w:rPr>
              <w:t>1,352.1</w:t>
            </w:r>
          </w:p>
        </w:tc>
        <w:tc>
          <w:tcPr>
            <w:tcW w:w="785" w:type="dxa"/>
            <w:tcBorders>
              <w:top w:val="nil"/>
              <w:left w:val="nil"/>
              <w:bottom w:val="single" w:sz="4" w:space="0" w:color="auto"/>
              <w:right w:val="single" w:sz="4" w:space="0" w:color="auto"/>
            </w:tcBorders>
            <w:noWrap/>
            <w:tcMar>
              <w:left w:w="43" w:type="dxa"/>
              <w:right w:w="72" w:type="dxa"/>
            </w:tcMar>
          </w:tcPr>
          <w:p w14:paraId="7F86A166" w14:textId="77777777" w:rsidR="009D6023" w:rsidRPr="000705FC" w:rsidRDefault="009D6023">
            <w:pPr>
              <w:ind w:left="-106" w:right="-46"/>
              <w:jc w:val="right"/>
              <w:rPr>
                <w:color w:val="000000"/>
                <w:sz w:val="20"/>
                <w:szCs w:val="24"/>
              </w:rPr>
            </w:pPr>
            <w:r w:rsidRPr="000705FC">
              <w:rPr>
                <w:color w:val="000000"/>
                <w:sz w:val="20"/>
                <w:szCs w:val="24"/>
              </w:rPr>
              <w:t>1,465.7</w:t>
            </w:r>
          </w:p>
        </w:tc>
        <w:tc>
          <w:tcPr>
            <w:tcW w:w="786" w:type="dxa"/>
            <w:tcBorders>
              <w:top w:val="nil"/>
              <w:left w:val="nil"/>
              <w:bottom w:val="single" w:sz="4" w:space="0" w:color="auto"/>
              <w:right w:val="single" w:sz="4" w:space="0" w:color="auto"/>
            </w:tcBorders>
            <w:noWrap/>
            <w:tcMar>
              <w:left w:w="43" w:type="dxa"/>
              <w:right w:w="72" w:type="dxa"/>
            </w:tcMar>
          </w:tcPr>
          <w:p w14:paraId="6AEAC0DC" w14:textId="77777777" w:rsidR="009D6023" w:rsidRPr="000705FC" w:rsidRDefault="009D6023">
            <w:pPr>
              <w:ind w:left="-106" w:right="-46"/>
              <w:jc w:val="right"/>
              <w:rPr>
                <w:color w:val="000000"/>
                <w:sz w:val="20"/>
                <w:szCs w:val="24"/>
              </w:rPr>
            </w:pPr>
            <w:r w:rsidRPr="000705FC">
              <w:rPr>
                <w:color w:val="000000"/>
                <w:sz w:val="20"/>
                <w:szCs w:val="24"/>
              </w:rPr>
              <w:t>1,727.6</w:t>
            </w:r>
          </w:p>
        </w:tc>
        <w:tc>
          <w:tcPr>
            <w:tcW w:w="786" w:type="dxa"/>
            <w:tcBorders>
              <w:top w:val="nil"/>
              <w:left w:val="nil"/>
              <w:bottom w:val="single" w:sz="4" w:space="0" w:color="auto"/>
              <w:right w:val="single" w:sz="4" w:space="0" w:color="auto"/>
            </w:tcBorders>
            <w:noWrap/>
            <w:tcMar>
              <w:left w:w="43" w:type="dxa"/>
              <w:right w:w="72" w:type="dxa"/>
            </w:tcMar>
          </w:tcPr>
          <w:p w14:paraId="4AF5AD09" w14:textId="77777777" w:rsidR="009D6023" w:rsidRPr="000705FC" w:rsidRDefault="009D6023">
            <w:pPr>
              <w:ind w:left="-106" w:right="-46"/>
              <w:jc w:val="right"/>
              <w:rPr>
                <w:color w:val="000000"/>
                <w:sz w:val="20"/>
                <w:szCs w:val="24"/>
              </w:rPr>
            </w:pPr>
            <w:r w:rsidRPr="000705FC">
              <w:rPr>
                <w:color w:val="000000"/>
                <w:sz w:val="20"/>
                <w:szCs w:val="24"/>
              </w:rPr>
              <w:t>1,665.5</w:t>
            </w:r>
          </w:p>
        </w:tc>
        <w:tc>
          <w:tcPr>
            <w:tcW w:w="785" w:type="dxa"/>
            <w:tcBorders>
              <w:top w:val="nil"/>
              <w:left w:val="nil"/>
              <w:bottom w:val="single" w:sz="4" w:space="0" w:color="auto"/>
              <w:right w:val="single" w:sz="4" w:space="0" w:color="auto"/>
            </w:tcBorders>
            <w:noWrap/>
            <w:tcMar>
              <w:left w:w="43" w:type="dxa"/>
              <w:right w:w="72" w:type="dxa"/>
            </w:tcMar>
          </w:tcPr>
          <w:p w14:paraId="4DFC0883" w14:textId="77777777" w:rsidR="009D6023" w:rsidRPr="000705FC" w:rsidRDefault="009D6023">
            <w:pPr>
              <w:ind w:left="-106" w:right="-46"/>
              <w:jc w:val="right"/>
              <w:rPr>
                <w:color w:val="000000"/>
                <w:sz w:val="20"/>
                <w:szCs w:val="24"/>
              </w:rPr>
            </w:pPr>
            <w:r w:rsidRPr="000705FC">
              <w:rPr>
                <w:color w:val="000000"/>
                <w:sz w:val="20"/>
                <w:szCs w:val="24"/>
              </w:rPr>
              <w:t>1,789.5</w:t>
            </w:r>
          </w:p>
        </w:tc>
        <w:tc>
          <w:tcPr>
            <w:tcW w:w="786" w:type="dxa"/>
            <w:tcBorders>
              <w:top w:val="nil"/>
              <w:left w:val="nil"/>
              <w:bottom w:val="single" w:sz="4" w:space="0" w:color="auto"/>
              <w:right w:val="single" w:sz="4" w:space="0" w:color="auto"/>
            </w:tcBorders>
            <w:tcMar>
              <w:left w:w="43" w:type="dxa"/>
              <w:right w:w="72" w:type="dxa"/>
            </w:tcMar>
          </w:tcPr>
          <w:p w14:paraId="58DF660D" w14:textId="77777777" w:rsidR="009D6023" w:rsidRPr="000705FC" w:rsidRDefault="009D6023">
            <w:pPr>
              <w:ind w:left="-106" w:right="-46"/>
              <w:jc w:val="right"/>
              <w:rPr>
                <w:color w:val="000000"/>
                <w:sz w:val="20"/>
                <w:szCs w:val="24"/>
              </w:rPr>
            </w:pPr>
            <w:r w:rsidRPr="000705FC">
              <w:rPr>
                <w:color w:val="000000"/>
                <w:sz w:val="20"/>
                <w:szCs w:val="24"/>
              </w:rPr>
              <w:t>1,908.0</w:t>
            </w:r>
          </w:p>
        </w:tc>
        <w:tc>
          <w:tcPr>
            <w:tcW w:w="785" w:type="dxa"/>
            <w:tcBorders>
              <w:top w:val="nil"/>
              <w:left w:val="nil"/>
              <w:bottom w:val="single" w:sz="4" w:space="0" w:color="auto"/>
              <w:right w:val="single" w:sz="4" w:space="0" w:color="auto"/>
            </w:tcBorders>
            <w:tcMar>
              <w:left w:w="43" w:type="dxa"/>
              <w:right w:w="72" w:type="dxa"/>
            </w:tcMar>
          </w:tcPr>
          <w:p w14:paraId="0D5AE01C" w14:textId="77777777" w:rsidR="009D6023" w:rsidRPr="000705FC" w:rsidRDefault="009D6023">
            <w:pPr>
              <w:ind w:left="-106" w:right="-46"/>
              <w:jc w:val="right"/>
              <w:rPr>
                <w:color w:val="000000"/>
                <w:sz w:val="20"/>
                <w:szCs w:val="24"/>
              </w:rPr>
            </w:pPr>
            <w:r w:rsidRPr="000705FC">
              <w:rPr>
                <w:color w:val="000000"/>
                <w:sz w:val="20"/>
                <w:szCs w:val="24"/>
              </w:rPr>
              <w:t>1,933.1</w:t>
            </w:r>
          </w:p>
        </w:tc>
        <w:tc>
          <w:tcPr>
            <w:tcW w:w="786" w:type="dxa"/>
            <w:tcBorders>
              <w:top w:val="nil"/>
              <w:left w:val="nil"/>
              <w:bottom w:val="single" w:sz="4" w:space="0" w:color="auto"/>
              <w:right w:val="single" w:sz="4" w:space="0" w:color="auto"/>
            </w:tcBorders>
            <w:tcMar>
              <w:left w:w="43" w:type="dxa"/>
              <w:right w:w="72" w:type="dxa"/>
            </w:tcMar>
          </w:tcPr>
          <w:p w14:paraId="72544E69" w14:textId="2FC6672F" w:rsidR="009D6023" w:rsidRPr="000705FC" w:rsidRDefault="00971375">
            <w:pPr>
              <w:ind w:left="-106" w:right="-46"/>
              <w:jc w:val="right"/>
              <w:rPr>
                <w:color w:val="000000"/>
                <w:sz w:val="20"/>
                <w:szCs w:val="24"/>
              </w:rPr>
            </w:pPr>
            <w:r w:rsidRPr="000705FC">
              <w:rPr>
                <w:color w:val="000000"/>
                <w:sz w:val="20"/>
                <w:szCs w:val="24"/>
              </w:rPr>
              <w:t>1,354.8</w:t>
            </w:r>
            <w:r w:rsidR="009D6023" w:rsidRPr="000705FC">
              <w:rPr>
                <w:color w:val="000000"/>
                <w:sz w:val="20"/>
                <w:szCs w:val="24"/>
              </w:rPr>
              <w:t> </w:t>
            </w:r>
          </w:p>
        </w:tc>
        <w:tc>
          <w:tcPr>
            <w:tcW w:w="846" w:type="dxa"/>
            <w:tcBorders>
              <w:top w:val="nil"/>
              <w:left w:val="nil"/>
              <w:bottom w:val="single" w:sz="4" w:space="0" w:color="auto"/>
              <w:right w:val="single" w:sz="4" w:space="0" w:color="auto"/>
            </w:tcBorders>
            <w:noWrap/>
            <w:tcMar>
              <w:left w:w="43" w:type="dxa"/>
              <w:right w:w="72" w:type="dxa"/>
            </w:tcMar>
          </w:tcPr>
          <w:p w14:paraId="275113D9" w14:textId="77777777" w:rsidR="009D6023" w:rsidRPr="000705FC" w:rsidRDefault="009D6023">
            <w:pPr>
              <w:ind w:left="-106" w:right="-46"/>
              <w:jc w:val="right"/>
              <w:rPr>
                <w:color w:val="000000"/>
                <w:sz w:val="20"/>
                <w:szCs w:val="24"/>
              </w:rPr>
            </w:pPr>
            <w:r w:rsidRPr="000705FC">
              <w:rPr>
                <w:color w:val="000000"/>
                <w:sz w:val="20"/>
                <w:szCs w:val="24"/>
              </w:rPr>
              <w:t>2,399.5</w:t>
            </w:r>
          </w:p>
        </w:tc>
      </w:tr>
      <w:tr w:rsidR="009D6023" w:rsidRPr="000705FC" w14:paraId="30BE8C6A" w14:textId="77777777">
        <w:tc>
          <w:tcPr>
            <w:tcW w:w="1894" w:type="dxa"/>
            <w:tcBorders>
              <w:top w:val="nil"/>
              <w:left w:val="single" w:sz="4" w:space="0" w:color="auto"/>
              <w:bottom w:val="single" w:sz="4" w:space="0" w:color="auto"/>
              <w:right w:val="single" w:sz="4" w:space="0" w:color="auto"/>
            </w:tcBorders>
            <w:noWrap/>
            <w:tcMar>
              <w:left w:w="29" w:type="dxa"/>
              <w:right w:w="0" w:type="dxa"/>
            </w:tcMar>
            <w:vAlign w:val="center"/>
          </w:tcPr>
          <w:p w14:paraId="19F1CF70" w14:textId="77777777" w:rsidR="009D6023" w:rsidRPr="000705FC" w:rsidRDefault="009D6023">
            <w:pPr>
              <w:jc w:val="left"/>
              <w:rPr>
                <w:szCs w:val="24"/>
              </w:rPr>
            </w:pPr>
            <w:r w:rsidRPr="000705FC">
              <w:rPr>
                <w:rFonts w:hint="eastAsia"/>
                <w:sz w:val="20"/>
                <w:szCs w:val="24"/>
                <w:lang w:val="zh-CN"/>
              </w:rPr>
              <w:t>墨西哥</w:t>
            </w:r>
          </w:p>
        </w:tc>
        <w:tc>
          <w:tcPr>
            <w:tcW w:w="785" w:type="dxa"/>
            <w:tcBorders>
              <w:top w:val="nil"/>
              <w:left w:val="nil"/>
              <w:bottom w:val="single" w:sz="4" w:space="0" w:color="auto"/>
              <w:right w:val="single" w:sz="4" w:space="0" w:color="auto"/>
            </w:tcBorders>
            <w:noWrap/>
            <w:tcMar>
              <w:left w:w="43" w:type="dxa"/>
              <w:right w:w="72" w:type="dxa"/>
            </w:tcMar>
          </w:tcPr>
          <w:p w14:paraId="6CAFCD6F" w14:textId="77777777" w:rsidR="009D6023" w:rsidRPr="000705FC" w:rsidRDefault="009D6023">
            <w:pPr>
              <w:ind w:left="-106" w:right="-46"/>
              <w:jc w:val="right"/>
              <w:rPr>
                <w:color w:val="000000"/>
                <w:sz w:val="20"/>
                <w:szCs w:val="24"/>
              </w:rPr>
            </w:pPr>
            <w:r w:rsidRPr="000705FC">
              <w:rPr>
                <w:color w:val="000000"/>
                <w:sz w:val="20"/>
                <w:szCs w:val="24"/>
              </w:rPr>
              <w:t>298.3</w:t>
            </w:r>
          </w:p>
        </w:tc>
        <w:tc>
          <w:tcPr>
            <w:tcW w:w="786" w:type="dxa"/>
            <w:tcBorders>
              <w:top w:val="nil"/>
              <w:left w:val="nil"/>
              <w:bottom w:val="single" w:sz="4" w:space="0" w:color="auto"/>
              <w:right w:val="single" w:sz="4" w:space="0" w:color="auto"/>
            </w:tcBorders>
            <w:noWrap/>
            <w:tcMar>
              <w:left w:w="43" w:type="dxa"/>
              <w:right w:w="72" w:type="dxa"/>
            </w:tcMar>
          </w:tcPr>
          <w:p w14:paraId="2F68FBAF" w14:textId="77777777" w:rsidR="009D6023" w:rsidRPr="000705FC" w:rsidRDefault="009D6023">
            <w:pPr>
              <w:ind w:left="-106" w:right="-46"/>
              <w:jc w:val="right"/>
              <w:rPr>
                <w:color w:val="000000"/>
                <w:sz w:val="20"/>
                <w:szCs w:val="24"/>
              </w:rPr>
            </w:pPr>
            <w:r w:rsidRPr="000705FC">
              <w:rPr>
                <w:color w:val="000000"/>
                <w:sz w:val="20"/>
                <w:szCs w:val="24"/>
              </w:rPr>
              <w:t>317.1</w:t>
            </w:r>
          </w:p>
        </w:tc>
        <w:tc>
          <w:tcPr>
            <w:tcW w:w="785" w:type="dxa"/>
            <w:tcBorders>
              <w:top w:val="nil"/>
              <w:left w:val="nil"/>
              <w:bottom w:val="single" w:sz="4" w:space="0" w:color="auto"/>
              <w:right w:val="single" w:sz="4" w:space="0" w:color="auto"/>
            </w:tcBorders>
            <w:noWrap/>
            <w:tcMar>
              <w:left w:w="43" w:type="dxa"/>
              <w:right w:w="72" w:type="dxa"/>
            </w:tcMar>
          </w:tcPr>
          <w:p w14:paraId="698C32D3" w14:textId="77777777" w:rsidR="009D6023" w:rsidRPr="000705FC" w:rsidRDefault="009D6023">
            <w:pPr>
              <w:ind w:left="-106" w:right="-46"/>
              <w:jc w:val="right"/>
              <w:rPr>
                <w:color w:val="000000"/>
                <w:sz w:val="20"/>
                <w:szCs w:val="24"/>
              </w:rPr>
            </w:pPr>
            <w:r w:rsidRPr="000705FC">
              <w:rPr>
                <w:color w:val="000000"/>
                <w:sz w:val="20"/>
                <w:szCs w:val="24"/>
              </w:rPr>
              <w:t>223.5</w:t>
            </w:r>
          </w:p>
        </w:tc>
        <w:tc>
          <w:tcPr>
            <w:tcW w:w="786" w:type="dxa"/>
            <w:tcBorders>
              <w:top w:val="nil"/>
              <w:left w:val="nil"/>
              <w:bottom w:val="single" w:sz="4" w:space="0" w:color="auto"/>
              <w:right w:val="single" w:sz="4" w:space="0" w:color="auto"/>
            </w:tcBorders>
            <w:noWrap/>
            <w:tcMar>
              <w:left w:w="43" w:type="dxa"/>
              <w:right w:w="72" w:type="dxa"/>
            </w:tcMar>
          </w:tcPr>
          <w:p w14:paraId="4286C914" w14:textId="77777777" w:rsidR="009D6023" w:rsidRPr="000705FC" w:rsidRDefault="009D6023">
            <w:pPr>
              <w:ind w:left="-106" w:right="-46"/>
              <w:jc w:val="right"/>
              <w:rPr>
                <w:color w:val="000000"/>
                <w:sz w:val="20"/>
                <w:szCs w:val="24"/>
              </w:rPr>
            </w:pPr>
            <w:r w:rsidRPr="000705FC">
              <w:rPr>
                <w:color w:val="000000"/>
                <w:sz w:val="20"/>
                <w:szCs w:val="24"/>
              </w:rPr>
              <w:t>160.9</w:t>
            </w:r>
          </w:p>
        </w:tc>
        <w:tc>
          <w:tcPr>
            <w:tcW w:w="786" w:type="dxa"/>
            <w:tcBorders>
              <w:top w:val="nil"/>
              <w:left w:val="nil"/>
              <w:bottom w:val="single" w:sz="4" w:space="0" w:color="auto"/>
              <w:right w:val="single" w:sz="4" w:space="0" w:color="auto"/>
            </w:tcBorders>
            <w:noWrap/>
            <w:tcMar>
              <w:left w:w="43" w:type="dxa"/>
              <w:right w:w="72" w:type="dxa"/>
            </w:tcMar>
          </w:tcPr>
          <w:p w14:paraId="47DCEAD8" w14:textId="77777777" w:rsidR="009D6023" w:rsidRPr="000705FC" w:rsidRDefault="009D6023">
            <w:pPr>
              <w:ind w:left="-106" w:right="-46"/>
              <w:jc w:val="right"/>
              <w:rPr>
                <w:color w:val="000000"/>
                <w:sz w:val="20"/>
                <w:szCs w:val="24"/>
              </w:rPr>
            </w:pPr>
            <w:r w:rsidRPr="000705FC">
              <w:rPr>
                <w:color w:val="000000"/>
                <w:sz w:val="20"/>
                <w:szCs w:val="24"/>
              </w:rPr>
              <w:t>166.8</w:t>
            </w:r>
          </w:p>
        </w:tc>
        <w:tc>
          <w:tcPr>
            <w:tcW w:w="785" w:type="dxa"/>
            <w:tcBorders>
              <w:top w:val="nil"/>
              <w:left w:val="nil"/>
              <w:bottom w:val="single" w:sz="4" w:space="0" w:color="auto"/>
              <w:right w:val="single" w:sz="4" w:space="0" w:color="auto"/>
            </w:tcBorders>
            <w:noWrap/>
            <w:tcMar>
              <w:left w:w="43" w:type="dxa"/>
              <w:right w:w="72" w:type="dxa"/>
            </w:tcMar>
          </w:tcPr>
          <w:p w14:paraId="012A2D80" w14:textId="77777777" w:rsidR="009D6023" w:rsidRPr="000705FC" w:rsidRDefault="009D6023">
            <w:pPr>
              <w:ind w:left="-106" w:right="-46"/>
              <w:jc w:val="right"/>
              <w:rPr>
                <w:color w:val="000000"/>
                <w:sz w:val="20"/>
                <w:szCs w:val="24"/>
              </w:rPr>
            </w:pPr>
            <w:r w:rsidRPr="000705FC">
              <w:rPr>
                <w:color w:val="000000"/>
                <w:sz w:val="20"/>
                <w:szCs w:val="24"/>
              </w:rPr>
              <w:t>190.1</w:t>
            </w:r>
          </w:p>
        </w:tc>
        <w:tc>
          <w:tcPr>
            <w:tcW w:w="786" w:type="dxa"/>
            <w:tcBorders>
              <w:top w:val="nil"/>
              <w:left w:val="nil"/>
              <w:bottom w:val="single" w:sz="4" w:space="0" w:color="auto"/>
              <w:right w:val="single" w:sz="4" w:space="0" w:color="auto"/>
            </w:tcBorders>
            <w:tcMar>
              <w:left w:w="43" w:type="dxa"/>
              <w:right w:w="72" w:type="dxa"/>
            </w:tcMar>
          </w:tcPr>
          <w:p w14:paraId="4A20307C" w14:textId="77777777" w:rsidR="009D6023" w:rsidRPr="000705FC" w:rsidRDefault="009D6023">
            <w:pPr>
              <w:ind w:left="-106" w:right="-46"/>
              <w:jc w:val="right"/>
              <w:rPr>
                <w:color w:val="000000"/>
                <w:sz w:val="20"/>
                <w:szCs w:val="24"/>
              </w:rPr>
            </w:pPr>
            <w:r w:rsidRPr="000705FC">
              <w:rPr>
                <w:color w:val="000000"/>
                <w:sz w:val="20"/>
                <w:szCs w:val="24"/>
              </w:rPr>
              <w:t>183.8</w:t>
            </w:r>
          </w:p>
        </w:tc>
        <w:tc>
          <w:tcPr>
            <w:tcW w:w="785" w:type="dxa"/>
            <w:tcBorders>
              <w:top w:val="nil"/>
              <w:left w:val="nil"/>
              <w:bottom w:val="single" w:sz="4" w:space="0" w:color="auto"/>
              <w:right w:val="single" w:sz="4" w:space="0" w:color="auto"/>
            </w:tcBorders>
            <w:tcMar>
              <w:left w:w="43" w:type="dxa"/>
              <w:right w:w="72" w:type="dxa"/>
            </w:tcMar>
          </w:tcPr>
          <w:p w14:paraId="4FF0EC99" w14:textId="77777777" w:rsidR="009D6023" w:rsidRPr="000705FC" w:rsidRDefault="009D6023">
            <w:pPr>
              <w:ind w:left="-106" w:right="-46"/>
              <w:jc w:val="right"/>
              <w:rPr>
                <w:color w:val="000000"/>
                <w:sz w:val="20"/>
                <w:szCs w:val="24"/>
              </w:rPr>
            </w:pPr>
            <w:r w:rsidRPr="000705FC">
              <w:rPr>
                <w:color w:val="000000"/>
                <w:sz w:val="20"/>
                <w:szCs w:val="24"/>
              </w:rPr>
              <w:t>134.8</w:t>
            </w:r>
          </w:p>
        </w:tc>
        <w:tc>
          <w:tcPr>
            <w:tcW w:w="786" w:type="dxa"/>
            <w:tcBorders>
              <w:top w:val="nil"/>
              <w:left w:val="nil"/>
              <w:bottom w:val="single" w:sz="4" w:space="0" w:color="auto"/>
              <w:right w:val="single" w:sz="4" w:space="0" w:color="auto"/>
            </w:tcBorders>
            <w:tcMar>
              <w:left w:w="43" w:type="dxa"/>
              <w:right w:w="72" w:type="dxa"/>
            </w:tcMar>
          </w:tcPr>
          <w:p w14:paraId="68B18FEF" w14:textId="77777777" w:rsidR="009D6023" w:rsidRPr="000705FC" w:rsidRDefault="009D6023">
            <w:pPr>
              <w:ind w:left="-106" w:right="-46"/>
              <w:jc w:val="right"/>
              <w:rPr>
                <w:color w:val="000000"/>
                <w:sz w:val="20"/>
                <w:szCs w:val="24"/>
              </w:rPr>
            </w:pPr>
            <w:r w:rsidRPr="000705FC">
              <w:rPr>
                <w:color w:val="000000"/>
                <w:sz w:val="20"/>
                <w:szCs w:val="24"/>
              </w:rPr>
              <w:t>20.2</w:t>
            </w:r>
          </w:p>
        </w:tc>
        <w:tc>
          <w:tcPr>
            <w:tcW w:w="846" w:type="dxa"/>
            <w:tcBorders>
              <w:top w:val="nil"/>
              <w:left w:val="nil"/>
              <w:bottom w:val="single" w:sz="4" w:space="0" w:color="auto"/>
              <w:right w:val="single" w:sz="4" w:space="0" w:color="auto"/>
            </w:tcBorders>
            <w:noWrap/>
            <w:tcMar>
              <w:left w:w="43" w:type="dxa"/>
              <w:right w:w="72" w:type="dxa"/>
            </w:tcMar>
          </w:tcPr>
          <w:p w14:paraId="7EEBA24E" w14:textId="77777777" w:rsidR="009D6023" w:rsidRPr="000705FC" w:rsidRDefault="009D6023">
            <w:pPr>
              <w:ind w:left="-106" w:right="-46"/>
              <w:jc w:val="right"/>
              <w:rPr>
                <w:color w:val="000000"/>
                <w:sz w:val="20"/>
                <w:szCs w:val="24"/>
              </w:rPr>
            </w:pPr>
            <w:r w:rsidRPr="000705FC">
              <w:rPr>
                <w:color w:val="000000"/>
                <w:sz w:val="20"/>
                <w:szCs w:val="24"/>
              </w:rPr>
              <w:t>697.0</w:t>
            </w:r>
          </w:p>
        </w:tc>
      </w:tr>
      <w:tr w:rsidR="009D6023" w:rsidRPr="000705FC" w14:paraId="13B19E27" w14:textId="77777777">
        <w:tc>
          <w:tcPr>
            <w:tcW w:w="1894" w:type="dxa"/>
            <w:tcBorders>
              <w:top w:val="nil"/>
              <w:left w:val="single" w:sz="4" w:space="0" w:color="auto"/>
              <w:bottom w:val="single" w:sz="4" w:space="0" w:color="auto"/>
              <w:right w:val="single" w:sz="4" w:space="0" w:color="auto"/>
            </w:tcBorders>
            <w:noWrap/>
            <w:tcMar>
              <w:left w:w="29" w:type="dxa"/>
              <w:right w:w="0" w:type="dxa"/>
            </w:tcMar>
            <w:vAlign w:val="center"/>
          </w:tcPr>
          <w:p w14:paraId="191D7E93" w14:textId="77777777" w:rsidR="009D6023" w:rsidRPr="000705FC" w:rsidRDefault="009D6023">
            <w:pPr>
              <w:jc w:val="left"/>
              <w:rPr>
                <w:szCs w:val="24"/>
              </w:rPr>
            </w:pPr>
            <w:r w:rsidRPr="000705FC">
              <w:rPr>
                <w:rFonts w:hint="eastAsia"/>
                <w:sz w:val="20"/>
                <w:szCs w:val="24"/>
                <w:lang w:val="zh-CN"/>
              </w:rPr>
              <w:t>大韩民国</w:t>
            </w:r>
          </w:p>
        </w:tc>
        <w:tc>
          <w:tcPr>
            <w:tcW w:w="785" w:type="dxa"/>
            <w:tcBorders>
              <w:top w:val="nil"/>
              <w:left w:val="nil"/>
              <w:bottom w:val="single" w:sz="4" w:space="0" w:color="auto"/>
              <w:right w:val="single" w:sz="4" w:space="0" w:color="auto"/>
            </w:tcBorders>
            <w:noWrap/>
            <w:tcMar>
              <w:left w:w="43" w:type="dxa"/>
              <w:right w:w="72" w:type="dxa"/>
            </w:tcMar>
          </w:tcPr>
          <w:p w14:paraId="1B8D8C7F" w14:textId="77777777" w:rsidR="009D6023" w:rsidRPr="000705FC" w:rsidRDefault="009D6023">
            <w:pPr>
              <w:ind w:left="-106" w:right="-46"/>
              <w:jc w:val="right"/>
              <w:rPr>
                <w:color w:val="000000"/>
                <w:sz w:val="20"/>
                <w:szCs w:val="24"/>
              </w:rPr>
            </w:pPr>
            <w:r w:rsidRPr="000705FC">
              <w:rPr>
                <w:color w:val="000000"/>
                <w:sz w:val="20"/>
                <w:szCs w:val="24"/>
              </w:rPr>
              <w:t>306.7</w:t>
            </w:r>
          </w:p>
        </w:tc>
        <w:tc>
          <w:tcPr>
            <w:tcW w:w="786" w:type="dxa"/>
            <w:tcBorders>
              <w:top w:val="nil"/>
              <w:left w:val="nil"/>
              <w:bottom w:val="single" w:sz="4" w:space="0" w:color="auto"/>
              <w:right w:val="single" w:sz="4" w:space="0" w:color="auto"/>
            </w:tcBorders>
            <w:noWrap/>
            <w:tcMar>
              <w:left w:w="43" w:type="dxa"/>
              <w:right w:w="72" w:type="dxa"/>
            </w:tcMar>
          </w:tcPr>
          <w:p w14:paraId="2053955E" w14:textId="77777777" w:rsidR="009D6023" w:rsidRPr="000705FC" w:rsidRDefault="009D6023">
            <w:pPr>
              <w:ind w:left="-106" w:right="-46"/>
              <w:jc w:val="right"/>
              <w:rPr>
                <w:color w:val="000000"/>
                <w:sz w:val="20"/>
                <w:szCs w:val="24"/>
              </w:rPr>
            </w:pPr>
            <w:r w:rsidRPr="000705FC">
              <w:rPr>
                <w:color w:val="000000"/>
                <w:sz w:val="20"/>
                <w:szCs w:val="24"/>
              </w:rPr>
              <w:t>357.6</w:t>
            </w:r>
          </w:p>
        </w:tc>
        <w:tc>
          <w:tcPr>
            <w:tcW w:w="785" w:type="dxa"/>
            <w:tcBorders>
              <w:top w:val="nil"/>
              <w:left w:val="nil"/>
              <w:bottom w:val="single" w:sz="4" w:space="0" w:color="auto"/>
              <w:right w:val="single" w:sz="4" w:space="0" w:color="auto"/>
            </w:tcBorders>
            <w:noWrap/>
            <w:tcMar>
              <w:left w:w="43" w:type="dxa"/>
              <w:right w:w="72" w:type="dxa"/>
            </w:tcMar>
          </w:tcPr>
          <w:p w14:paraId="4195F796" w14:textId="77777777" w:rsidR="009D6023" w:rsidRPr="000705FC" w:rsidRDefault="009D6023">
            <w:pPr>
              <w:ind w:left="-106" w:right="-46"/>
              <w:jc w:val="right"/>
              <w:rPr>
                <w:color w:val="000000"/>
                <w:sz w:val="20"/>
                <w:szCs w:val="24"/>
              </w:rPr>
            </w:pPr>
            <w:r w:rsidRPr="000705FC">
              <w:rPr>
                <w:color w:val="000000"/>
                <w:sz w:val="20"/>
                <w:szCs w:val="24"/>
              </w:rPr>
              <w:t>364.7</w:t>
            </w:r>
          </w:p>
        </w:tc>
        <w:tc>
          <w:tcPr>
            <w:tcW w:w="786" w:type="dxa"/>
            <w:tcBorders>
              <w:top w:val="nil"/>
              <w:left w:val="nil"/>
              <w:bottom w:val="single" w:sz="4" w:space="0" w:color="auto"/>
              <w:right w:val="single" w:sz="4" w:space="0" w:color="auto"/>
            </w:tcBorders>
            <w:noWrap/>
            <w:tcMar>
              <w:left w:w="43" w:type="dxa"/>
              <w:right w:w="72" w:type="dxa"/>
            </w:tcMar>
          </w:tcPr>
          <w:p w14:paraId="3148176D" w14:textId="77777777" w:rsidR="009D6023" w:rsidRPr="000705FC" w:rsidRDefault="009D6023">
            <w:pPr>
              <w:ind w:left="-106" w:right="-46"/>
              <w:jc w:val="right"/>
              <w:rPr>
                <w:color w:val="000000"/>
                <w:sz w:val="20"/>
                <w:szCs w:val="24"/>
              </w:rPr>
            </w:pPr>
            <w:r w:rsidRPr="000705FC">
              <w:rPr>
                <w:color w:val="000000"/>
                <w:sz w:val="20"/>
                <w:szCs w:val="24"/>
              </w:rPr>
              <w:t>348.9</w:t>
            </w:r>
          </w:p>
        </w:tc>
        <w:tc>
          <w:tcPr>
            <w:tcW w:w="786" w:type="dxa"/>
            <w:tcBorders>
              <w:top w:val="nil"/>
              <w:left w:val="nil"/>
              <w:bottom w:val="single" w:sz="4" w:space="0" w:color="auto"/>
              <w:right w:val="single" w:sz="4" w:space="0" w:color="auto"/>
            </w:tcBorders>
            <w:noWrap/>
            <w:tcMar>
              <w:left w:w="43" w:type="dxa"/>
              <w:right w:w="72" w:type="dxa"/>
            </w:tcMar>
          </w:tcPr>
          <w:p w14:paraId="35B77396" w14:textId="77777777" w:rsidR="009D6023" w:rsidRPr="000705FC" w:rsidRDefault="009D6023">
            <w:pPr>
              <w:ind w:left="-106" w:right="-46"/>
              <w:jc w:val="right"/>
              <w:rPr>
                <w:color w:val="000000"/>
                <w:sz w:val="20"/>
                <w:szCs w:val="24"/>
              </w:rPr>
            </w:pPr>
            <w:r w:rsidRPr="000705FC">
              <w:rPr>
                <w:color w:val="000000"/>
                <w:sz w:val="20"/>
                <w:szCs w:val="24"/>
              </w:rPr>
              <w:t>240.3</w:t>
            </w:r>
          </w:p>
        </w:tc>
        <w:tc>
          <w:tcPr>
            <w:tcW w:w="785" w:type="dxa"/>
            <w:tcBorders>
              <w:top w:val="nil"/>
              <w:left w:val="nil"/>
              <w:bottom w:val="single" w:sz="4" w:space="0" w:color="auto"/>
              <w:right w:val="single" w:sz="4" w:space="0" w:color="auto"/>
            </w:tcBorders>
            <w:noWrap/>
            <w:tcMar>
              <w:left w:w="43" w:type="dxa"/>
              <w:right w:w="72" w:type="dxa"/>
            </w:tcMar>
          </w:tcPr>
          <w:p w14:paraId="59DA03CD" w14:textId="77777777" w:rsidR="009D6023" w:rsidRPr="000705FC" w:rsidRDefault="009D6023">
            <w:pPr>
              <w:ind w:left="-106" w:right="-46"/>
              <w:jc w:val="right"/>
              <w:rPr>
                <w:color w:val="000000"/>
                <w:sz w:val="20"/>
                <w:szCs w:val="24"/>
              </w:rPr>
            </w:pPr>
            <w:r w:rsidRPr="000705FC">
              <w:rPr>
                <w:color w:val="000000"/>
                <w:sz w:val="20"/>
                <w:szCs w:val="24"/>
              </w:rPr>
              <w:t>305.6</w:t>
            </w:r>
          </w:p>
        </w:tc>
        <w:tc>
          <w:tcPr>
            <w:tcW w:w="786" w:type="dxa"/>
            <w:tcBorders>
              <w:top w:val="nil"/>
              <w:left w:val="nil"/>
              <w:bottom w:val="single" w:sz="4" w:space="0" w:color="auto"/>
              <w:right w:val="single" w:sz="4" w:space="0" w:color="auto"/>
            </w:tcBorders>
            <w:tcMar>
              <w:left w:w="43" w:type="dxa"/>
              <w:right w:w="72" w:type="dxa"/>
            </w:tcMar>
          </w:tcPr>
          <w:p w14:paraId="1BD0C629" w14:textId="77777777" w:rsidR="009D6023" w:rsidRPr="000705FC" w:rsidRDefault="009D6023">
            <w:pPr>
              <w:ind w:left="-106" w:right="-46"/>
              <w:jc w:val="right"/>
              <w:rPr>
                <w:color w:val="000000"/>
                <w:sz w:val="20"/>
                <w:szCs w:val="24"/>
              </w:rPr>
            </w:pPr>
            <w:r w:rsidRPr="000705FC">
              <w:rPr>
                <w:color w:val="000000"/>
                <w:sz w:val="20"/>
                <w:szCs w:val="24"/>
              </w:rPr>
              <w:t>289.9</w:t>
            </w:r>
          </w:p>
        </w:tc>
        <w:tc>
          <w:tcPr>
            <w:tcW w:w="785" w:type="dxa"/>
            <w:tcBorders>
              <w:top w:val="nil"/>
              <w:left w:val="nil"/>
              <w:bottom w:val="single" w:sz="4" w:space="0" w:color="auto"/>
              <w:right w:val="single" w:sz="4" w:space="0" w:color="auto"/>
            </w:tcBorders>
            <w:tcMar>
              <w:left w:w="43" w:type="dxa"/>
              <w:right w:w="72" w:type="dxa"/>
            </w:tcMar>
          </w:tcPr>
          <w:p w14:paraId="334EE1F2" w14:textId="77777777" w:rsidR="009D6023" w:rsidRPr="000705FC" w:rsidRDefault="009D6023">
            <w:pPr>
              <w:ind w:left="-106" w:right="-46"/>
              <w:jc w:val="right"/>
              <w:rPr>
                <w:color w:val="000000"/>
                <w:sz w:val="20"/>
                <w:szCs w:val="24"/>
              </w:rPr>
            </w:pPr>
            <w:r w:rsidRPr="000705FC">
              <w:rPr>
                <w:color w:val="000000"/>
                <w:sz w:val="20"/>
                <w:szCs w:val="24"/>
              </w:rPr>
              <w:t>271.5</w:t>
            </w:r>
          </w:p>
        </w:tc>
        <w:tc>
          <w:tcPr>
            <w:tcW w:w="786" w:type="dxa"/>
            <w:tcBorders>
              <w:top w:val="nil"/>
              <w:left w:val="nil"/>
              <w:bottom w:val="single" w:sz="4" w:space="0" w:color="auto"/>
              <w:right w:val="single" w:sz="4" w:space="0" w:color="auto"/>
            </w:tcBorders>
            <w:tcMar>
              <w:left w:w="43" w:type="dxa"/>
              <w:right w:w="72" w:type="dxa"/>
            </w:tcMar>
          </w:tcPr>
          <w:p w14:paraId="743ECC97" w14:textId="69714160" w:rsidR="009D6023" w:rsidRPr="000705FC" w:rsidRDefault="00971375">
            <w:pPr>
              <w:ind w:left="-106" w:right="-46"/>
              <w:jc w:val="right"/>
              <w:rPr>
                <w:color w:val="000000"/>
                <w:sz w:val="20"/>
                <w:szCs w:val="24"/>
              </w:rPr>
            </w:pPr>
            <w:r w:rsidRPr="000705FC">
              <w:rPr>
                <w:color w:val="000000"/>
                <w:sz w:val="20"/>
                <w:szCs w:val="24"/>
              </w:rPr>
              <w:t>254.3</w:t>
            </w:r>
            <w:r w:rsidR="009D6023" w:rsidRPr="000705FC">
              <w:rPr>
                <w:color w:val="000000"/>
                <w:sz w:val="20"/>
                <w:szCs w:val="24"/>
              </w:rPr>
              <w:t> </w:t>
            </w:r>
          </w:p>
        </w:tc>
        <w:tc>
          <w:tcPr>
            <w:tcW w:w="846" w:type="dxa"/>
            <w:tcBorders>
              <w:top w:val="nil"/>
              <w:left w:val="nil"/>
              <w:bottom w:val="single" w:sz="4" w:space="0" w:color="auto"/>
              <w:right w:val="single" w:sz="4" w:space="0" w:color="auto"/>
            </w:tcBorders>
            <w:noWrap/>
            <w:tcMar>
              <w:left w:w="43" w:type="dxa"/>
              <w:right w:w="72" w:type="dxa"/>
            </w:tcMar>
          </w:tcPr>
          <w:p w14:paraId="283BA83B" w14:textId="77777777" w:rsidR="009D6023" w:rsidRPr="000705FC" w:rsidRDefault="009D6023">
            <w:pPr>
              <w:ind w:left="-106" w:right="-46"/>
              <w:jc w:val="right"/>
              <w:rPr>
                <w:color w:val="000000"/>
                <w:sz w:val="20"/>
                <w:szCs w:val="24"/>
              </w:rPr>
            </w:pPr>
            <w:r w:rsidRPr="000705FC">
              <w:rPr>
                <w:color w:val="000000"/>
                <w:sz w:val="20"/>
                <w:szCs w:val="24"/>
              </w:rPr>
              <w:t>395.1</w:t>
            </w:r>
          </w:p>
        </w:tc>
      </w:tr>
      <w:tr w:rsidR="009D6023" w:rsidRPr="000705FC" w14:paraId="04A66FDF" w14:textId="77777777">
        <w:tc>
          <w:tcPr>
            <w:tcW w:w="1894" w:type="dxa"/>
            <w:tcBorders>
              <w:top w:val="nil"/>
              <w:left w:val="single" w:sz="4" w:space="0" w:color="auto"/>
              <w:bottom w:val="single" w:sz="4" w:space="0" w:color="auto"/>
              <w:right w:val="single" w:sz="4" w:space="0" w:color="auto"/>
            </w:tcBorders>
            <w:noWrap/>
            <w:tcMar>
              <w:left w:w="29" w:type="dxa"/>
              <w:right w:w="0" w:type="dxa"/>
            </w:tcMar>
            <w:vAlign w:val="center"/>
          </w:tcPr>
          <w:p w14:paraId="200CF2EB" w14:textId="77777777" w:rsidR="009D6023" w:rsidRPr="000705FC" w:rsidRDefault="009D6023">
            <w:pPr>
              <w:jc w:val="left"/>
              <w:rPr>
                <w:szCs w:val="24"/>
              </w:rPr>
            </w:pPr>
            <w:r w:rsidRPr="000705FC">
              <w:rPr>
                <w:rFonts w:hint="eastAsia"/>
                <w:sz w:val="20"/>
                <w:szCs w:val="24"/>
                <w:lang w:val="zh-CN"/>
              </w:rPr>
              <w:t>委内瑞拉玻利瓦尔共和国</w:t>
            </w:r>
          </w:p>
        </w:tc>
        <w:tc>
          <w:tcPr>
            <w:tcW w:w="785" w:type="dxa"/>
            <w:tcBorders>
              <w:top w:val="nil"/>
              <w:left w:val="nil"/>
              <w:bottom w:val="single" w:sz="4" w:space="0" w:color="auto"/>
              <w:right w:val="single" w:sz="4" w:space="0" w:color="auto"/>
            </w:tcBorders>
            <w:noWrap/>
            <w:tcMar>
              <w:left w:w="43" w:type="dxa"/>
              <w:right w:w="72" w:type="dxa"/>
            </w:tcMar>
          </w:tcPr>
          <w:p w14:paraId="2BCFF66B" w14:textId="77777777" w:rsidR="009D6023" w:rsidRPr="000705FC" w:rsidRDefault="009D6023">
            <w:pPr>
              <w:ind w:left="-106" w:right="-46"/>
              <w:jc w:val="right"/>
              <w:rPr>
                <w:color w:val="000000"/>
                <w:sz w:val="20"/>
                <w:szCs w:val="24"/>
              </w:rPr>
            </w:pPr>
            <w:r w:rsidRPr="000705FC">
              <w:rPr>
                <w:color w:val="000000"/>
                <w:sz w:val="20"/>
                <w:szCs w:val="24"/>
              </w:rPr>
              <w:t>160.3</w:t>
            </w:r>
          </w:p>
        </w:tc>
        <w:tc>
          <w:tcPr>
            <w:tcW w:w="786" w:type="dxa"/>
            <w:tcBorders>
              <w:top w:val="nil"/>
              <w:left w:val="nil"/>
              <w:bottom w:val="single" w:sz="4" w:space="0" w:color="auto"/>
              <w:right w:val="single" w:sz="4" w:space="0" w:color="auto"/>
            </w:tcBorders>
            <w:noWrap/>
            <w:tcMar>
              <w:left w:w="43" w:type="dxa"/>
              <w:right w:w="72" w:type="dxa"/>
            </w:tcMar>
          </w:tcPr>
          <w:p w14:paraId="642D2090" w14:textId="77777777" w:rsidR="009D6023" w:rsidRPr="000705FC" w:rsidRDefault="009D6023">
            <w:pPr>
              <w:ind w:left="-106" w:right="-46"/>
              <w:jc w:val="right"/>
              <w:rPr>
                <w:color w:val="000000"/>
                <w:sz w:val="20"/>
                <w:szCs w:val="24"/>
              </w:rPr>
            </w:pPr>
            <w:r w:rsidRPr="000705FC">
              <w:rPr>
                <w:color w:val="000000"/>
                <w:sz w:val="20"/>
                <w:szCs w:val="24"/>
              </w:rPr>
              <w:t>121.2</w:t>
            </w:r>
          </w:p>
        </w:tc>
        <w:tc>
          <w:tcPr>
            <w:tcW w:w="785" w:type="dxa"/>
            <w:tcBorders>
              <w:top w:val="nil"/>
              <w:left w:val="nil"/>
              <w:bottom w:val="single" w:sz="4" w:space="0" w:color="auto"/>
              <w:right w:val="single" w:sz="4" w:space="0" w:color="auto"/>
            </w:tcBorders>
            <w:noWrap/>
            <w:tcMar>
              <w:left w:w="43" w:type="dxa"/>
              <w:right w:w="72" w:type="dxa"/>
            </w:tcMar>
          </w:tcPr>
          <w:p w14:paraId="32472F45" w14:textId="77777777" w:rsidR="009D6023" w:rsidRPr="000705FC" w:rsidRDefault="009D6023">
            <w:pPr>
              <w:ind w:left="-106" w:right="-46"/>
              <w:jc w:val="right"/>
              <w:rPr>
                <w:color w:val="000000"/>
                <w:sz w:val="20"/>
                <w:szCs w:val="24"/>
              </w:rPr>
            </w:pPr>
            <w:r w:rsidRPr="000705FC">
              <w:rPr>
                <w:color w:val="000000"/>
                <w:sz w:val="20"/>
                <w:szCs w:val="24"/>
              </w:rPr>
              <w:t>86.1</w:t>
            </w:r>
          </w:p>
        </w:tc>
        <w:tc>
          <w:tcPr>
            <w:tcW w:w="786" w:type="dxa"/>
            <w:tcBorders>
              <w:top w:val="nil"/>
              <w:left w:val="nil"/>
              <w:bottom w:val="single" w:sz="4" w:space="0" w:color="auto"/>
              <w:right w:val="single" w:sz="4" w:space="0" w:color="auto"/>
            </w:tcBorders>
            <w:noWrap/>
            <w:tcMar>
              <w:left w:w="43" w:type="dxa"/>
              <w:right w:w="72" w:type="dxa"/>
            </w:tcMar>
          </w:tcPr>
          <w:p w14:paraId="6FED46AD" w14:textId="77777777" w:rsidR="009D6023" w:rsidRPr="000705FC" w:rsidRDefault="009D6023">
            <w:pPr>
              <w:ind w:left="-106" w:right="-46"/>
              <w:jc w:val="right"/>
              <w:rPr>
                <w:color w:val="000000"/>
                <w:sz w:val="20"/>
                <w:szCs w:val="24"/>
              </w:rPr>
            </w:pPr>
            <w:r w:rsidRPr="000705FC">
              <w:rPr>
                <w:color w:val="000000"/>
                <w:sz w:val="20"/>
                <w:szCs w:val="24"/>
              </w:rPr>
              <w:t>37.2</w:t>
            </w:r>
          </w:p>
        </w:tc>
        <w:tc>
          <w:tcPr>
            <w:tcW w:w="786" w:type="dxa"/>
            <w:tcBorders>
              <w:top w:val="nil"/>
              <w:left w:val="nil"/>
              <w:bottom w:val="single" w:sz="4" w:space="0" w:color="auto"/>
              <w:right w:val="single" w:sz="4" w:space="0" w:color="auto"/>
            </w:tcBorders>
            <w:noWrap/>
            <w:tcMar>
              <w:left w:w="43" w:type="dxa"/>
              <w:right w:w="72" w:type="dxa"/>
            </w:tcMar>
          </w:tcPr>
          <w:p w14:paraId="7CBD482A" w14:textId="77777777" w:rsidR="009D6023" w:rsidRPr="000705FC" w:rsidRDefault="009D6023">
            <w:pPr>
              <w:ind w:left="-106" w:right="-46"/>
              <w:jc w:val="right"/>
              <w:rPr>
                <w:color w:val="000000"/>
                <w:sz w:val="20"/>
                <w:szCs w:val="24"/>
              </w:rPr>
            </w:pPr>
            <w:r w:rsidRPr="000705FC">
              <w:rPr>
                <w:color w:val="000000"/>
                <w:sz w:val="20"/>
                <w:szCs w:val="24"/>
              </w:rPr>
              <w:t>14.3</w:t>
            </w:r>
          </w:p>
        </w:tc>
        <w:tc>
          <w:tcPr>
            <w:tcW w:w="785" w:type="dxa"/>
            <w:tcBorders>
              <w:top w:val="nil"/>
              <w:left w:val="nil"/>
              <w:bottom w:val="single" w:sz="4" w:space="0" w:color="auto"/>
              <w:right w:val="single" w:sz="4" w:space="0" w:color="auto"/>
            </w:tcBorders>
            <w:noWrap/>
            <w:tcMar>
              <w:left w:w="43" w:type="dxa"/>
              <w:right w:w="72" w:type="dxa"/>
            </w:tcMar>
          </w:tcPr>
          <w:p w14:paraId="04867410" w14:textId="77777777" w:rsidR="009D6023" w:rsidRPr="000705FC" w:rsidRDefault="009D6023">
            <w:pPr>
              <w:ind w:left="-106" w:right="-46"/>
              <w:jc w:val="right"/>
              <w:rPr>
                <w:color w:val="000000"/>
                <w:sz w:val="20"/>
                <w:szCs w:val="24"/>
              </w:rPr>
            </w:pPr>
            <w:r w:rsidRPr="000705FC">
              <w:rPr>
                <w:color w:val="000000"/>
                <w:sz w:val="20"/>
                <w:szCs w:val="24"/>
              </w:rPr>
              <w:t>15.0</w:t>
            </w:r>
          </w:p>
        </w:tc>
        <w:tc>
          <w:tcPr>
            <w:tcW w:w="786" w:type="dxa"/>
            <w:tcBorders>
              <w:top w:val="nil"/>
              <w:left w:val="nil"/>
              <w:bottom w:val="single" w:sz="4" w:space="0" w:color="auto"/>
              <w:right w:val="single" w:sz="4" w:space="0" w:color="auto"/>
            </w:tcBorders>
            <w:tcMar>
              <w:left w:w="43" w:type="dxa"/>
              <w:right w:w="72" w:type="dxa"/>
            </w:tcMar>
          </w:tcPr>
          <w:p w14:paraId="351F4695" w14:textId="77777777" w:rsidR="009D6023" w:rsidRPr="000705FC" w:rsidRDefault="009D6023">
            <w:pPr>
              <w:ind w:left="-106" w:right="-46"/>
              <w:jc w:val="right"/>
              <w:rPr>
                <w:color w:val="000000"/>
                <w:sz w:val="20"/>
                <w:szCs w:val="24"/>
              </w:rPr>
            </w:pPr>
            <w:r w:rsidRPr="000705FC">
              <w:rPr>
                <w:color w:val="000000"/>
                <w:sz w:val="20"/>
                <w:szCs w:val="24"/>
              </w:rPr>
              <w:t>1.9</w:t>
            </w:r>
          </w:p>
        </w:tc>
        <w:tc>
          <w:tcPr>
            <w:tcW w:w="785" w:type="dxa"/>
            <w:tcBorders>
              <w:top w:val="nil"/>
              <w:left w:val="nil"/>
              <w:bottom w:val="single" w:sz="4" w:space="0" w:color="auto"/>
              <w:right w:val="single" w:sz="4" w:space="0" w:color="auto"/>
            </w:tcBorders>
            <w:tcMar>
              <w:left w:w="43" w:type="dxa"/>
              <w:right w:w="72" w:type="dxa"/>
            </w:tcMar>
          </w:tcPr>
          <w:p w14:paraId="0BE38186" w14:textId="77777777" w:rsidR="009D6023" w:rsidRPr="000705FC" w:rsidRDefault="009D6023">
            <w:pPr>
              <w:ind w:left="-106" w:right="-46"/>
              <w:jc w:val="right"/>
              <w:rPr>
                <w:color w:val="000000"/>
                <w:sz w:val="20"/>
                <w:szCs w:val="24"/>
              </w:rPr>
            </w:pPr>
            <w:r w:rsidRPr="000705FC">
              <w:rPr>
                <w:color w:val="000000"/>
                <w:sz w:val="20"/>
                <w:szCs w:val="24"/>
              </w:rPr>
              <w:t>0.0</w:t>
            </w:r>
          </w:p>
        </w:tc>
        <w:tc>
          <w:tcPr>
            <w:tcW w:w="786" w:type="dxa"/>
            <w:tcBorders>
              <w:top w:val="nil"/>
              <w:left w:val="nil"/>
              <w:bottom w:val="single" w:sz="4" w:space="0" w:color="auto"/>
              <w:right w:val="single" w:sz="4" w:space="0" w:color="auto"/>
            </w:tcBorders>
            <w:tcMar>
              <w:left w:w="43" w:type="dxa"/>
              <w:right w:w="72" w:type="dxa"/>
            </w:tcMar>
          </w:tcPr>
          <w:p w14:paraId="31EC986B" w14:textId="58FAE358" w:rsidR="009D6023" w:rsidRPr="000705FC" w:rsidRDefault="00971375">
            <w:pPr>
              <w:ind w:left="-106" w:right="-46"/>
              <w:jc w:val="right"/>
              <w:rPr>
                <w:color w:val="000000"/>
                <w:sz w:val="20"/>
                <w:szCs w:val="24"/>
              </w:rPr>
            </w:pPr>
            <w:r w:rsidRPr="000705FC">
              <w:rPr>
                <w:color w:val="000000"/>
                <w:sz w:val="20"/>
                <w:szCs w:val="24"/>
              </w:rPr>
              <w:t>#</w:t>
            </w:r>
            <w:r w:rsidR="009D6023" w:rsidRPr="000705FC">
              <w:rPr>
                <w:color w:val="000000"/>
                <w:sz w:val="20"/>
                <w:szCs w:val="24"/>
              </w:rPr>
              <w:t> </w:t>
            </w:r>
          </w:p>
        </w:tc>
        <w:tc>
          <w:tcPr>
            <w:tcW w:w="846" w:type="dxa"/>
            <w:tcBorders>
              <w:top w:val="nil"/>
              <w:left w:val="nil"/>
              <w:bottom w:val="single" w:sz="4" w:space="0" w:color="auto"/>
              <w:right w:val="single" w:sz="4" w:space="0" w:color="auto"/>
            </w:tcBorders>
            <w:noWrap/>
            <w:tcMar>
              <w:left w:w="43" w:type="dxa"/>
              <w:right w:w="72" w:type="dxa"/>
            </w:tcMar>
          </w:tcPr>
          <w:p w14:paraId="5CA01730" w14:textId="77777777" w:rsidR="009D6023" w:rsidRPr="000705FC" w:rsidRDefault="009D6023">
            <w:pPr>
              <w:ind w:left="-106" w:right="-46"/>
              <w:jc w:val="right"/>
              <w:rPr>
                <w:color w:val="000000"/>
                <w:sz w:val="20"/>
                <w:szCs w:val="24"/>
              </w:rPr>
            </w:pPr>
            <w:r w:rsidRPr="000705FC">
              <w:rPr>
                <w:color w:val="000000"/>
                <w:sz w:val="20"/>
                <w:szCs w:val="24"/>
              </w:rPr>
              <w:t>123.1</w:t>
            </w:r>
          </w:p>
        </w:tc>
      </w:tr>
      <w:tr w:rsidR="009D6023" w:rsidRPr="000705FC" w14:paraId="403DD3A1" w14:textId="77777777">
        <w:tc>
          <w:tcPr>
            <w:tcW w:w="1894" w:type="dxa"/>
            <w:tcBorders>
              <w:top w:val="nil"/>
              <w:left w:val="single" w:sz="4" w:space="0" w:color="auto"/>
              <w:bottom w:val="single" w:sz="4" w:space="0" w:color="auto"/>
              <w:right w:val="single" w:sz="4" w:space="0" w:color="auto"/>
            </w:tcBorders>
            <w:noWrap/>
            <w:tcMar>
              <w:left w:w="29" w:type="dxa"/>
              <w:right w:w="0" w:type="dxa"/>
            </w:tcMar>
            <w:vAlign w:val="center"/>
          </w:tcPr>
          <w:p w14:paraId="001E72EA" w14:textId="77777777" w:rsidR="009D6023" w:rsidRPr="000705FC" w:rsidRDefault="009D6023">
            <w:pPr>
              <w:jc w:val="left"/>
              <w:rPr>
                <w:color w:val="000000"/>
                <w:sz w:val="20"/>
                <w:szCs w:val="24"/>
              </w:rPr>
            </w:pPr>
            <w:r w:rsidRPr="000705FC">
              <w:rPr>
                <w:noProof/>
                <w:color w:val="000000"/>
                <w:sz w:val="20"/>
                <w:szCs w:val="24"/>
              </w:rPr>
              <w:lastRenderedPageBreak/>
              <w:t>HCFC-22</w:t>
            </w:r>
            <w:r w:rsidRPr="000705FC">
              <w:rPr>
                <w:rFonts w:hint="eastAsia"/>
                <w:noProof/>
                <w:color w:val="000000"/>
                <w:sz w:val="20"/>
                <w:szCs w:val="24"/>
              </w:rPr>
              <w:t>共计</w:t>
            </w:r>
          </w:p>
        </w:tc>
        <w:tc>
          <w:tcPr>
            <w:tcW w:w="785" w:type="dxa"/>
            <w:tcBorders>
              <w:top w:val="nil"/>
              <w:left w:val="nil"/>
              <w:bottom w:val="single" w:sz="4" w:space="0" w:color="auto"/>
              <w:right w:val="single" w:sz="4" w:space="0" w:color="auto"/>
            </w:tcBorders>
            <w:noWrap/>
            <w:tcMar>
              <w:left w:w="43" w:type="dxa"/>
              <w:right w:w="72" w:type="dxa"/>
            </w:tcMar>
          </w:tcPr>
          <w:p w14:paraId="2B2B37A0" w14:textId="77777777" w:rsidR="009D6023" w:rsidRPr="000705FC" w:rsidRDefault="009D6023">
            <w:pPr>
              <w:ind w:left="-106" w:right="-46"/>
              <w:jc w:val="right"/>
              <w:rPr>
                <w:color w:val="000000"/>
                <w:sz w:val="20"/>
                <w:szCs w:val="24"/>
              </w:rPr>
            </w:pPr>
            <w:r w:rsidRPr="000705FC">
              <w:rPr>
                <w:color w:val="000000"/>
                <w:sz w:val="20"/>
                <w:szCs w:val="24"/>
              </w:rPr>
              <w:t>22,639.9</w:t>
            </w:r>
          </w:p>
        </w:tc>
        <w:tc>
          <w:tcPr>
            <w:tcW w:w="786" w:type="dxa"/>
            <w:tcBorders>
              <w:top w:val="nil"/>
              <w:left w:val="nil"/>
              <w:bottom w:val="single" w:sz="4" w:space="0" w:color="auto"/>
              <w:right w:val="single" w:sz="4" w:space="0" w:color="auto"/>
            </w:tcBorders>
            <w:noWrap/>
            <w:tcMar>
              <w:left w:w="43" w:type="dxa"/>
              <w:right w:w="72" w:type="dxa"/>
            </w:tcMar>
          </w:tcPr>
          <w:p w14:paraId="3401CCF2" w14:textId="77777777" w:rsidR="009D6023" w:rsidRPr="000705FC" w:rsidRDefault="009D6023">
            <w:pPr>
              <w:ind w:left="-106" w:right="-46"/>
              <w:jc w:val="right"/>
              <w:rPr>
                <w:color w:val="000000"/>
                <w:sz w:val="20"/>
                <w:szCs w:val="24"/>
              </w:rPr>
            </w:pPr>
            <w:r w:rsidRPr="000705FC">
              <w:rPr>
                <w:color w:val="000000"/>
                <w:sz w:val="20"/>
                <w:szCs w:val="24"/>
              </w:rPr>
              <w:t>18,153.9</w:t>
            </w:r>
          </w:p>
        </w:tc>
        <w:tc>
          <w:tcPr>
            <w:tcW w:w="785" w:type="dxa"/>
            <w:tcBorders>
              <w:top w:val="nil"/>
              <w:left w:val="nil"/>
              <w:bottom w:val="single" w:sz="4" w:space="0" w:color="auto"/>
              <w:right w:val="single" w:sz="4" w:space="0" w:color="auto"/>
            </w:tcBorders>
            <w:noWrap/>
            <w:tcMar>
              <w:left w:w="43" w:type="dxa"/>
              <w:right w:w="72" w:type="dxa"/>
            </w:tcMar>
          </w:tcPr>
          <w:p w14:paraId="44201D48" w14:textId="77777777" w:rsidR="009D6023" w:rsidRPr="000705FC" w:rsidRDefault="009D6023">
            <w:pPr>
              <w:ind w:left="-106" w:right="-46"/>
              <w:jc w:val="right"/>
              <w:rPr>
                <w:color w:val="000000"/>
                <w:sz w:val="20"/>
                <w:szCs w:val="24"/>
              </w:rPr>
            </w:pPr>
            <w:r w:rsidRPr="000705FC">
              <w:rPr>
                <w:color w:val="000000"/>
                <w:sz w:val="20"/>
                <w:szCs w:val="24"/>
              </w:rPr>
              <w:t>18,791.7</w:t>
            </w:r>
          </w:p>
        </w:tc>
        <w:tc>
          <w:tcPr>
            <w:tcW w:w="786" w:type="dxa"/>
            <w:tcBorders>
              <w:top w:val="nil"/>
              <w:left w:val="nil"/>
              <w:bottom w:val="single" w:sz="4" w:space="0" w:color="auto"/>
              <w:right w:val="single" w:sz="4" w:space="0" w:color="auto"/>
            </w:tcBorders>
            <w:noWrap/>
            <w:tcMar>
              <w:left w:w="43" w:type="dxa"/>
              <w:right w:w="72" w:type="dxa"/>
            </w:tcMar>
          </w:tcPr>
          <w:p w14:paraId="1F1023EE" w14:textId="77777777" w:rsidR="009D6023" w:rsidRPr="000705FC" w:rsidRDefault="009D6023">
            <w:pPr>
              <w:ind w:left="-106" w:right="-46"/>
              <w:jc w:val="right"/>
              <w:rPr>
                <w:color w:val="000000"/>
                <w:sz w:val="20"/>
                <w:szCs w:val="24"/>
              </w:rPr>
            </w:pPr>
            <w:r w:rsidRPr="000705FC">
              <w:rPr>
                <w:color w:val="000000"/>
                <w:sz w:val="20"/>
                <w:szCs w:val="24"/>
              </w:rPr>
              <w:t>15,827.6</w:t>
            </w:r>
          </w:p>
        </w:tc>
        <w:tc>
          <w:tcPr>
            <w:tcW w:w="786" w:type="dxa"/>
            <w:tcBorders>
              <w:top w:val="nil"/>
              <w:left w:val="nil"/>
              <w:bottom w:val="single" w:sz="4" w:space="0" w:color="auto"/>
              <w:right w:val="single" w:sz="4" w:space="0" w:color="auto"/>
            </w:tcBorders>
            <w:noWrap/>
            <w:tcMar>
              <w:left w:w="43" w:type="dxa"/>
              <w:right w:w="72" w:type="dxa"/>
            </w:tcMar>
          </w:tcPr>
          <w:p w14:paraId="493F33F5" w14:textId="77777777" w:rsidR="009D6023" w:rsidRPr="000705FC" w:rsidRDefault="009D6023">
            <w:pPr>
              <w:ind w:left="-106" w:right="-46"/>
              <w:jc w:val="right"/>
              <w:rPr>
                <w:color w:val="000000"/>
                <w:sz w:val="20"/>
                <w:szCs w:val="24"/>
              </w:rPr>
            </w:pPr>
            <w:r w:rsidRPr="000705FC">
              <w:rPr>
                <w:color w:val="000000"/>
                <w:sz w:val="20"/>
                <w:szCs w:val="24"/>
              </w:rPr>
              <w:t>16,293.8</w:t>
            </w:r>
          </w:p>
        </w:tc>
        <w:tc>
          <w:tcPr>
            <w:tcW w:w="785" w:type="dxa"/>
            <w:tcBorders>
              <w:top w:val="nil"/>
              <w:left w:val="nil"/>
              <w:bottom w:val="single" w:sz="4" w:space="0" w:color="auto"/>
              <w:right w:val="single" w:sz="4" w:space="0" w:color="auto"/>
            </w:tcBorders>
            <w:noWrap/>
            <w:tcMar>
              <w:left w:w="43" w:type="dxa"/>
              <w:right w:w="72" w:type="dxa"/>
            </w:tcMar>
          </w:tcPr>
          <w:p w14:paraId="18B91752" w14:textId="77777777" w:rsidR="009D6023" w:rsidRPr="000705FC" w:rsidRDefault="009D6023">
            <w:pPr>
              <w:ind w:left="-106" w:right="-46"/>
              <w:jc w:val="right"/>
              <w:rPr>
                <w:color w:val="000000"/>
                <w:sz w:val="20"/>
                <w:szCs w:val="24"/>
              </w:rPr>
            </w:pPr>
            <w:r w:rsidRPr="000705FC">
              <w:rPr>
                <w:color w:val="000000"/>
                <w:sz w:val="20"/>
                <w:szCs w:val="24"/>
              </w:rPr>
              <w:t>15,871.0</w:t>
            </w:r>
          </w:p>
        </w:tc>
        <w:tc>
          <w:tcPr>
            <w:tcW w:w="786" w:type="dxa"/>
            <w:tcBorders>
              <w:top w:val="nil"/>
              <w:left w:val="nil"/>
              <w:bottom w:val="single" w:sz="4" w:space="0" w:color="auto"/>
              <w:right w:val="single" w:sz="4" w:space="0" w:color="auto"/>
            </w:tcBorders>
            <w:noWrap/>
            <w:tcMar>
              <w:left w:w="43" w:type="dxa"/>
              <w:right w:w="72" w:type="dxa"/>
            </w:tcMar>
          </w:tcPr>
          <w:p w14:paraId="0FC06C0D" w14:textId="77777777" w:rsidR="009D6023" w:rsidRPr="000705FC" w:rsidRDefault="009D6023">
            <w:pPr>
              <w:ind w:left="-106" w:right="-46"/>
              <w:jc w:val="right"/>
              <w:rPr>
                <w:color w:val="000000"/>
                <w:sz w:val="20"/>
                <w:szCs w:val="24"/>
              </w:rPr>
            </w:pPr>
            <w:r w:rsidRPr="000705FC">
              <w:rPr>
                <w:color w:val="000000"/>
                <w:sz w:val="20"/>
                <w:szCs w:val="24"/>
              </w:rPr>
              <w:t>16,110.3</w:t>
            </w:r>
          </w:p>
        </w:tc>
        <w:tc>
          <w:tcPr>
            <w:tcW w:w="785" w:type="dxa"/>
            <w:tcBorders>
              <w:top w:val="nil"/>
              <w:left w:val="nil"/>
              <w:bottom w:val="single" w:sz="4" w:space="0" w:color="auto"/>
              <w:right w:val="single" w:sz="4" w:space="0" w:color="auto"/>
            </w:tcBorders>
            <w:noWrap/>
            <w:tcMar>
              <w:left w:w="43" w:type="dxa"/>
              <w:right w:w="72" w:type="dxa"/>
            </w:tcMar>
          </w:tcPr>
          <w:p w14:paraId="63FDD83B" w14:textId="77777777" w:rsidR="009D6023" w:rsidRPr="000705FC" w:rsidRDefault="009D6023">
            <w:pPr>
              <w:ind w:left="-106" w:right="-46"/>
              <w:jc w:val="right"/>
              <w:rPr>
                <w:color w:val="000000"/>
                <w:sz w:val="20"/>
                <w:szCs w:val="24"/>
              </w:rPr>
            </w:pPr>
            <w:r w:rsidRPr="000705FC">
              <w:rPr>
                <w:color w:val="000000"/>
                <w:sz w:val="20"/>
                <w:szCs w:val="24"/>
              </w:rPr>
              <w:t>16,052.9</w:t>
            </w:r>
          </w:p>
        </w:tc>
        <w:tc>
          <w:tcPr>
            <w:tcW w:w="786" w:type="dxa"/>
            <w:tcBorders>
              <w:top w:val="nil"/>
              <w:left w:val="nil"/>
              <w:bottom w:val="single" w:sz="4" w:space="0" w:color="auto"/>
              <w:right w:val="single" w:sz="4" w:space="0" w:color="auto"/>
            </w:tcBorders>
            <w:tcMar>
              <w:left w:w="43" w:type="dxa"/>
              <w:right w:w="72" w:type="dxa"/>
            </w:tcMar>
          </w:tcPr>
          <w:p w14:paraId="1C5D4167" w14:textId="71268C2B" w:rsidR="009D6023" w:rsidRPr="000705FC" w:rsidRDefault="00971375">
            <w:pPr>
              <w:ind w:left="-106" w:right="-46"/>
              <w:jc w:val="right"/>
              <w:rPr>
                <w:color w:val="000000"/>
                <w:sz w:val="20"/>
                <w:szCs w:val="24"/>
              </w:rPr>
            </w:pPr>
            <w:r w:rsidRPr="000705FC">
              <w:rPr>
                <w:color w:val="000000"/>
                <w:sz w:val="20"/>
                <w:szCs w:val="24"/>
              </w:rPr>
              <w:t>1,722.6</w:t>
            </w:r>
          </w:p>
        </w:tc>
        <w:tc>
          <w:tcPr>
            <w:tcW w:w="846" w:type="dxa"/>
            <w:tcBorders>
              <w:top w:val="nil"/>
              <w:left w:val="nil"/>
              <w:bottom w:val="single" w:sz="4" w:space="0" w:color="auto"/>
              <w:right w:val="single" w:sz="4" w:space="0" w:color="auto"/>
            </w:tcBorders>
            <w:noWrap/>
            <w:tcMar>
              <w:left w:w="43" w:type="dxa"/>
              <w:right w:w="72" w:type="dxa"/>
            </w:tcMar>
          </w:tcPr>
          <w:p w14:paraId="40A2CA75" w14:textId="77777777" w:rsidR="009D6023" w:rsidRPr="000705FC" w:rsidRDefault="009D6023">
            <w:pPr>
              <w:ind w:left="-106" w:right="-46"/>
              <w:jc w:val="right"/>
              <w:rPr>
                <w:color w:val="000000"/>
                <w:sz w:val="20"/>
                <w:szCs w:val="24"/>
              </w:rPr>
            </w:pPr>
            <w:r w:rsidRPr="000705FC">
              <w:rPr>
                <w:color w:val="000000"/>
                <w:sz w:val="20"/>
                <w:szCs w:val="24"/>
              </w:rPr>
              <w:t>32,988.9</w:t>
            </w:r>
          </w:p>
        </w:tc>
      </w:tr>
      <w:tr w:rsidR="009D6023" w:rsidRPr="000705FC" w14:paraId="4AEED2B7" w14:textId="77777777">
        <w:tc>
          <w:tcPr>
            <w:tcW w:w="1894" w:type="dxa"/>
            <w:tcBorders>
              <w:top w:val="nil"/>
              <w:left w:val="single" w:sz="4" w:space="0" w:color="auto"/>
              <w:bottom w:val="single" w:sz="4" w:space="0" w:color="auto"/>
              <w:right w:val="single" w:sz="4" w:space="0" w:color="auto"/>
            </w:tcBorders>
            <w:tcMar>
              <w:left w:w="29" w:type="dxa"/>
              <w:right w:w="0" w:type="dxa"/>
            </w:tcMar>
            <w:vAlign w:val="center"/>
          </w:tcPr>
          <w:p w14:paraId="1EEC9B43" w14:textId="77777777" w:rsidR="009D6023" w:rsidRPr="000705FC" w:rsidRDefault="009D6023">
            <w:pPr>
              <w:jc w:val="left"/>
              <w:rPr>
                <w:b/>
                <w:color w:val="000000"/>
                <w:sz w:val="20"/>
                <w:szCs w:val="24"/>
              </w:rPr>
            </w:pPr>
            <w:r w:rsidRPr="000705FC">
              <w:rPr>
                <w:b/>
                <w:noProof/>
                <w:color w:val="000000"/>
                <w:sz w:val="20"/>
                <w:szCs w:val="24"/>
              </w:rPr>
              <w:t>HCFC-141b</w:t>
            </w:r>
          </w:p>
        </w:tc>
        <w:tc>
          <w:tcPr>
            <w:tcW w:w="785" w:type="dxa"/>
            <w:tcBorders>
              <w:top w:val="nil"/>
              <w:left w:val="nil"/>
              <w:bottom w:val="single" w:sz="4" w:space="0" w:color="auto"/>
              <w:right w:val="single" w:sz="4" w:space="0" w:color="auto"/>
            </w:tcBorders>
            <w:noWrap/>
            <w:tcMar>
              <w:left w:w="43" w:type="dxa"/>
              <w:right w:w="72" w:type="dxa"/>
            </w:tcMar>
          </w:tcPr>
          <w:p w14:paraId="760D0FA9" w14:textId="77777777" w:rsidR="009D6023" w:rsidRPr="000705FC" w:rsidRDefault="009D6023">
            <w:pPr>
              <w:ind w:left="-106" w:right="-46"/>
              <w:jc w:val="left"/>
              <w:rPr>
                <w:sz w:val="20"/>
                <w:szCs w:val="24"/>
              </w:rPr>
            </w:pPr>
            <w:r w:rsidRPr="000705FC">
              <w:rPr>
                <w:sz w:val="20"/>
                <w:szCs w:val="24"/>
              </w:rPr>
              <w:t> </w:t>
            </w:r>
          </w:p>
        </w:tc>
        <w:tc>
          <w:tcPr>
            <w:tcW w:w="786" w:type="dxa"/>
            <w:tcBorders>
              <w:top w:val="nil"/>
              <w:left w:val="nil"/>
              <w:bottom w:val="single" w:sz="4" w:space="0" w:color="auto"/>
              <w:right w:val="single" w:sz="4" w:space="0" w:color="auto"/>
            </w:tcBorders>
            <w:noWrap/>
            <w:tcMar>
              <w:left w:w="43" w:type="dxa"/>
              <w:right w:w="72" w:type="dxa"/>
            </w:tcMar>
          </w:tcPr>
          <w:p w14:paraId="6E1EBAAE" w14:textId="77777777" w:rsidR="009D6023" w:rsidRPr="000705FC" w:rsidRDefault="009D6023">
            <w:pPr>
              <w:ind w:left="-106" w:right="-46"/>
              <w:jc w:val="left"/>
              <w:rPr>
                <w:sz w:val="20"/>
                <w:szCs w:val="24"/>
              </w:rPr>
            </w:pPr>
            <w:r w:rsidRPr="000705FC">
              <w:rPr>
                <w:sz w:val="20"/>
                <w:szCs w:val="24"/>
              </w:rPr>
              <w:t> </w:t>
            </w:r>
          </w:p>
        </w:tc>
        <w:tc>
          <w:tcPr>
            <w:tcW w:w="785" w:type="dxa"/>
            <w:tcBorders>
              <w:top w:val="nil"/>
              <w:left w:val="nil"/>
              <w:bottom w:val="single" w:sz="4" w:space="0" w:color="auto"/>
              <w:right w:val="single" w:sz="4" w:space="0" w:color="auto"/>
            </w:tcBorders>
            <w:noWrap/>
            <w:tcMar>
              <w:left w:w="43" w:type="dxa"/>
              <w:right w:w="72" w:type="dxa"/>
            </w:tcMar>
          </w:tcPr>
          <w:p w14:paraId="2BECA1D1" w14:textId="77777777" w:rsidR="009D6023" w:rsidRPr="000705FC" w:rsidRDefault="009D6023">
            <w:pPr>
              <w:ind w:left="-106" w:right="-46"/>
              <w:jc w:val="left"/>
              <w:rPr>
                <w:sz w:val="20"/>
                <w:szCs w:val="24"/>
              </w:rPr>
            </w:pPr>
            <w:r w:rsidRPr="000705FC">
              <w:rPr>
                <w:sz w:val="20"/>
                <w:szCs w:val="24"/>
              </w:rPr>
              <w:t> </w:t>
            </w:r>
          </w:p>
        </w:tc>
        <w:tc>
          <w:tcPr>
            <w:tcW w:w="786" w:type="dxa"/>
            <w:tcBorders>
              <w:top w:val="nil"/>
              <w:left w:val="nil"/>
              <w:bottom w:val="single" w:sz="4" w:space="0" w:color="auto"/>
              <w:right w:val="single" w:sz="4" w:space="0" w:color="auto"/>
            </w:tcBorders>
            <w:noWrap/>
            <w:tcMar>
              <w:left w:w="43" w:type="dxa"/>
              <w:right w:w="72" w:type="dxa"/>
            </w:tcMar>
          </w:tcPr>
          <w:p w14:paraId="3008AB77" w14:textId="77777777" w:rsidR="009D6023" w:rsidRPr="000705FC" w:rsidRDefault="009D6023">
            <w:pPr>
              <w:ind w:left="-106" w:right="-46"/>
              <w:jc w:val="left"/>
              <w:rPr>
                <w:sz w:val="20"/>
                <w:szCs w:val="24"/>
              </w:rPr>
            </w:pPr>
            <w:r w:rsidRPr="000705FC">
              <w:rPr>
                <w:sz w:val="20"/>
                <w:szCs w:val="24"/>
              </w:rPr>
              <w:t> </w:t>
            </w:r>
          </w:p>
        </w:tc>
        <w:tc>
          <w:tcPr>
            <w:tcW w:w="786" w:type="dxa"/>
            <w:tcBorders>
              <w:top w:val="nil"/>
              <w:left w:val="nil"/>
              <w:bottom w:val="single" w:sz="4" w:space="0" w:color="auto"/>
              <w:right w:val="single" w:sz="4" w:space="0" w:color="auto"/>
            </w:tcBorders>
            <w:noWrap/>
            <w:tcMar>
              <w:left w:w="43" w:type="dxa"/>
              <w:right w:w="72" w:type="dxa"/>
            </w:tcMar>
          </w:tcPr>
          <w:p w14:paraId="57A6B438" w14:textId="77777777" w:rsidR="009D6023" w:rsidRPr="000705FC" w:rsidRDefault="009D6023">
            <w:pPr>
              <w:ind w:left="-106" w:right="-46"/>
              <w:jc w:val="left"/>
              <w:rPr>
                <w:sz w:val="20"/>
                <w:szCs w:val="24"/>
              </w:rPr>
            </w:pPr>
            <w:r w:rsidRPr="000705FC">
              <w:rPr>
                <w:sz w:val="20"/>
                <w:szCs w:val="24"/>
              </w:rPr>
              <w:t> </w:t>
            </w:r>
          </w:p>
        </w:tc>
        <w:tc>
          <w:tcPr>
            <w:tcW w:w="785" w:type="dxa"/>
            <w:tcBorders>
              <w:top w:val="nil"/>
              <w:left w:val="nil"/>
              <w:bottom w:val="single" w:sz="4" w:space="0" w:color="auto"/>
              <w:right w:val="single" w:sz="4" w:space="0" w:color="auto"/>
            </w:tcBorders>
            <w:noWrap/>
            <w:tcMar>
              <w:left w:w="43" w:type="dxa"/>
              <w:right w:w="72" w:type="dxa"/>
            </w:tcMar>
          </w:tcPr>
          <w:p w14:paraId="315CA6D4" w14:textId="77777777" w:rsidR="009D6023" w:rsidRPr="000705FC" w:rsidRDefault="009D6023">
            <w:pPr>
              <w:ind w:left="-106" w:right="-46"/>
              <w:jc w:val="left"/>
              <w:rPr>
                <w:sz w:val="20"/>
                <w:szCs w:val="24"/>
              </w:rPr>
            </w:pPr>
            <w:r w:rsidRPr="000705FC">
              <w:rPr>
                <w:sz w:val="20"/>
                <w:szCs w:val="24"/>
              </w:rPr>
              <w:t> </w:t>
            </w:r>
          </w:p>
        </w:tc>
        <w:tc>
          <w:tcPr>
            <w:tcW w:w="786" w:type="dxa"/>
            <w:tcBorders>
              <w:top w:val="nil"/>
              <w:left w:val="nil"/>
              <w:bottom w:val="single" w:sz="4" w:space="0" w:color="auto"/>
              <w:right w:val="single" w:sz="4" w:space="0" w:color="auto"/>
            </w:tcBorders>
            <w:noWrap/>
            <w:tcMar>
              <w:left w:w="43" w:type="dxa"/>
              <w:right w:w="72" w:type="dxa"/>
            </w:tcMar>
          </w:tcPr>
          <w:p w14:paraId="4A78EEBA" w14:textId="77777777" w:rsidR="009D6023" w:rsidRPr="000705FC" w:rsidRDefault="009D6023">
            <w:pPr>
              <w:ind w:left="-106" w:right="-46"/>
              <w:jc w:val="left"/>
              <w:rPr>
                <w:sz w:val="20"/>
                <w:szCs w:val="24"/>
              </w:rPr>
            </w:pPr>
            <w:r w:rsidRPr="000705FC">
              <w:rPr>
                <w:sz w:val="20"/>
                <w:szCs w:val="24"/>
              </w:rPr>
              <w:t> </w:t>
            </w:r>
          </w:p>
        </w:tc>
        <w:tc>
          <w:tcPr>
            <w:tcW w:w="785" w:type="dxa"/>
            <w:tcBorders>
              <w:top w:val="nil"/>
              <w:left w:val="nil"/>
              <w:bottom w:val="single" w:sz="4" w:space="0" w:color="auto"/>
              <w:right w:val="single" w:sz="4" w:space="0" w:color="auto"/>
            </w:tcBorders>
            <w:tcMar>
              <w:left w:w="43" w:type="dxa"/>
              <w:right w:w="72" w:type="dxa"/>
            </w:tcMar>
          </w:tcPr>
          <w:p w14:paraId="1C6B3C00" w14:textId="77777777" w:rsidR="009D6023" w:rsidRPr="000705FC" w:rsidRDefault="009D6023">
            <w:pPr>
              <w:ind w:left="-106" w:right="-46"/>
              <w:jc w:val="left"/>
              <w:rPr>
                <w:sz w:val="20"/>
                <w:szCs w:val="24"/>
              </w:rPr>
            </w:pPr>
            <w:r w:rsidRPr="000705FC">
              <w:rPr>
                <w:sz w:val="20"/>
                <w:szCs w:val="24"/>
              </w:rPr>
              <w:t> </w:t>
            </w:r>
          </w:p>
        </w:tc>
        <w:tc>
          <w:tcPr>
            <w:tcW w:w="786" w:type="dxa"/>
            <w:tcBorders>
              <w:top w:val="nil"/>
              <w:left w:val="nil"/>
              <w:bottom w:val="single" w:sz="4" w:space="0" w:color="auto"/>
              <w:right w:val="single" w:sz="4" w:space="0" w:color="auto"/>
            </w:tcBorders>
            <w:tcMar>
              <w:left w:w="43" w:type="dxa"/>
              <w:right w:w="72" w:type="dxa"/>
            </w:tcMar>
          </w:tcPr>
          <w:p w14:paraId="58E98B17" w14:textId="77777777" w:rsidR="009D6023" w:rsidRPr="000705FC" w:rsidRDefault="009D6023">
            <w:pPr>
              <w:ind w:left="-106" w:right="-46"/>
              <w:jc w:val="left"/>
              <w:rPr>
                <w:sz w:val="20"/>
                <w:szCs w:val="24"/>
              </w:rPr>
            </w:pPr>
            <w:r w:rsidRPr="000705FC">
              <w:rPr>
                <w:sz w:val="20"/>
                <w:szCs w:val="24"/>
              </w:rPr>
              <w:t> </w:t>
            </w:r>
          </w:p>
        </w:tc>
        <w:tc>
          <w:tcPr>
            <w:tcW w:w="846" w:type="dxa"/>
            <w:tcBorders>
              <w:top w:val="nil"/>
              <w:left w:val="nil"/>
              <w:bottom w:val="single" w:sz="4" w:space="0" w:color="auto"/>
              <w:right w:val="single" w:sz="4" w:space="0" w:color="auto"/>
            </w:tcBorders>
            <w:noWrap/>
            <w:tcMar>
              <w:left w:w="43" w:type="dxa"/>
              <w:right w:w="72" w:type="dxa"/>
            </w:tcMar>
          </w:tcPr>
          <w:p w14:paraId="1289C8F3" w14:textId="77777777" w:rsidR="009D6023" w:rsidRPr="000705FC" w:rsidRDefault="009D6023">
            <w:pPr>
              <w:ind w:left="-106" w:right="-46"/>
              <w:jc w:val="left"/>
              <w:rPr>
                <w:sz w:val="20"/>
                <w:szCs w:val="24"/>
              </w:rPr>
            </w:pPr>
            <w:r w:rsidRPr="000705FC">
              <w:rPr>
                <w:sz w:val="20"/>
                <w:szCs w:val="24"/>
              </w:rPr>
              <w:t> </w:t>
            </w:r>
          </w:p>
        </w:tc>
      </w:tr>
      <w:tr w:rsidR="009D6023" w:rsidRPr="000705FC" w14:paraId="4CB87948" w14:textId="77777777">
        <w:tc>
          <w:tcPr>
            <w:tcW w:w="1894" w:type="dxa"/>
            <w:tcBorders>
              <w:top w:val="nil"/>
              <w:left w:val="single" w:sz="4" w:space="0" w:color="auto"/>
              <w:bottom w:val="single" w:sz="4" w:space="0" w:color="auto"/>
              <w:right w:val="single" w:sz="4" w:space="0" w:color="auto"/>
            </w:tcBorders>
            <w:noWrap/>
            <w:tcMar>
              <w:left w:w="29" w:type="dxa"/>
              <w:right w:w="0" w:type="dxa"/>
            </w:tcMar>
            <w:vAlign w:val="center"/>
          </w:tcPr>
          <w:p w14:paraId="47169869" w14:textId="77777777" w:rsidR="009D6023" w:rsidRPr="000705FC" w:rsidRDefault="009D6023">
            <w:pPr>
              <w:jc w:val="left"/>
              <w:rPr>
                <w:szCs w:val="24"/>
              </w:rPr>
            </w:pPr>
            <w:r w:rsidRPr="000705FC">
              <w:rPr>
                <w:rFonts w:hint="eastAsia"/>
                <w:sz w:val="20"/>
                <w:szCs w:val="24"/>
                <w:lang w:val="zh-CN"/>
              </w:rPr>
              <w:t>中国</w:t>
            </w:r>
          </w:p>
        </w:tc>
        <w:tc>
          <w:tcPr>
            <w:tcW w:w="785" w:type="dxa"/>
            <w:tcBorders>
              <w:top w:val="nil"/>
              <w:left w:val="nil"/>
              <w:bottom w:val="single" w:sz="4" w:space="0" w:color="auto"/>
              <w:right w:val="single" w:sz="4" w:space="0" w:color="auto"/>
            </w:tcBorders>
            <w:noWrap/>
            <w:tcMar>
              <w:left w:w="43" w:type="dxa"/>
              <w:right w:w="72" w:type="dxa"/>
            </w:tcMar>
          </w:tcPr>
          <w:p w14:paraId="48E1DD7E" w14:textId="77777777" w:rsidR="009D6023" w:rsidRPr="000705FC" w:rsidRDefault="009D6023">
            <w:pPr>
              <w:ind w:left="-106" w:right="-46"/>
              <w:jc w:val="right"/>
              <w:rPr>
                <w:color w:val="000000"/>
                <w:sz w:val="20"/>
                <w:szCs w:val="24"/>
              </w:rPr>
            </w:pPr>
            <w:r w:rsidRPr="000705FC">
              <w:rPr>
                <w:color w:val="000000"/>
                <w:sz w:val="20"/>
                <w:szCs w:val="24"/>
              </w:rPr>
              <w:t>12,884.4</w:t>
            </w:r>
          </w:p>
        </w:tc>
        <w:tc>
          <w:tcPr>
            <w:tcW w:w="786" w:type="dxa"/>
            <w:tcBorders>
              <w:top w:val="nil"/>
              <w:left w:val="nil"/>
              <w:bottom w:val="single" w:sz="4" w:space="0" w:color="auto"/>
              <w:right w:val="single" w:sz="4" w:space="0" w:color="auto"/>
            </w:tcBorders>
            <w:noWrap/>
            <w:tcMar>
              <w:left w:w="43" w:type="dxa"/>
              <w:right w:w="72" w:type="dxa"/>
            </w:tcMar>
          </w:tcPr>
          <w:p w14:paraId="1BFB1373" w14:textId="77777777" w:rsidR="009D6023" w:rsidRPr="000705FC" w:rsidRDefault="009D6023">
            <w:pPr>
              <w:ind w:left="-106" w:right="-46"/>
              <w:jc w:val="right"/>
              <w:rPr>
                <w:color w:val="000000"/>
                <w:sz w:val="20"/>
                <w:szCs w:val="24"/>
              </w:rPr>
            </w:pPr>
            <w:r w:rsidRPr="000705FC">
              <w:rPr>
                <w:color w:val="000000"/>
                <w:sz w:val="20"/>
                <w:szCs w:val="24"/>
              </w:rPr>
              <w:t>9,583.6</w:t>
            </w:r>
          </w:p>
        </w:tc>
        <w:tc>
          <w:tcPr>
            <w:tcW w:w="785" w:type="dxa"/>
            <w:tcBorders>
              <w:top w:val="nil"/>
              <w:left w:val="nil"/>
              <w:bottom w:val="single" w:sz="4" w:space="0" w:color="auto"/>
              <w:right w:val="single" w:sz="4" w:space="0" w:color="auto"/>
            </w:tcBorders>
            <w:noWrap/>
            <w:tcMar>
              <w:left w:w="43" w:type="dxa"/>
              <w:right w:w="72" w:type="dxa"/>
            </w:tcMar>
          </w:tcPr>
          <w:p w14:paraId="0A25F31B" w14:textId="77777777" w:rsidR="009D6023" w:rsidRPr="000705FC" w:rsidRDefault="009D6023">
            <w:pPr>
              <w:ind w:left="-106" w:right="-46"/>
              <w:jc w:val="right"/>
              <w:rPr>
                <w:color w:val="000000"/>
                <w:sz w:val="20"/>
                <w:szCs w:val="24"/>
              </w:rPr>
            </w:pPr>
            <w:r w:rsidRPr="000705FC">
              <w:rPr>
                <w:color w:val="000000"/>
                <w:sz w:val="20"/>
                <w:szCs w:val="24"/>
              </w:rPr>
              <w:t>9,560.2</w:t>
            </w:r>
          </w:p>
        </w:tc>
        <w:tc>
          <w:tcPr>
            <w:tcW w:w="786" w:type="dxa"/>
            <w:tcBorders>
              <w:top w:val="nil"/>
              <w:left w:val="nil"/>
              <w:bottom w:val="single" w:sz="4" w:space="0" w:color="auto"/>
              <w:right w:val="single" w:sz="4" w:space="0" w:color="auto"/>
            </w:tcBorders>
            <w:noWrap/>
            <w:tcMar>
              <w:left w:w="43" w:type="dxa"/>
              <w:right w:w="72" w:type="dxa"/>
            </w:tcMar>
          </w:tcPr>
          <w:p w14:paraId="6CEBFB7E" w14:textId="77777777" w:rsidR="009D6023" w:rsidRPr="000705FC" w:rsidRDefault="009D6023">
            <w:pPr>
              <w:ind w:left="-106" w:right="-46"/>
              <w:jc w:val="right"/>
              <w:rPr>
                <w:color w:val="000000"/>
                <w:sz w:val="20"/>
                <w:szCs w:val="24"/>
              </w:rPr>
            </w:pPr>
            <w:r w:rsidRPr="000705FC">
              <w:rPr>
                <w:color w:val="000000"/>
                <w:sz w:val="20"/>
                <w:szCs w:val="24"/>
              </w:rPr>
              <w:t>7,246.5</w:t>
            </w:r>
          </w:p>
        </w:tc>
        <w:tc>
          <w:tcPr>
            <w:tcW w:w="786" w:type="dxa"/>
            <w:tcBorders>
              <w:top w:val="nil"/>
              <w:left w:val="nil"/>
              <w:bottom w:val="single" w:sz="4" w:space="0" w:color="auto"/>
              <w:right w:val="single" w:sz="4" w:space="0" w:color="auto"/>
            </w:tcBorders>
            <w:noWrap/>
            <w:tcMar>
              <w:left w:w="43" w:type="dxa"/>
              <w:right w:w="72" w:type="dxa"/>
            </w:tcMar>
          </w:tcPr>
          <w:p w14:paraId="341C02D1" w14:textId="77777777" w:rsidR="009D6023" w:rsidRPr="000705FC" w:rsidRDefault="009D6023">
            <w:pPr>
              <w:ind w:left="-106" w:right="-46"/>
              <w:jc w:val="right"/>
              <w:rPr>
                <w:color w:val="000000"/>
                <w:sz w:val="20"/>
                <w:szCs w:val="24"/>
              </w:rPr>
            </w:pPr>
            <w:r w:rsidRPr="000705FC">
              <w:rPr>
                <w:color w:val="000000"/>
                <w:sz w:val="20"/>
                <w:szCs w:val="24"/>
              </w:rPr>
              <w:t>7,278.2</w:t>
            </w:r>
          </w:p>
        </w:tc>
        <w:tc>
          <w:tcPr>
            <w:tcW w:w="785" w:type="dxa"/>
            <w:tcBorders>
              <w:top w:val="nil"/>
              <w:left w:val="nil"/>
              <w:bottom w:val="single" w:sz="4" w:space="0" w:color="auto"/>
              <w:right w:val="single" w:sz="4" w:space="0" w:color="auto"/>
            </w:tcBorders>
            <w:noWrap/>
            <w:tcMar>
              <w:left w:w="43" w:type="dxa"/>
              <w:right w:w="72" w:type="dxa"/>
            </w:tcMar>
          </w:tcPr>
          <w:p w14:paraId="31A4D116" w14:textId="77777777" w:rsidR="009D6023" w:rsidRPr="000705FC" w:rsidRDefault="009D6023">
            <w:pPr>
              <w:ind w:left="-106" w:right="-46"/>
              <w:jc w:val="right"/>
              <w:rPr>
                <w:color w:val="000000"/>
                <w:sz w:val="20"/>
                <w:szCs w:val="24"/>
              </w:rPr>
            </w:pPr>
            <w:r w:rsidRPr="000705FC">
              <w:rPr>
                <w:color w:val="000000"/>
                <w:sz w:val="20"/>
                <w:szCs w:val="24"/>
              </w:rPr>
              <w:t>7,076.8</w:t>
            </w:r>
          </w:p>
        </w:tc>
        <w:tc>
          <w:tcPr>
            <w:tcW w:w="786" w:type="dxa"/>
            <w:tcBorders>
              <w:top w:val="nil"/>
              <w:left w:val="nil"/>
              <w:bottom w:val="single" w:sz="4" w:space="0" w:color="auto"/>
              <w:right w:val="single" w:sz="4" w:space="0" w:color="auto"/>
            </w:tcBorders>
            <w:tcMar>
              <w:left w:w="43" w:type="dxa"/>
              <w:right w:w="72" w:type="dxa"/>
            </w:tcMar>
          </w:tcPr>
          <w:p w14:paraId="1AF60592" w14:textId="77777777" w:rsidR="009D6023" w:rsidRPr="000705FC" w:rsidRDefault="009D6023">
            <w:pPr>
              <w:ind w:left="-106" w:right="-46"/>
              <w:jc w:val="right"/>
              <w:rPr>
                <w:color w:val="000000"/>
                <w:sz w:val="20"/>
                <w:szCs w:val="24"/>
              </w:rPr>
            </w:pPr>
            <w:r w:rsidRPr="000705FC">
              <w:rPr>
                <w:color w:val="000000"/>
                <w:sz w:val="20"/>
                <w:szCs w:val="24"/>
              </w:rPr>
              <w:t>6,321.1</w:t>
            </w:r>
          </w:p>
        </w:tc>
        <w:tc>
          <w:tcPr>
            <w:tcW w:w="785" w:type="dxa"/>
            <w:tcBorders>
              <w:top w:val="nil"/>
              <w:left w:val="nil"/>
              <w:bottom w:val="single" w:sz="4" w:space="0" w:color="auto"/>
              <w:right w:val="single" w:sz="4" w:space="0" w:color="auto"/>
            </w:tcBorders>
            <w:tcMar>
              <w:left w:w="43" w:type="dxa"/>
              <w:right w:w="72" w:type="dxa"/>
            </w:tcMar>
          </w:tcPr>
          <w:p w14:paraId="6B407DF0" w14:textId="77777777" w:rsidR="009D6023" w:rsidRPr="000705FC" w:rsidRDefault="009D6023">
            <w:pPr>
              <w:ind w:left="-106" w:right="-46"/>
              <w:jc w:val="right"/>
              <w:rPr>
                <w:color w:val="000000"/>
                <w:sz w:val="20"/>
                <w:szCs w:val="24"/>
              </w:rPr>
            </w:pPr>
            <w:r w:rsidRPr="000705FC">
              <w:rPr>
                <w:color w:val="000000"/>
                <w:sz w:val="20"/>
                <w:szCs w:val="24"/>
              </w:rPr>
              <w:t>6,101.6</w:t>
            </w:r>
          </w:p>
        </w:tc>
        <w:tc>
          <w:tcPr>
            <w:tcW w:w="786" w:type="dxa"/>
            <w:tcBorders>
              <w:top w:val="nil"/>
              <w:left w:val="nil"/>
              <w:bottom w:val="single" w:sz="4" w:space="0" w:color="auto"/>
              <w:right w:val="single" w:sz="4" w:space="0" w:color="auto"/>
            </w:tcBorders>
            <w:tcMar>
              <w:left w:w="43" w:type="dxa"/>
              <w:right w:w="72" w:type="dxa"/>
            </w:tcMar>
          </w:tcPr>
          <w:p w14:paraId="242C6077" w14:textId="2DEDD6E7" w:rsidR="009D6023" w:rsidRPr="000705FC" w:rsidRDefault="00971375">
            <w:pPr>
              <w:ind w:left="-106" w:right="-46"/>
              <w:jc w:val="right"/>
              <w:rPr>
                <w:color w:val="000000"/>
                <w:sz w:val="20"/>
                <w:szCs w:val="24"/>
              </w:rPr>
            </w:pPr>
            <w:r w:rsidRPr="000705FC">
              <w:rPr>
                <w:color w:val="000000"/>
                <w:sz w:val="20"/>
                <w:szCs w:val="24"/>
              </w:rPr>
              <w:t>#</w:t>
            </w:r>
            <w:r w:rsidR="009D6023" w:rsidRPr="000705FC">
              <w:rPr>
                <w:color w:val="000000"/>
                <w:sz w:val="20"/>
                <w:szCs w:val="24"/>
              </w:rPr>
              <w:t> </w:t>
            </w:r>
          </w:p>
        </w:tc>
        <w:tc>
          <w:tcPr>
            <w:tcW w:w="846" w:type="dxa"/>
            <w:tcBorders>
              <w:top w:val="nil"/>
              <w:left w:val="nil"/>
              <w:bottom w:val="single" w:sz="4" w:space="0" w:color="auto"/>
              <w:right w:val="single" w:sz="4" w:space="0" w:color="auto"/>
            </w:tcBorders>
            <w:noWrap/>
            <w:tcMar>
              <w:left w:w="43" w:type="dxa"/>
              <w:right w:w="72" w:type="dxa"/>
            </w:tcMar>
          </w:tcPr>
          <w:p w14:paraId="557D8DDF" w14:textId="77777777" w:rsidR="009D6023" w:rsidRPr="000705FC" w:rsidRDefault="009D6023">
            <w:pPr>
              <w:ind w:left="-106" w:right="-46"/>
              <w:jc w:val="right"/>
              <w:rPr>
                <w:color w:val="000000"/>
                <w:sz w:val="20"/>
                <w:szCs w:val="24"/>
              </w:rPr>
            </w:pPr>
            <w:r w:rsidRPr="000705FC">
              <w:rPr>
                <w:color w:val="000000"/>
                <w:sz w:val="20"/>
                <w:szCs w:val="24"/>
              </w:rPr>
              <w:t>*</w:t>
            </w:r>
          </w:p>
        </w:tc>
      </w:tr>
      <w:tr w:rsidR="009D6023" w:rsidRPr="000705FC" w14:paraId="1B28C4E1" w14:textId="77777777">
        <w:tc>
          <w:tcPr>
            <w:tcW w:w="1894" w:type="dxa"/>
            <w:tcBorders>
              <w:top w:val="nil"/>
              <w:left w:val="single" w:sz="4" w:space="0" w:color="auto"/>
              <w:bottom w:val="single" w:sz="4" w:space="0" w:color="auto"/>
              <w:right w:val="single" w:sz="4" w:space="0" w:color="auto"/>
            </w:tcBorders>
            <w:tcMar>
              <w:left w:w="29" w:type="dxa"/>
              <w:right w:w="0" w:type="dxa"/>
            </w:tcMar>
            <w:vAlign w:val="center"/>
          </w:tcPr>
          <w:p w14:paraId="5C118DC1" w14:textId="77777777" w:rsidR="009D6023" w:rsidRPr="000705FC" w:rsidRDefault="009D6023">
            <w:pPr>
              <w:keepNext/>
              <w:jc w:val="left"/>
              <w:rPr>
                <w:b/>
                <w:color w:val="000000"/>
                <w:sz w:val="20"/>
                <w:szCs w:val="24"/>
              </w:rPr>
            </w:pPr>
            <w:r w:rsidRPr="000705FC">
              <w:rPr>
                <w:b/>
                <w:noProof/>
                <w:color w:val="000000"/>
                <w:sz w:val="20"/>
                <w:szCs w:val="24"/>
              </w:rPr>
              <w:t>HCFC-142b</w:t>
            </w:r>
          </w:p>
        </w:tc>
        <w:tc>
          <w:tcPr>
            <w:tcW w:w="785" w:type="dxa"/>
            <w:tcBorders>
              <w:top w:val="nil"/>
              <w:left w:val="nil"/>
              <w:bottom w:val="single" w:sz="4" w:space="0" w:color="auto"/>
              <w:right w:val="single" w:sz="4" w:space="0" w:color="auto"/>
            </w:tcBorders>
            <w:noWrap/>
            <w:tcMar>
              <w:left w:w="43" w:type="dxa"/>
              <w:right w:w="72" w:type="dxa"/>
            </w:tcMar>
          </w:tcPr>
          <w:p w14:paraId="287813B6" w14:textId="77777777" w:rsidR="009D6023" w:rsidRPr="000705FC" w:rsidRDefault="009D6023">
            <w:pPr>
              <w:keepNext/>
              <w:ind w:left="-106" w:right="-46"/>
              <w:jc w:val="left"/>
              <w:rPr>
                <w:sz w:val="20"/>
                <w:szCs w:val="24"/>
              </w:rPr>
            </w:pPr>
            <w:r w:rsidRPr="000705FC">
              <w:rPr>
                <w:sz w:val="20"/>
                <w:szCs w:val="24"/>
              </w:rPr>
              <w:t> </w:t>
            </w:r>
          </w:p>
        </w:tc>
        <w:tc>
          <w:tcPr>
            <w:tcW w:w="786" w:type="dxa"/>
            <w:tcBorders>
              <w:top w:val="nil"/>
              <w:left w:val="nil"/>
              <w:bottom w:val="single" w:sz="4" w:space="0" w:color="auto"/>
              <w:right w:val="single" w:sz="4" w:space="0" w:color="auto"/>
            </w:tcBorders>
            <w:noWrap/>
            <w:tcMar>
              <w:left w:w="43" w:type="dxa"/>
              <w:right w:w="72" w:type="dxa"/>
            </w:tcMar>
          </w:tcPr>
          <w:p w14:paraId="2198E47E" w14:textId="77777777" w:rsidR="009D6023" w:rsidRPr="000705FC" w:rsidRDefault="009D6023">
            <w:pPr>
              <w:keepNext/>
              <w:ind w:left="-106" w:right="-46"/>
              <w:jc w:val="left"/>
              <w:rPr>
                <w:sz w:val="20"/>
                <w:szCs w:val="24"/>
              </w:rPr>
            </w:pPr>
            <w:r w:rsidRPr="000705FC">
              <w:rPr>
                <w:sz w:val="20"/>
                <w:szCs w:val="24"/>
              </w:rPr>
              <w:t> </w:t>
            </w:r>
          </w:p>
        </w:tc>
        <w:tc>
          <w:tcPr>
            <w:tcW w:w="785" w:type="dxa"/>
            <w:tcBorders>
              <w:top w:val="nil"/>
              <w:left w:val="nil"/>
              <w:bottom w:val="single" w:sz="4" w:space="0" w:color="auto"/>
              <w:right w:val="single" w:sz="4" w:space="0" w:color="auto"/>
            </w:tcBorders>
            <w:noWrap/>
            <w:tcMar>
              <w:left w:w="43" w:type="dxa"/>
              <w:right w:w="72" w:type="dxa"/>
            </w:tcMar>
          </w:tcPr>
          <w:p w14:paraId="0182722B" w14:textId="77777777" w:rsidR="009D6023" w:rsidRPr="000705FC" w:rsidRDefault="009D6023">
            <w:pPr>
              <w:keepNext/>
              <w:ind w:left="-106" w:right="-46"/>
              <w:jc w:val="left"/>
              <w:rPr>
                <w:sz w:val="20"/>
                <w:szCs w:val="24"/>
              </w:rPr>
            </w:pPr>
            <w:r w:rsidRPr="000705FC">
              <w:rPr>
                <w:sz w:val="20"/>
                <w:szCs w:val="24"/>
              </w:rPr>
              <w:t> </w:t>
            </w:r>
          </w:p>
        </w:tc>
        <w:tc>
          <w:tcPr>
            <w:tcW w:w="786" w:type="dxa"/>
            <w:tcBorders>
              <w:top w:val="nil"/>
              <w:left w:val="nil"/>
              <w:bottom w:val="single" w:sz="4" w:space="0" w:color="auto"/>
              <w:right w:val="single" w:sz="4" w:space="0" w:color="auto"/>
            </w:tcBorders>
            <w:noWrap/>
            <w:tcMar>
              <w:left w:w="43" w:type="dxa"/>
              <w:right w:w="72" w:type="dxa"/>
            </w:tcMar>
          </w:tcPr>
          <w:p w14:paraId="04629E89" w14:textId="77777777" w:rsidR="009D6023" w:rsidRPr="000705FC" w:rsidRDefault="009D6023">
            <w:pPr>
              <w:keepNext/>
              <w:ind w:left="-106" w:right="-46"/>
              <w:jc w:val="left"/>
              <w:rPr>
                <w:sz w:val="20"/>
                <w:szCs w:val="24"/>
              </w:rPr>
            </w:pPr>
            <w:r w:rsidRPr="000705FC">
              <w:rPr>
                <w:sz w:val="20"/>
                <w:szCs w:val="24"/>
              </w:rPr>
              <w:t> </w:t>
            </w:r>
          </w:p>
        </w:tc>
        <w:tc>
          <w:tcPr>
            <w:tcW w:w="786" w:type="dxa"/>
            <w:tcBorders>
              <w:top w:val="nil"/>
              <w:left w:val="nil"/>
              <w:bottom w:val="single" w:sz="4" w:space="0" w:color="auto"/>
              <w:right w:val="single" w:sz="4" w:space="0" w:color="auto"/>
            </w:tcBorders>
            <w:noWrap/>
            <w:tcMar>
              <w:left w:w="43" w:type="dxa"/>
              <w:right w:w="72" w:type="dxa"/>
            </w:tcMar>
          </w:tcPr>
          <w:p w14:paraId="5668A91D" w14:textId="77777777" w:rsidR="009D6023" w:rsidRPr="000705FC" w:rsidRDefault="009D6023">
            <w:pPr>
              <w:keepNext/>
              <w:ind w:left="-106" w:right="-46"/>
              <w:jc w:val="left"/>
              <w:rPr>
                <w:sz w:val="20"/>
                <w:szCs w:val="24"/>
              </w:rPr>
            </w:pPr>
            <w:r w:rsidRPr="000705FC">
              <w:rPr>
                <w:sz w:val="20"/>
                <w:szCs w:val="24"/>
              </w:rPr>
              <w:t> </w:t>
            </w:r>
          </w:p>
        </w:tc>
        <w:tc>
          <w:tcPr>
            <w:tcW w:w="785" w:type="dxa"/>
            <w:tcBorders>
              <w:top w:val="nil"/>
              <w:left w:val="nil"/>
              <w:bottom w:val="single" w:sz="4" w:space="0" w:color="auto"/>
              <w:right w:val="single" w:sz="4" w:space="0" w:color="auto"/>
            </w:tcBorders>
            <w:noWrap/>
            <w:tcMar>
              <w:left w:w="43" w:type="dxa"/>
              <w:right w:w="72" w:type="dxa"/>
            </w:tcMar>
          </w:tcPr>
          <w:p w14:paraId="082C9D7B" w14:textId="77777777" w:rsidR="009D6023" w:rsidRPr="000705FC" w:rsidRDefault="009D6023">
            <w:pPr>
              <w:keepNext/>
              <w:ind w:left="-106" w:right="-46"/>
              <w:jc w:val="left"/>
              <w:rPr>
                <w:sz w:val="20"/>
                <w:szCs w:val="24"/>
              </w:rPr>
            </w:pPr>
            <w:r w:rsidRPr="000705FC">
              <w:rPr>
                <w:sz w:val="20"/>
                <w:szCs w:val="24"/>
              </w:rPr>
              <w:t> </w:t>
            </w:r>
          </w:p>
        </w:tc>
        <w:tc>
          <w:tcPr>
            <w:tcW w:w="786" w:type="dxa"/>
            <w:tcBorders>
              <w:top w:val="nil"/>
              <w:left w:val="nil"/>
              <w:bottom w:val="single" w:sz="4" w:space="0" w:color="auto"/>
              <w:right w:val="single" w:sz="4" w:space="0" w:color="auto"/>
            </w:tcBorders>
            <w:noWrap/>
            <w:tcMar>
              <w:left w:w="43" w:type="dxa"/>
              <w:right w:w="72" w:type="dxa"/>
            </w:tcMar>
          </w:tcPr>
          <w:p w14:paraId="32A2270A" w14:textId="77777777" w:rsidR="009D6023" w:rsidRPr="000705FC" w:rsidRDefault="009D6023">
            <w:pPr>
              <w:keepNext/>
              <w:ind w:left="-106" w:right="-46"/>
              <w:jc w:val="left"/>
              <w:rPr>
                <w:sz w:val="20"/>
                <w:szCs w:val="24"/>
              </w:rPr>
            </w:pPr>
            <w:r w:rsidRPr="000705FC">
              <w:rPr>
                <w:sz w:val="20"/>
                <w:szCs w:val="24"/>
              </w:rPr>
              <w:t> </w:t>
            </w:r>
          </w:p>
        </w:tc>
        <w:tc>
          <w:tcPr>
            <w:tcW w:w="785" w:type="dxa"/>
            <w:tcBorders>
              <w:top w:val="nil"/>
              <w:left w:val="nil"/>
              <w:bottom w:val="single" w:sz="4" w:space="0" w:color="auto"/>
              <w:right w:val="single" w:sz="4" w:space="0" w:color="auto"/>
            </w:tcBorders>
            <w:tcMar>
              <w:left w:w="43" w:type="dxa"/>
              <w:right w:w="72" w:type="dxa"/>
            </w:tcMar>
          </w:tcPr>
          <w:p w14:paraId="11C07CAF" w14:textId="77777777" w:rsidR="009D6023" w:rsidRPr="000705FC" w:rsidRDefault="009D6023">
            <w:pPr>
              <w:keepNext/>
              <w:ind w:left="-106" w:right="-46"/>
              <w:jc w:val="left"/>
              <w:rPr>
                <w:sz w:val="20"/>
                <w:szCs w:val="24"/>
              </w:rPr>
            </w:pPr>
            <w:r w:rsidRPr="000705FC">
              <w:rPr>
                <w:sz w:val="20"/>
                <w:szCs w:val="24"/>
              </w:rPr>
              <w:t> </w:t>
            </w:r>
          </w:p>
        </w:tc>
        <w:tc>
          <w:tcPr>
            <w:tcW w:w="786" w:type="dxa"/>
            <w:tcBorders>
              <w:top w:val="nil"/>
              <w:left w:val="nil"/>
              <w:bottom w:val="single" w:sz="4" w:space="0" w:color="auto"/>
              <w:right w:val="single" w:sz="4" w:space="0" w:color="auto"/>
            </w:tcBorders>
            <w:tcMar>
              <w:left w:w="43" w:type="dxa"/>
              <w:right w:w="72" w:type="dxa"/>
            </w:tcMar>
          </w:tcPr>
          <w:p w14:paraId="207BF515" w14:textId="77777777" w:rsidR="009D6023" w:rsidRPr="000705FC" w:rsidRDefault="009D6023">
            <w:pPr>
              <w:keepNext/>
              <w:ind w:left="-106" w:right="-46"/>
              <w:jc w:val="left"/>
              <w:rPr>
                <w:sz w:val="20"/>
                <w:szCs w:val="24"/>
              </w:rPr>
            </w:pPr>
            <w:r w:rsidRPr="000705FC">
              <w:rPr>
                <w:sz w:val="20"/>
                <w:szCs w:val="24"/>
              </w:rPr>
              <w:t> </w:t>
            </w:r>
          </w:p>
        </w:tc>
        <w:tc>
          <w:tcPr>
            <w:tcW w:w="846" w:type="dxa"/>
            <w:tcBorders>
              <w:top w:val="nil"/>
              <w:left w:val="nil"/>
              <w:bottom w:val="single" w:sz="4" w:space="0" w:color="auto"/>
              <w:right w:val="single" w:sz="4" w:space="0" w:color="auto"/>
            </w:tcBorders>
            <w:noWrap/>
            <w:tcMar>
              <w:left w:w="43" w:type="dxa"/>
              <w:right w:w="72" w:type="dxa"/>
            </w:tcMar>
          </w:tcPr>
          <w:p w14:paraId="4E75E040" w14:textId="77777777" w:rsidR="009D6023" w:rsidRPr="000705FC" w:rsidRDefault="009D6023">
            <w:pPr>
              <w:keepNext/>
              <w:ind w:left="-106" w:right="-46"/>
              <w:jc w:val="left"/>
              <w:rPr>
                <w:sz w:val="20"/>
                <w:szCs w:val="24"/>
              </w:rPr>
            </w:pPr>
            <w:r w:rsidRPr="000705FC">
              <w:rPr>
                <w:sz w:val="20"/>
                <w:szCs w:val="24"/>
              </w:rPr>
              <w:t> </w:t>
            </w:r>
          </w:p>
        </w:tc>
      </w:tr>
      <w:tr w:rsidR="009D6023" w:rsidRPr="000705FC" w14:paraId="1F56B47E" w14:textId="77777777">
        <w:tc>
          <w:tcPr>
            <w:tcW w:w="1894" w:type="dxa"/>
            <w:tcBorders>
              <w:top w:val="nil"/>
              <w:left w:val="single" w:sz="4" w:space="0" w:color="auto"/>
              <w:bottom w:val="single" w:sz="4" w:space="0" w:color="auto"/>
              <w:right w:val="single" w:sz="4" w:space="0" w:color="auto"/>
            </w:tcBorders>
            <w:noWrap/>
            <w:tcMar>
              <w:left w:w="29" w:type="dxa"/>
              <w:right w:w="0" w:type="dxa"/>
            </w:tcMar>
            <w:vAlign w:val="center"/>
          </w:tcPr>
          <w:p w14:paraId="0615A61C" w14:textId="77777777" w:rsidR="009D6023" w:rsidRPr="000705FC" w:rsidRDefault="009D6023">
            <w:pPr>
              <w:keepNext/>
              <w:jc w:val="left"/>
              <w:rPr>
                <w:szCs w:val="24"/>
              </w:rPr>
            </w:pPr>
            <w:r w:rsidRPr="000705FC">
              <w:rPr>
                <w:rFonts w:hint="eastAsia"/>
                <w:sz w:val="20"/>
                <w:szCs w:val="24"/>
                <w:lang w:val="zh-CN"/>
              </w:rPr>
              <w:t>中国</w:t>
            </w:r>
          </w:p>
        </w:tc>
        <w:tc>
          <w:tcPr>
            <w:tcW w:w="785" w:type="dxa"/>
            <w:tcBorders>
              <w:top w:val="nil"/>
              <w:left w:val="nil"/>
              <w:bottom w:val="single" w:sz="4" w:space="0" w:color="auto"/>
              <w:right w:val="single" w:sz="4" w:space="0" w:color="auto"/>
            </w:tcBorders>
            <w:noWrap/>
            <w:tcMar>
              <w:left w:w="43" w:type="dxa"/>
              <w:right w:w="72" w:type="dxa"/>
            </w:tcMar>
          </w:tcPr>
          <w:p w14:paraId="079246C2" w14:textId="77777777" w:rsidR="009D6023" w:rsidRPr="000705FC" w:rsidRDefault="009D6023">
            <w:pPr>
              <w:keepNext/>
              <w:ind w:left="-106" w:right="-46"/>
              <w:jc w:val="right"/>
              <w:rPr>
                <w:color w:val="000000"/>
                <w:sz w:val="20"/>
                <w:szCs w:val="24"/>
              </w:rPr>
            </w:pPr>
            <w:r w:rsidRPr="000705FC">
              <w:rPr>
                <w:color w:val="000000"/>
                <w:sz w:val="20"/>
                <w:szCs w:val="24"/>
              </w:rPr>
              <w:t>1,440.4</w:t>
            </w:r>
          </w:p>
        </w:tc>
        <w:tc>
          <w:tcPr>
            <w:tcW w:w="786" w:type="dxa"/>
            <w:tcBorders>
              <w:top w:val="nil"/>
              <w:left w:val="nil"/>
              <w:bottom w:val="single" w:sz="4" w:space="0" w:color="auto"/>
              <w:right w:val="single" w:sz="4" w:space="0" w:color="auto"/>
            </w:tcBorders>
            <w:noWrap/>
            <w:tcMar>
              <w:left w:w="43" w:type="dxa"/>
              <w:right w:w="72" w:type="dxa"/>
            </w:tcMar>
          </w:tcPr>
          <w:p w14:paraId="11B13800" w14:textId="77777777" w:rsidR="009D6023" w:rsidRPr="000705FC" w:rsidRDefault="009D6023">
            <w:pPr>
              <w:keepNext/>
              <w:ind w:left="-106" w:right="-46"/>
              <w:jc w:val="right"/>
              <w:rPr>
                <w:color w:val="000000"/>
                <w:sz w:val="20"/>
                <w:szCs w:val="24"/>
              </w:rPr>
            </w:pPr>
            <w:r w:rsidRPr="000705FC">
              <w:rPr>
                <w:color w:val="000000"/>
                <w:sz w:val="20"/>
                <w:szCs w:val="24"/>
              </w:rPr>
              <w:t>1,102.0</w:t>
            </w:r>
          </w:p>
        </w:tc>
        <w:tc>
          <w:tcPr>
            <w:tcW w:w="785" w:type="dxa"/>
            <w:tcBorders>
              <w:top w:val="nil"/>
              <w:left w:val="nil"/>
              <w:bottom w:val="single" w:sz="4" w:space="0" w:color="auto"/>
              <w:right w:val="single" w:sz="4" w:space="0" w:color="auto"/>
            </w:tcBorders>
            <w:noWrap/>
            <w:tcMar>
              <w:left w:w="43" w:type="dxa"/>
              <w:right w:w="72" w:type="dxa"/>
            </w:tcMar>
          </w:tcPr>
          <w:p w14:paraId="56BE2254" w14:textId="77777777" w:rsidR="009D6023" w:rsidRPr="000705FC" w:rsidRDefault="009D6023">
            <w:pPr>
              <w:keepNext/>
              <w:ind w:left="-106" w:right="-46"/>
              <w:jc w:val="right"/>
              <w:rPr>
                <w:color w:val="000000"/>
                <w:sz w:val="20"/>
                <w:szCs w:val="24"/>
              </w:rPr>
            </w:pPr>
            <w:r w:rsidRPr="000705FC">
              <w:rPr>
                <w:color w:val="000000"/>
                <w:sz w:val="20"/>
                <w:szCs w:val="24"/>
              </w:rPr>
              <w:t>1,076.8</w:t>
            </w:r>
          </w:p>
        </w:tc>
        <w:tc>
          <w:tcPr>
            <w:tcW w:w="786" w:type="dxa"/>
            <w:tcBorders>
              <w:top w:val="nil"/>
              <w:left w:val="nil"/>
              <w:bottom w:val="single" w:sz="4" w:space="0" w:color="auto"/>
              <w:right w:val="single" w:sz="4" w:space="0" w:color="auto"/>
            </w:tcBorders>
            <w:noWrap/>
            <w:tcMar>
              <w:left w:w="43" w:type="dxa"/>
              <w:right w:w="72" w:type="dxa"/>
            </w:tcMar>
          </w:tcPr>
          <w:p w14:paraId="5737D18C" w14:textId="77777777" w:rsidR="009D6023" w:rsidRPr="000705FC" w:rsidRDefault="009D6023">
            <w:pPr>
              <w:keepNext/>
              <w:ind w:left="-106" w:right="-46"/>
              <w:jc w:val="right"/>
              <w:rPr>
                <w:color w:val="000000"/>
                <w:sz w:val="20"/>
                <w:szCs w:val="24"/>
              </w:rPr>
            </w:pPr>
            <w:r w:rsidRPr="000705FC">
              <w:rPr>
                <w:color w:val="000000"/>
                <w:sz w:val="20"/>
                <w:szCs w:val="24"/>
              </w:rPr>
              <w:t>1,224.3</w:t>
            </w:r>
          </w:p>
        </w:tc>
        <w:tc>
          <w:tcPr>
            <w:tcW w:w="786" w:type="dxa"/>
            <w:tcBorders>
              <w:top w:val="nil"/>
              <w:left w:val="nil"/>
              <w:bottom w:val="single" w:sz="4" w:space="0" w:color="auto"/>
              <w:right w:val="single" w:sz="4" w:space="0" w:color="auto"/>
            </w:tcBorders>
            <w:noWrap/>
            <w:tcMar>
              <w:left w:w="43" w:type="dxa"/>
              <w:right w:w="72" w:type="dxa"/>
            </w:tcMar>
          </w:tcPr>
          <w:p w14:paraId="136ECA51" w14:textId="77777777" w:rsidR="009D6023" w:rsidRPr="000705FC" w:rsidRDefault="009D6023">
            <w:pPr>
              <w:keepNext/>
              <w:ind w:left="-106" w:right="-46"/>
              <w:jc w:val="right"/>
              <w:rPr>
                <w:color w:val="000000"/>
                <w:sz w:val="20"/>
                <w:szCs w:val="24"/>
              </w:rPr>
            </w:pPr>
            <w:r w:rsidRPr="000705FC">
              <w:rPr>
                <w:color w:val="000000"/>
                <w:sz w:val="20"/>
                <w:szCs w:val="24"/>
              </w:rPr>
              <w:t>1,110.5</w:t>
            </w:r>
          </w:p>
        </w:tc>
        <w:tc>
          <w:tcPr>
            <w:tcW w:w="785" w:type="dxa"/>
            <w:tcBorders>
              <w:top w:val="nil"/>
              <w:left w:val="nil"/>
              <w:bottom w:val="single" w:sz="4" w:space="0" w:color="auto"/>
              <w:right w:val="single" w:sz="4" w:space="0" w:color="auto"/>
            </w:tcBorders>
            <w:noWrap/>
            <w:tcMar>
              <w:left w:w="43" w:type="dxa"/>
              <w:right w:w="72" w:type="dxa"/>
            </w:tcMar>
          </w:tcPr>
          <w:p w14:paraId="1C5452D4" w14:textId="77777777" w:rsidR="009D6023" w:rsidRPr="000705FC" w:rsidRDefault="009D6023">
            <w:pPr>
              <w:keepNext/>
              <w:ind w:left="-106" w:right="-46"/>
              <w:jc w:val="right"/>
              <w:rPr>
                <w:color w:val="000000"/>
                <w:sz w:val="20"/>
                <w:szCs w:val="24"/>
              </w:rPr>
            </w:pPr>
            <w:r w:rsidRPr="000705FC">
              <w:rPr>
                <w:color w:val="000000"/>
                <w:sz w:val="20"/>
                <w:szCs w:val="24"/>
              </w:rPr>
              <w:t>1,115.5</w:t>
            </w:r>
          </w:p>
        </w:tc>
        <w:tc>
          <w:tcPr>
            <w:tcW w:w="786" w:type="dxa"/>
            <w:tcBorders>
              <w:top w:val="nil"/>
              <w:left w:val="nil"/>
              <w:bottom w:val="single" w:sz="4" w:space="0" w:color="auto"/>
              <w:right w:val="single" w:sz="4" w:space="0" w:color="auto"/>
            </w:tcBorders>
            <w:tcMar>
              <w:left w:w="43" w:type="dxa"/>
              <w:right w:w="72" w:type="dxa"/>
            </w:tcMar>
          </w:tcPr>
          <w:p w14:paraId="69FA5AD7" w14:textId="77777777" w:rsidR="009D6023" w:rsidRPr="000705FC" w:rsidRDefault="009D6023">
            <w:pPr>
              <w:keepNext/>
              <w:ind w:left="-106" w:right="-46"/>
              <w:jc w:val="right"/>
              <w:rPr>
                <w:color w:val="000000"/>
                <w:sz w:val="20"/>
                <w:szCs w:val="24"/>
              </w:rPr>
            </w:pPr>
            <w:r w:rsidRPr="000705FC">
              <w:rPr>
                <w:color w:val="000000"/>
                <w:sz w:val="20"/>
                <w:szCs w:val="24"/>
              </w:rPr>
              <w:t>756.3</w:t>
            </w:r>
          </w:p>
        </w:tc>
        <w:tc>
          <w:tcPr>
            <w:tcW w:w="785" w:type="dxa"/>
            <w:tcBorders>
              <w:top w:val="nil"/>
              <w:left w:val="nil"/>
              <w:bottom w:val="single" w:sz="4" w:space="0" w:color="auto"/>
              <w:right w:val="single" w:sz="4" w:space="0" w:color="auto"/>
            </w:tcBorders>
            <w:tcMar>
              <w:left w:w="43" w:type="dxa"/>
              <w:right w:w="72" w:type="dxa"/>
            </w:tcMar>
          </w:tcPr>
          <w:p w14:paraId="447BE36A" w14:textId="77777777" w:rsidR="009D6023" w:rsidRPr="000705FC" w:rsidRDefault="009D6023">
            <w:pPr>
              <w:keepNext/>
              <w:ind w:left="-106" w:right="-46"/>
              <w:jc w:val="right"/>
              <w:rPr>
                <w:color w:val="000000"/>
                <w:sz w:val="20"/>
                <w:szCs w:val="24"/>
              </w:rPr>
            </w:pPr>
            <w:r w:rsidRPr="000705FC">
              <w:rPr>
                <w:color w:val="000000"/>
                <w:sz w:val="20"/>
                <w:szCs w:val="24"/>
              </w:rPr>
              <w:t>816.0</w:t>
            </w:r>
          </w:p>
        </w:tc>
        <w:tc>
          <w:tcPr>
            <w:tcW w:w="786" w:type="dxa"/>
            <w:tcBorders>
              <w:top w:val="nil"/>
              <w:left w:val="nil"/>
              <w:bottom w:val="single" w:sz="4" w:space="0" w:color="auto"/>
              <w:right w:val="single" w:sz="4" w:space="0" w:color="auto"/>
            </w:tcBorders>
            <w:tcMar>
              <w:left w:w="43" w:type="dxa"/>
              <w:right w:w="72" w:type="dxa"/>
            </w:tcMar>
          </w:tcPr>
          <w:p w14:paraId="5FD03644" w14:textId="185A1BAF" w:rsidR="009D6023" w:rsidRPr="000705FC" w:rsidRDefault="00971375">
            <w:pPr>
              <w:keepNext/>
              <w:ind w:left="-106" w:right="-46"/>
              <w:jc w:val="right"/>
              <w:rPr>
                <w:color w:val="000000"/>
                <w:sz w:val="20"/>
                <w:szCs w:val="24"/>
              </w:rPr>
            </w:pPr>
            <w:r w:rsidRPr="000705FC">
              <w:rPr>
                <w:color w:val="000000"/>
                <w:sz w:val="20"/>
                <w:szCs w:val="24"/>
              </w:rPr>
              <w:t>#</w:t>
            </w:r>
            <w:r w:rsidR="009D6023" w:rsidRPr="000705FC">
              <w:rPr>
                <w:color w:val="000000"/>
                <w:sz w:val="20"/>
                <w:szCs w:val="24"/>
              </w:rPr>
              <w:t> </w:t>
            </w:r>
          </w:p>
        </w:tc>
        <w:tc>
          <w:tcPr>
            <w:tcW w:w="846" w:type="dxa"/>
            <w:tcBorders>
              <w:top w:val="nil"/>
              <w:left w:val="nil"/>
              <w:bottom w:val="single" w:sz="4" w:space="0" w:color="auto"/>
              <w:right w:val="single" w:sz="4" w:space="0" w:color="auto"/>
            </w:tcBorders>
            <w:noWrap/>
            <w:tcMar>
              <w:left w:w="43" w:type="dxa"/>
              <w:right w:w="72" w:type="dxa"/>
            </w:tcMar>
          </w:tcPr>
          <w:p w14:paraId="51BEC9F6" w14:textId="77777777" w:rsidR="009D6023" w:rsidRPr="000705FC" w:rsidRDefault="009D6023">
            <w:pPr>
              <w:keepNext/>
              <w:ind w:left="-106" w:right="-46"/>
              <w:jc w:val="right"/>
              <w:rPr>
                <w:color w:val="000000"/>
                <w:sz w:val="20"/>
                <w:szCs w:val="24"/>
              </w:rPr>
            </w:pPr>
            <w:r w:rsidRPr="000705FC">
              <w:rPr>
                <w:color w:val="000000"/>
                <w:sz w:val="20"/>
                <w:szCs w:val="24"/>
              </w:rPr>
              <w:t>*</w:t>
            </w:r>
          </w:p>
        </w:tc>
      </w:tr>
      <w:tr w:rsidR="009D6023" w:rsidRPr="000705FC" w14:paraId="2E174E4B" w14:textId="77777777">
        <w:tc>
          <w:tcPr>
            <w:tcW w:w="1894" w:type="dxa"/>
            <w:tcBorders>
              <w:top w:val="nil"/>
              <w:left w:val="single" w:sz="4" w:space="0" w:color="auto"/>
              <w:bottom w:val="single" w:sz="4" w:space="0" w:color="auto"/>
              <w:right w:val="single" w:sz="4" w:space="0" w:color="auto"/>
            </w:tcBorders>
            <w:noWrap/>
            <w:tcMar>
              <w:left w:w="29" w:type="dxa"/>
              <w:right w:w="0" w:type="dxa"/>
            </w:tcMar>
            <w:vAlign w:val="center"/>
          </w:tcPr>
          <w:p w14:paraId="5C56FC3F" w14:textId="77777777" w:rsidR="009D6023" w:rsidRPr="000705FC" w:rsidRDefault="009D6023">
            <w:pPr>
              <w:jc w:val="left"/>
              <w:rPr>
                <w:szCs w:val="24"/>
              </w:rPr>
            </w:pPr>
            <w:r w:rsidRPr="000705FC">
              <w:rPr>
                <w:rFonts w:hint="eastAsia"/>
                <w:b/>
                <w:sz w:val="20"/>
                <w:szCs w:val="24"/>
                <w:lang w:val="zh-CN"/>
              </w:rPr>
              <w:t>共计</w:t>
            </w:r>
          </w:p>
        </w:tc>
        <w:tc>
          <w:tcPr>
            <w:tcW w:w="785" w:type="dxa"/>
            <w:tcBorders>
              <w:top w:val="nil"/>
              <w:left w:val="nil"/>
              <w:bottom w:val="single" w:sz="4" w:space="0" w:color="auto"/>
              <w:right w:val="single" w:sz="4" w:space="0" w:color="auto"/>
            </w:tcBorders>
            <w:noWrap/>
            <w:tcMar>
              <w:left w:w="43" w:type="dxa"/>
              <w:right w:w="72" w:type="dxa"/>
            </w:tcMar>
          </w:tcPr>
          <w:p w14:paraId="1017D8C1" w14:textId="77777777" w:rsidR="009D6023" w:rsidRPr="000705FC" w:rsidRDefault="009D6023">
            <w:pPr>
              <w:ind w:left="-106" w:right="-46"/>
              <w:jc w:val="right"/>
              <w:rPr>
                <w:b/>
                <w:color w:val="000000"/>
                <w:sz w:val="20"/>
                <w:szCs w:val="24"/>
              </w:rPr>
            </w:pPr>
            <w:r w:rsidRPr="000705FC">
              <w:rPr>
                <w:b/>
                <w:color w:val="000000"/>
                <w:sz w:val="20"/>
                <w:szCs w:val="24"/>
              </w:rPr>
              <w:t>36,964.7</w:t>
            </w:r>
          </w:p>
        </w:tc>
        <w:tc>
          <w:tcPr>
            <w:tcW w:w="786" w:type="dxa"/>
            <w:tcBorders>
              <w:top w:val="nil"/>
              <w:left w:val="nil"/>
              <w:bottom w:val="single" w:sz="4" w:space="0" w:color="auto"/>
              <w:right w:val="single" w:sz="4" w:space="0" w:color="auto"/>
            </w:tcBorders>
            <w:noWrap/>
            <w:tcMar>
              <w:left w:w="43" w:type="dxa"/>
              <w:right w:w="72" w:type="dxa"/>
            </w:tcMar>
          </w:tcPr>
          <w:p w14:paraId="7DE30BBF" w14:textId="77777777" w:rsidR="009D6023" w:rsidRPr="000705FC" w:rsidRDefault="009D6023">
            <w:pPr>
              <w:ind w:left="-106" w:right="-46"/>
              <w:jc w:val="right"/>
              <w:rPr>
                <w:b/>
                <w:color w:val="000000"/>
                <w:sz w:val="20"/>
                <w:szCs w:val="24"/>
              </w:rPr>
            </w:pPr>
            <w:r w:rsidRPr="000705FC">
              <w:rPr>
                <w:b/>
                <w:color w:val="000000"/>
                <w:sz w:val="20"/>
                <w:szCs w:val="24"/>
              </w:rPr>
              <w:t>28,839.6</w:t>
            </w:r>
          </w:p>
        </w:tc>
        <w:tc>
          <w:tcPr>
            <w:tcW w:w="785" w:type="dxa"/>
            <w:tcBorders>
              <w:top w:val="nil"/>
              <w:left w:val="nil"/>
              <w:bottom w:val="single" w:sz="4" w:space="0" w:color="auto"/>
              <w:right w:val="single" w:sz="4" w:space="0" w:color="auto"/>
            </w:tcBorders>
            <w:noWrap/>
            <w:tcMar>
              <w:left w:w="43" w:type="dxa"/>
              <w:right w:w="72" w:type="dxa"/>
            </w:tcMar>
          </w:tcPr>
          <w:p w14:paraId="0A46A1F7" w14:textId="77777777" w:rsidR="009D6023" w:rsidRPr="000705FC" w:rsidRDefault="009D6023">
            <w:pPr>
              <w:ind w:left="-106" w:right="-46"/>
              <w:jc w:val="right"/>
              <w:rPr>
                <w:b/>
                <w:color w:val="000000"/>
                <w:sz w:val="20"/>
                <w:szCs w:val="24"/>
              </w:rPr>
            </w:pPr>
            <w:r w:rsidRPr="000705FC">
              <w:rPr>
                <w:b/>
                <w:color w:val="000000"/>
                <w:sz w:val="20"/>
                <w:szCs w:val="24"/>
              </w:rPr>
              <w:t>29,428.6</w:t>
            </w:r>
          </w:p>
        </w:tc>
        <w:tc>
          <w:tcPr>
            <w:tcW w:w="786" w:type="dxa"/>
            <w:tcBorders>
              <w:top w:val="nil"/>
              <w:left w:val="nil"/>
              <w:bottom w:val="single" w:sz="4" w:space="0" w:color="auto"/>
              <w:right w:val="single" w:sz="4" w:space="0" w:color="auto"/>
            </w:tcBorders>
            <w:noWrap/>
            <w:tcMar>
              <w:left w:w="43" w:type="dxa"/>
              <w:right w:w="72" w:type="dxa"/>
            </w:tcMar>
          </w:tcPr>
          <w:p w14:paraId="52C032B5" w14:textId="77777777" w:rsidR="009D6023" w:rsidRPr="000705FC" w:rsidRDefault="009D6023">
            <w:pPr>
              <w:ind w:left="-106" w:right="-46"/>
              <w:jc w:val="right"/>
              <w:rPr>
                <w:b/>
                <w:color w:val="000000"/>
                <w:sz w:val="20"/>
                <w:szCs w:val="24"/>
              </w:rPr>
            </w:pPr>
            <w:r w:rsidRPr="000705FC">
              <w:rPr>
                <w:b/>
                <w:color w:val="000000"/>
                <w:sz w:val="20"/>
                <w:szCs w:val="24"/>
              </w:rPr>
              <w:t>24,298.3</w:t>
            </w:r>
          </w:p>
        </w:tc>
        <w:tc>
          <w:tcPr>
            <w:tcW w:w="786" w:type="dxa"/>
            <w:tcBorders>
              <w:top w:val="nil"/>
              <w:left w:val="nil"/>
              <w:bottom w:val="single" w:sz="4" w:space="0" w:color="auto"/>
              <w:right w:val="single" w:sz="4" w:space="0" w:color="auto"/>
            </w:tcBorders>
            <w:noWrap/>
            <w:tcMar>
              <w:left w:w="43" w:type="dxa"/>
              <w:right w:w="72" w:type="dxa"/>
            </w:tcMar>
          </w:tcPr>
          <w:p w14:paraId="32662983" w14:textId="77777777" w:rsidR="009D6023" w:rsidRPr="000705FC" w:rsidRDefault="009D6023">
            <w:pPr>
              <w:ind w:left="-106" w:right="-46"/>
              <w:jc w:val="right"/>
              <w:rPr>
                <w:b/>
                <w:color w:val="000000"/>
                <w:sz w:val="20"/>
                <w:szCs w:val="24"/>
              </w:rPr>
            </w:pPr>
            <w:r w:rsidRPr="000705FC">
              <w:rPr>
                <w:b/>
                <w:color w:val="000000"/>
                <w:sz w:val="20"/>
                <w:szCs w:val="24"/>
              </w:rPr>
              <w:t>24,682.5</w:t>
            </w:r>
          </w:p>
        </w:tc>
        <w:tc>
          <w:tcPr>
            <w:tcW w:w="785" w:type="dxa"/>
            <w:tcBorders>
              <w:top w:val="nil"/>
              <w:left w:val="nil"/>
              <w:bottom w:val="single" w:sz="4" w:space="0" w:color="auto"/>
              <w:right w:val="single" w:sz="4" w:space="0" w:color="auto"/>
            </w:tcBorders>
            <w:noWrap/>
            <w:tcMar>
              <w:left w:w="43" w:type="dxa"/>
              <w:right w:w="72" w:type="dxa"/>
            </w:tcMar>
          </w:tcPr>
          <w:p w14:paraId="145365AD" w14:textId="77777777" w:rsidR="009D6023" w:rsidRPr="000705FC" w:rsidRDefault="009D6023">
            <w:pPr>
              <w:ind w:left="-106" w:right="-46"/>
              <w:jc w:val="right"/>
              <w:rPr>
                <w:b/>
                <w:color w:val="000000"/>
                <w:sz w:val="20"/>
                <w:szCs w:val="24"/>
              </w:rPr>
            </w:pPr>
            <w:r w:rsidRPr="000705FC">
              <w:rPr>
                <w:b/>
                <w:color w:val="000000"/>
                <w:sz w:val="20"/>
                <w:szCs w:val="24"/>
              </w:rPr>
              <w:t>24,063.3</w:t>
            </w:r>
          </w:p>
        </w:tc>
        <w:tc>
          <w:tcPr>
            <w:tcW w:w="786" w:type="dxa"/>
            <w:tcBorders>
              <w:top w:val="nil"/>
              <w:left w:val="nil"/>
              <w:bottom w:val="single" w:sz="4" w:space="0" w:color="auto"/>
              <w:right w:val="single" w:sz="4" w:space="0" w:color="auto"/>
            </w:tcBorders>
            <w:noWrap/>
            <w:tcMar>
              <w:left w:w="43" w:type="dxa"/>
              <w:right w:w="72" w:type="dxa"/>
            </w:tcMar>
          </w:tcPr>
          <w:p w14:paraId="5E706494" w14:textId="77777777" w:rsidR="009D6023" w:rsidRPr="000705FC" w:rsidRDefault="009D6023">
            <w:pPr>
              <w:ind w:left="-106" w:right="-46"/>
              <w:jc w:val="right"/>
              <w:rPr>
                <w:b/>
                <w:color w:val="000000"/>
                <w:sz w:val="20"/>
                <w:szCs w:val="24"/>
              </w:rPr>
            </w:pPr>
            <w:r w:rsidRPr="000705FC">
              <w:rPr>
                <w:b/>
                <w:color w:val="000000"/>
                <w:sz w:val="20"/>
                <w:szCs w:val="24"/>
              </w:rPr>
              <w:t>23,187.8</w:t>
            </w:r>
          </w:p>
        </w:tc>
        <w:tc>
          <w:tcPr>
            <w:tcW w:w="785" w:type="dxa"/>
            <w:tcBorders>
              <w:top w:val="nil"/>
              <w:left w:val="nil"/>
              <w:bottom w:val="single" w:sz="4" w:space="0" w:color="auto"/>
              <w:right w:val="single" w:sz="4" w:space="0" w:color="auto"/>
            </w:tcBorders>
            <w:noWrap/>
            <w:tcMar>
              <w:left w:w="43" w:type="dxa"/>
              <w:right w:w="72" w:type="dxa"/>
            </w:tcMar>
          </w:tcPr>
          <w:p w14:paraId="18CF6D97" w14:textId="77777777" w:rsidR="009D6023" w:rsidRPr="000705FC" w:rsidRDefault="009D6023">
            <w:pPr>
              <w:ind w:left="-106" w:right="-46"/>
              <w:jc w:val="right"/>
              <w:rPr>
                <w:b/>
                <w:color w:val="000000"/>
                <w:sz w:val="20"/>
                <w:szCs w:val="24"/>
              </w:rPr>
            </w:pPr>
            <w:r w:rsidRPr="000705FC">
              <w:rPr>
                <w:b/>
                <w:color w:val="000000"/>
                <w:sz w:val="20"/>
                <w:szCs w:val="24"/>
              </w:rPr>
              <w:t>22,970.4</w:t>
            </w:r>
          </w:p>
        </w:tc>
        <w:tc>
          <w:tcPr>
            <w:tcW w:w="786" w:type="dxa"/>
            <w:tcBorders>
              <w:top w:val="nil"/>
              <w:left w:val="nil"/>
              <w:bottom w:val="single" w:sz="4" w:space="0" w:color="auto"/>
              <w:right w:val="single" w:sz="4" w:space="0" w:color="auto"/>
            </w:tcBorders>
            <w:tcMar>
              <w:left w:w="43" w:type="dxa"/>
              <w:right w:w="72" w:type="dxa"/>
            </w:tcMar>
          </w:tcPr>
          <w:p w14:paraId="68ABFBF1" w14:textId="6EDC32B2" w:rsidR="009D6023" w:rsidRPr="000705FC" w:rsidRDefault="00971375">
            <w:pPr>
              <w:ind w:left="-106" w:right="-46"/>
              <w:jc w:val="right"/>
              <w:rPr>
                <w:b/>
                <w:color w:val="000000"/>
                <w:sz w:val="20"/>
                <w:szCs w:val="24"/>
              </w:rPr>
            </w:pPr>
            <w:r w:rsidRPr="000705FC">
              <w:rPr>
                <w:b/>
                <w:color w:val="000000"/>
                <w:sz w:val="20"/>
                <w:szCs w:val="24"/>
              </w:rPr>
              <w:t>1,722.6</w:t>
            </w:r>
          </w:p>
        </w:tc>
        <w:tc>
          <w:tcPr>
            <w:tcW w:w="846" w:type="dxa"/>
            <w:tcBorders>
              <w:top w:val="nil"/>
              <w:left w:val="nil"/>
              <w:bottom w:val="single" w:sz="4" w:space="0" w:color="auto"/>
              <w:right w:val="single" w:sz="4" w:space="0" w:color="auto"/>
            </w:tcBorders>
            <w:noWrap/>
            <w:tcMar>
              <w:left w:w="43" w:type="dxa"/>
              <w:right w:w="72" w:type="dxa"/>
            </w:tcMar>
          </w:tcPr>
          <w:p w14:paraId="28ED2E55" w14:textId="77777777" w:rsidR="009D6023" w:rsidRPr="000705FC" w:rsidRDefault="009D6023">
            <w:pPr>
              <w:ind w:left="-106" w:right="-46"/>
              <w:jc w:val="right"/>
              <w:rPr>
                <w:b/>
                <w:color w:val="000000"/>
                <w:sz w:val="20"/>
                <w:szCs w:val="24"/>
              </w:rPr>
            </w:pPr>
            <w:r w:rsidRPr="000705FC">
              <w:rPr>
                <w:b/>
                <w:color w:val="000000"/>
                <w:sz w:val="20"/>
                <w:szCs w:val="24"/>
              </w:rPr>
              <w:t>32,988.9</w:t>
            </w:r>
          </w:p>
        </w:tc>
      </w:tr>
    </w:tbl>
    <w:p w14:paraId="4F235DCD" w14:textId="25F9CD81" w:rsidR="009D6023" w:rsidRPr="000705FC" w:rsidRDefault="009D6023">
      <w:pPr>
        <w:rPr>
          <w:noProof/>
          <w:sz w:val="18"/>
          <w:szCs w:val="24"/>
          <w:lang w:val="en-US"/>
        </w:rPr>
      </w:pPr>
      <w:r w:rsidRPr="000705FC">
        <w:rPr>
          <w:noProof/>
          <w:sz w:val="18"/>
          <w:szCs w:val="24"/>
          <w:lang w:val="en-US"/>
        </w:rPr>
        <w:t xml:space="preserve">* </w:t>
      </w:r>
      <w:r w:rsidRPr="000705FC">
        <w:rPr>
          <w:rFonts w:hint="eastAsia"/>
          <w:noProof/>
          <w:sz w:val="18"/>
          <w:szCs w:val="24"/>
          <w:lang w:val="en-US"/>
        </w:rPr>
        <w:t>氟氯烃生产基准量为</w:t>
      </w:r>
      <w:r w:rsidRPr="000705FC">
        <w:rPr>
          <w:noProof/>
          <w:sz w:val="18"/>
          <w:szCs w:val="24"/>
          <w:lang w:val="en-US"/>
        </w:rPr>
        <w:t xml:space="preserve"> 29,122 ODP </w:t>
      </w:r>
      <w:r w:rsidRPr="000705FC">
        <w:rPr>
          <w:rFonts w:hint="eastAsia"/>
          <w:noProof/>
          <w:sz w:val="18"/>
          <w:szCs w:val="24"/>
          <w:lang w:val="en-US"/>
        </w:rPr>
        <w:t>吨，包括中国生产的所有氟氯烃，主要是</w:t>
      </w:r>
      <w:r w:rsidRPr="000705FC">
        <w:rPr>
          <w:noProof/>
          <w:sz w:val="18"/>
          <w:szCs w:val="24"/>
          <w:lang w:val="en-US"/>
        </w:rPr>
        <w:t>HCFC 22</w:t>
      </w:r>
      <w:r w:rsidRPr="000705FC">
        <w:rPr>
          <w:rFonts w:hint="eastAsia"/>
          <w:noProof/>
          <w:sz w:val="18"/>
          <w:szCs w:val="24"/>
          <w:lang w:val="en-US"/>
        </w:rPr>
        <w:t>、</w:t>
      </w:r>
      <w:r w:rsidRPr="000705FC">
        <w:rPr>
          <w:noProof/>
          <w:sz w:val="18"/>
          <w:szCs w:val="24"/>
          <w:lang w:val="en-US"/>
        </w:rPr>
        <w:t>HCFC 141b</w:t>
      </w:r>
      <w:r w:rsidRPr="000705FC">
        <w:rPr>
          <w:rFonts w:hint="eastAsia"/>
          <w:noProof/>
          <w:sz w:val="18"/>
          <w:szCs w:val="24"/>
          <w:lang w:val="en-US"/>
        </w:rPr>
        <w:t>和</w:t>
      </w:r>
      <w:r w:rsidRPr="000705FC">
        <w:rPr>
          <w:noProof/>
          <w:sz w:val="18"/>
          <w:szCs w:val="24"/>
          <w:lang w:val="en-US"/>
        </w:rPr>
        <w:t>HCFC 142b</w:t>
      </w:r>
      <w:r w:rsidRPr="000705FC">
        <w:rPr>
          <w:rFonts w:hint="eastAsia"/>
          <w:noProof/>
          <w:sz w:val="18"/>
          <w:szCs w:val="24"/>
          <w:lang w:val="en-US"/>
        </w:rPr>
        <w:t>，其次是</w:t>
      </w:r>
      <w:r w:rsidRPr="000705FC">
        <w:rPr>
          <w:noProof/>
          <w:sz w:val="18"/>
          <w:szCs w:val="24"/>
          <w:lang w:val="en-US"/>
        </w:rPr>
        <w:t>HCFC-123</w:t>
      </w:r>
      <w:r w:rsidRPr="000705FC">
        <w:rPr>
          <w:rFonts w:hint="eastAsia"/>
          <w:noProof/>
          <w:sz w:val="18"/>
          <w:szCs w:val="24"/>
          <w:lang w:val="en-US"/>
        </w:rPr>
        <w:t>和</w:t>
      </w:r>
      <w:r w:rsidRPr="000705FC">
        <w:rPr>
          <w:noProof/>
          <w:sz w:val="18"/>
          <w:szCs w:val="24"/>
          <w:lang w:val="en-US"/>
        </w:rPr>
        <w:t>HCFC-124</w:t>
      </w:r>
      <w:r w:rsidRPr="000705FC">
        <w:rPr>
          <w:rFonts w:hint="eastAsia"/>
          <w:noProof/>
          <w:sz w:val="18"/>
          <w:szCs w:val="24"/>
          <w:lang w:val="en-US"/>
        </w:rPr>
        <w:t>。</w:t>
      </w:r>
    </w:p>
    <w:p w14:paraId="7B4DA6F3" w14:textId="2D977B10" w:rsidR="004B77DD" w:rsidRPr="000705FC" w:rsidRDefault="004B77DD">
      <w:pPr>
        <w:rPr>
          <w:noProof/>
          <w:sz w:val="18"/>
          <w:szCs w:val="24"/>
          <w:lang w:val="en-US"/>
        </w:rPr>
      </w:pPr>
      <w:r w:rsidRPr="000705FC">
        <w:rPr>
          <w:sz w:val="18"/>
          <w:szCs w:val="18"/>
        </w:rPr>
        <w:t>** As of 6 October 2021, A7 data for China and Venezuela (Bolivarian Republic of) have not been submitted.</w:t>
      </w:r>
    </w:p>
    <w:p w14:paraId="1AD2510D" w14:textId="77777777" w:rsidR="009D6023" w:rsidRPr="000705FC" w:rsidRDefault="009D6023">
      <w:pPr>
        <w:rPr>
          <w:sz w:val="24"/>
          <w:szCs w:val="24"/>
        </w:rPr>
      </w:pPr>
    </w:p>
    <w:p w14:paraId="117C0F75" w14:textId="704342C1" w:rsidR="009D6023" w:rsidRPr="000705FC" w:rsidRDefault="009D6023">
      <w:pPr>
        <w:pStyle w:val="Heading1"/>
        <w:keepNext/>
        <w:keepLines/>
        <w:widowControl w:val="0"/>
        <w:rPr>
          <w:sz w:val="24"/>
          <w:szCs w:val="24"/>
        </w:rPr>
      </w:pPr>
      <w:r w:rsidRPr="000705FC">
        <w:rPr>
          <w:rFonts w:hint="eastAsia"/>
          <w:sz w:val="24"/>
          <w:szCs w:val="24"/>
          <w:lang w:val="zh-CN"/>
        </w:rPr>
        <w:t>批准了一个国家</w:t>
      </w:r>
      <w:r w:rsidRPr="000705FC">
        <w:rPr>
          <w:rFonts w:hint="eastAsia"/>
          <w:sz w:val="24"/>
          <w:szCs w:val="24"/>
        </w:rPr>
        <w:t>（</w:t>
      </w:r>
      <w:r w:rsidRPr="000705FC">
        <w:rPr>
          <w:rFonts w:hint="eastAsia"/>
          <w:sz w:val="24"/>
          <w:szCs w:val="24"/>
          <w:lang w:val="zh-CN"/>
        </w:rPr>
        <w:t>中国</w:t>
      </w:r>
      <w:r w:rsidRPr="000705FC">
        <w:rPr>
          <w:rFonts w:hint="eastAsia"/>
          <w:sz w:val="24"/>
          <w:szCs w:val="24"/>
        </w:rPr>
        <w:t>）</w:t>
      </w:r>
      <w:r w:rsidRPr="000705FC">
        <w:rPr>
          <w:rFonts w:hint="eastAsia"/>
          <w:sz w:val="24"/>
          <w:szCs w:val="24"/>
          <w:lang w:val="zh-CN"/>
        </w:rPr>
        <w:t>的一项氟氯烃生产淘汰管理计划</w:t>
      </w:r>
      <w:r w:rsidRPr="000705FC">
        <w:rPr>
          <w:rFonts w:hint="eastAsia"/>
          <w:sz w:val="24"/>
          <w:szCs w:val="24"/>
        </w:rPr>
        <w:t>（</w:t>
      </w:r>
      <w:r w:rsidRPr="000705FC">
        <w:rPr>
          <w:sz w:val="24"/>
          <w:szCs w:val="24"/>
        </w:rPr>
        <w:t>HPPMP</w:t>
      </w:r>
      <w:r w:rsidRPr="000705FC">
        <w:rPr>
          <w:rFonts w:hint="eastAsia"/>
          <w:sz w:val="24"/>
          <w:szCs w:val="24"/>
        </w:rPr>
        <w:t>）</w:t>
      </w:r>
      <w:r w:rsidRPr="000705FC">
        <w:rPr>
          <w:rFonts w:hint="eastAsia"/>
          <w:sz w:val="24"/>
          <w:szCs w:val="24"/>
          <w:lang w:val="zh-CN"/>
        </w:rPr>
        <w:t>。</w:t>
      </w:r>
      <w:r w:rsidRPr="000705FC">
        <w:rPr>
          <w:rStyle w:val="FootnoteReference"/>
          <w:sz w:val="24"/>
          <w:szCs w:val="24"/>
          <w:lang w:val="zh-CN"/>
        </w:rPr>
        <w:footnoteReference w:id="10"/>
      </w:r>
      <w:r w:rsidR="007135BE">
        <w:rPr>
          <w:rFonts w:hint="eastAsia"/>
          <w:sz w:val="24"/>
          <w:szCs w:val="24"/>
          <w:lang w:val="zh-CN"/>
        </w:rPr>
        <w:t xml:space="preserve"> </w:t>
      </w:r>
      <w:r w:rsidRPr="000705FC">
        <w:rPr>
          <w:rFonts w:hint="eastAsia"/>
          <w:sz w:val="24"/>
          <w:szCs w:val="24"/>
          <w:lang w:val="zh-CN"/>
        </w:rPr>
        <w:t>一个第</w:t>
      </w:r>
      <w:r w:rsidRPr="000705FC">
        <w:rPr>
          <w:sz w:val="24"/>
          <w:szCs w:val="24"/>
          <w:lang w:val="zh-CN"/>
        </w:rPr>
        <w:t>5</w:t>
      </w:r>
      <w:r w:rsidRPr="000705FC">
        <w:rPr>
          <w:rFonts w:hint="eastAsia"/>
          <w:sz w:val="24"/>
          <w:szCs w:val="24"/>
          <w:lang w:val="zh-CN"/>
        </w:rPr>
        <w:t>条国家</w:t>
      </w:r>
      <w:r w:rsidR="006C2A8E" w:rsidRPr="000705FC">
        <w:rPr>
          <w:rFonts w:hint="eastAsia"/>
          <w:sz w:val="24"/>
          <w:szCs w:val="24"/>
          <w:lang w:val="zh-CN"/>
        </w:rPr>
        <w:t>（朝鲜民主主义人民共和国）</w:t>
      </w:r>
      <w:r w:rsidRPr="000705FC">
        <w:rPr>
          <w:rFonts w:hint="eastAsia"/>
          <w:sz w:val="24"/>
          <w:szCs w:val="24"/>
          <w:lang w:val="zh-CN"/>
        </w:rPr>
        <w:t>报告</w:t>
      </w:r>
      <w:r w:rsidR="006C2A8E" w:rsidRPr="000705FC">
        <w:rPr>
          <w:rFonts w:hint="eastAsia"/>
          <w:sz w:val="24"/>
          <w:szCs w:val="24"/>
          <w:lang w:val="zh-CN"/>
        </w:rPr>
        <w:t>其</w:t>
      </w:r>
      <w:r w:rsidR="00971375" w:rsidRPr="000705FC">
        <w:rPr>
          <w:sz w:val="24"/>
          <w:szCs w:val="24"/>
          <w:lang w:val="zh-CN"/>
        </w:rPr>
        <w:t>2020</w:t>
      </w:r>
      <w:r w:rsidRPr="000705FC">
        <w:rPr>
          <w:rFonts w:hint="eastAsia"/>
          <w:sz w:val="24"/>
          <w:szCs w:val="24"/>
          <w:lang w:val="zh-CN"/>
        </w:rPr>
        <w:t>年氟氯烃生产量</w:t>
      </w:r>
      <w:r w:rsidR="006C2A8E" w:rsidRPr="000705FC">
        <w:rPr>
          <w:rFonts w:hint="eastAsia"/>
          <w:sz w:val="24"/>
          <w:szCs w:val="24"/>
          <w:lang w:val="zh-CN"/>
        </w:rPr>
        <w:t>为</w:t>
      </w:r>
      <w:r w:rsidR="006C2A8E" w:rsidRPr="000705FC">
        <w:rPr>
          <w:sz w:val="24"/>
          <w:szCs w:val="24"/>
          <w:lang w:val="zh-CN"/>
        </w:rPr>
        <w:t>26.95 ODP</w:t>
      </w:r>
      <w:r w:rsidR="006C2A8E" w:rsidRPr="000705FC">
        <w:rPr>
          <w:rFonts w:hint="eastAsia"/>
          <w:sz w:val="24"/>
          <w:szCs w:val="24"/>
          <w:lang w:val="zh-CN"/>
        </w:rPr>
        <w:t>吨，符合第</w:t>
      </w:r>
      <w:r w:rsidR="006C2A8E" w:rsidRPr="000705FC">
        <w:rPr>
          <w:rFonts w:hint="eastAsia"/>
          <w:sz w:val="24"/>
          <w:szCs w:val="24"/>
          <w:lang w:val="zh-CN"/>
        </w:rPr>
        <w:t>X</w:t>
      </w:r>
      <w:r w:rsidR="006C2A8E" w:rsidRPr="000705FC">
        <w:rPr>
          <w:sz w:val="24"/>
          <w:szCs w:val="24"/>
          <w:lang w:val="zh-CN"/>
        </w:rPr>
        <w:t>XXII/6</w:t>
      </w:r>
      <w:r w:rsidR="006C2A8E" w:rsidRPr="000705FC">
        <w:rPr>
          <w:rFonts w:hint="eastAsia"/>
          <w:sz w:val="24"/>
          <w:szCs w:val="24"/>
          <w:lang w:val="zh-CN"/>
        </w:rPr>
        <w:t>号决定中的行动计划</w:t>
      </w:r>
      <w:r w:rsidRPr="000705FC">
        <w:rPr>
          <w:rFonts w:hint="eastAsia"/>
          <w:sz w:val="24"/>
          <w:szCs w:val="24"/>
          <w:lang w:val="zh-CN"/>
        </w:rPr>
        <w:t>。对该国氟氯烃化工生产行业的供资未获批准。</w:t>
      </w:r>
    </w:p>
    <w:p w14:paraId="5F69A3AA" w14:textId="77777777" w:rsidR="009D6023" w:rsidRPr="00486CFC" w:rsidRDefault="009D6023">
      <w:pPr>
        <w:keepNext/>
        <w:tabs>
          <w:tab w:val="left" w:pos="1024"/>
        </w:tabs>
        <w:spacing w:after="240"/>
        <w:rPr>
          <w:rFonts w:ascii="SimSun" w:hAnsi="SimSun"/>
          <w:sz w:val="24"/>
          <w:szCs w:val="24"/>
          <w:u w:val="single"/>
        </w:rPr>
      </w:pPr>
      <w:r w:rsidRPr="00486CFC">
        <w:rPr>
          <w:rFonts w:ascii="SimSun" w:hAnsi="SimSun"/>
          <w:sz w:val="24"/>
          <w:szCs w:val="24"/>
          <w:u w:val="single"/>
          <w:lang w:val="zh-CN"/>
        </w:rPr>
        <w:t>消费行业</w:t>
      </w:r>
    </w:p>
    <w:p w14:paraId="72B89862" w14:textId="77777777" w:rsidR="009D6023" w:rsidRPr="000705FC" w:rsidRDefault="009D6023">
      <w:pPr>
        <w:pStyle w:val="Heading1"/>
        <w:numPr>
          <w:ilvl w:val="0"/>
          <w:numId w:val="0"/>
        </w:numPr>
        <w:rPr>
          <w:b/>
          <w:i/>
          <w:sz w:val="24"/>
          <w:szCs w:val="24"/>
        </w:rPr>
      </w:pPr>
      <w:r w:rsidRPr="000705FC">
        <w:rPr>
          <w:rFonts w:eastAsia="楷体" w:hint="eastAsia"/>
          <w:sz w:val="24"/>
          <w:szCs w:val="24"/>
          <w:lang w:val="zh-CN"/>
        </w:rPr>
        <w:t>氟氯化碳、哈龙、四氯化碳、甲基溴和甲基氯仿</w:t>
      </w:r>
    </w:p>
    <w:p w14:paraId="2EBAC976" w14:textId="77777777" w:rsidR="009D6023" w:rsidRPr="000705FC" w:rsidRDefault="009D6023">
      <w:pPr>
        <w:pStyle w:val="Heading1"/>
        <w:rPr>
          <w:sz w:val="24"/>
          <w:szCs w:val="24"/>
        </w:rPr>
      </w:pPr>
      <w:r w:rsidRPr="000705FC">
        <w:rPr>
          <w:rFonts w:hint="eastAsia"/>
          <w:sz w:val="24"/>
          <w:szCs w:val="24"/>
          <w:lang w:val="zh-CN"/>
        </w:rPr>
        <w:t>所有第</w:t>
      </w:r>
      <w:r w:rsidRPr="000705FC">
        <w:rPr>
          <w:sz w:val="24"/>
          <w:szCs w:val="24"/>
          <w:lang w:val="zh-CN"/>
        </w:rPr>
        <w:t>5</w:t>
      </w:r>
      <w:r w:rsidRPr="000705FC">
        <w:rPr>
          <w:rFonts w:hint="eastAsia"/>
          <w:sz w:val="24"/>
          <w:szCs w:val="24"/>
          <w:lang w:val="zh-CN"/>
        </w:rPr>
        <w:t>条国家都报告了</w:t>
      </w:r>
      <w:r w:rsidRPr="000705FC">
        <w:rPr>
          <w:sz w:val="24"/>
          <w:szCs w:val="24"/>
          <w:lang w:val="zh-CN"/>
        </w:rPr>
        <w:t>2019</w:t>
      </w:r>
      <w:r w:rsidRPr="000705FC">
        <w:rPr>
          <w:rFonts w:hint="eastAsia"/>
          <w:sz w:val="24"/>
          <w:szCs w:val="24"/>
          <w:lang w:val="zh-CN"/>
        </w:rPr>
        <w:t>年或</w:t>
      </w:r>
      <w:r w:rsidRPr="000705FC">
        <w:rPr>
          <w:sz w:val="24"/>
          <w:szCs w:val="24"/>
          <w:lang w:val="zh-CN"/>
        </w:rPr>
        <w:t>2020</w:t>
      </w:r>
      <w:r w:rsidRPr="000705FC">
        <w:rPr>
          <w:rFonts w:hint="eastAsia"/>
          <w:sz w:val="24"/>
          <w:szCs w:val="24"/>
          <w:lang w:val="zh-CN"/>
        </w:rPr>
        <w:t>年氟氯化碳、哈龙和甲基氯仿的零消费量。</w:t>
      </w:r>
    </w:p>
    <w:p w14:paraId="4ECF7009" w14:textId="29674EA5" w:rsidR="009D6023" w:rsidRPr="000705FC" w:rsidRDefault="009D6023">
      <w:pPr>
        <w:pStyle w:val="Heading1"/>
        <w:rPr>
          <w:sz w:val="24"/>
          <w:szCs w:val="24"/>
        </w:rPr>
      </w:pPr>
      <w:r w:rsidRPr="000705FC">
        <w:rPr>
          <w:rFonts w:hint="eastAsia"/>
          <w:sz w:val="24"/>
          <w:szCs w:val="24"/>
          <w:lang w:val="zh-CN"/>
        </w:rPr>
        <w:t>只有两个第</w:t>
      </w:r>
      <w:r w:rsidRPr="000705FC">
        <w:rPr>
          <w:sz w:val="24"/>
          <w:szCs w:val="24"/>
        </w:rPr>
        <w:t>5</w:t>
      </w:r>
      <w:r w:rsidRPr="000705FC">
        <w:rPr>
          <w:rFonts w:hint="eastAsia"/>
          <w:sz w:val="24"/>
          <w:szCs w:val="24"/>
          <w:lang w:val="zh-CN"/>
        </w:rPr>
        <w:t>条国家报告了</w:t>
      </w:r>
      <w:r w:rsidRPr="000705FC">
        <w:rPr>
          <w:sz w:val="24"/>
          <w:szCs w:val="24"/>
        </w:rPr>
        <w:t>2020</w:t>
      </w:r>
      <w:r w:rsidRPr="000705FC">
        <w:rPr>
          <w:rFonts w:hint="eastAsia"/>
          <w:sz w:val="24"/>
          <w:szCs w:val="24"/>
          <w:lang w:val="zh-CN"/>
        </w:rPr>
        <w:t>年用于实验室和分析用途的四氯化碳消费量</w:t>
      </w:r>
      <w:r w:rsidRPr="000705FC">
        <w:rPr>
          <w:rFonts w:hint="eastAsia"/>
          <w:sz w:val="24"/>
          <w:szCs w:val="24"/>
        </w:rPr>
        <w:t>（</w:t>
      </w:r>
      <w:r w:rsidRPr="000705FC">
        <w:rPr>
          <w:rFonts w:hint="eastAsia"/>
          <w:sz w:val="24"/>
          <w:szCs w:val="24"/>
          <w:lang w:val="zh-CN"/>
        </w:rPr>
        <w:t>墨西哥</w:t>
      </w:r>
      <w:r w:rsidRPr="000705FC">
        <w:rPr>
          <w:rFonts w:hint="eastAsia"/>
          <w:sz w:val="24"/>
          <w:szCs w:val="24"/>
        </w:rPr>
        <w:t>（</w:t>
      </w:r>
      <w:r w:rsidRPr="000705FC">
        <w:rPr>
          <w:sz w:val="24"/>
          <w:szCs w:val="24"/>
        </w:rPr>
        <w:t>0.1 ODP</w:t>
      </w:r>
      <w:r w:rsidRPr="000705FC">
        <w:rPr>
          <w:rFonts w:hint="eastAsia"/>
          <w:sz w:val="24"/>
          <w:szCs w:val="24"/>
          <w:lang w:val="zh-CN"/>
        </w:rPr>
        <w:t>吨</w:t>
      </w:r>
      <w:r w:rsidRPr="000705FC">
        <w:rPr>
          <w:rFonts w:hint="eastAsia"/>
          <w:sz w:val="24"/>
          <w:szCs w:val="24"/>
        </w:rPr>
        <w:t>）</w:t>
      </w:r>
      <w:r w:rsidR="00971375" w:rsidRPr="000705FC">
        <w:rPr>
          <w:rFonts w:hint="eastAsia"/>
          <w:sz w:val="24"/>
          <w:szCs w:val="24"/>
        </w:rPr>
        <w:t>和大韩民国（</w:t>
      </w:r>
      <w:r w:rsidR="00971375" w:rsidRPr="000705FC">
        <w:rPr>
          <w:rFonts w:hint="eastAsia"/>
          <w:sz w:val="24"/>
          <w:szCs w:val="24"/>
        </w:rPr>
        <w:t>0</w:t>
      </w:r>
      <w:r w:rsidR="00971375" w:rsidRPr="000705FC">
        <w:rPr>
          <w:sz w:val="24"/>
          <w:szCs w:val="24"/>
        </w:rPr>
        <w:t>.2 ODP</w:t>
      </w:r>
      <w:r w:rsidR="00971375" w:rsidRPr="000705FC">
        <w:rPr>
          <w:rFonts w:hint="eastAsia"/>
          <w:sz w:val="24"/>
          <w:szCs w:val="24"/>
          <w:lang w:val="zh-CN"/>
        </w:rPr>
        <w:t>吨</w:t>
      </w:r>
      <w:r w:rsidR="00971375" w:rsidRPr="000705FC">
        <w:rPr>
          <w:rFonts w:hint="eastAsia"/>
          <w:sz w:val="24"/>
          <w:szCs w:val="24"/>
        </w:rPr>
        <w:t>）</w:t>
      </w:r>
      <w:r w:rsidRPr="000705FC">
        <w:rPr>
          <w:rFonts w:hint="eastAsia"/>
          <w:sz w:val="24"/>
          <w:szCs w:val="24"/>
        </w:rPr>
        <w:t>）</w:t>
      </w:r>
      <w:r w:rsidRPr="000705FC">
        <w:rPr>
          <w:rFonts w:hint="eastAsia"/>
          <w:sz w:val="24"/>
          <w:szCs w:val="24"/>
          <w:lang w:val="zh-CN"/>
        </w:rPr>
        <w:t>。尽管消费量高于</w:t>
      </w:r>
      <w:r w:rsidRPr="000705FC">
        <w:rPr>
          <w:sz w:val="24"/>
          <w:szCs w:val="24"/>
          <w:lang w:val="zh-CN"/>
        </w:rPr>
        <w:t>2010</w:t>
      </w:r>
      <w:r w:rsidRPr="000705FC">
        <w:rPr>
          <w:rFonts w:hint="eastAsia"/>
          <w:sz w:val="24"/>
          <w:szCs w:val="24"/>
          <w:lang w:val="zh-CN"/>
        </w:rPr>
        <w:t>年《蒙特利尔议定书》的履约目标，但缔约方已将全球实验室和分析用途的豁免期限延长至</w:t>
      </w:r>
      <w:smartTag w:uri="urn:schemas-microsoft-com:office:smarttags" w:element="chsdate">
        <w:smartTagPr>
          <w:attr w:name="Year" w:val="2021"/>
          <w:attr w:name="Month" w:val="12"/>
          <w:attr w:name="Day" w:val="31"/>
          <w:attr w:name="IsLunarDate" w:val="False"/>
          <w:attr w:name="IsROCDate" w:val="False"/>
        </w:smartTagPr>
        <w:r w:rsidRPr="000705FC">
          <w:rPr>
            <w:sz w:val="24"/>
            <w:szCs w:val="24"/>
            <w:lang w:val="zh-CN"/>
          </w:rPr>
          <w:t>2021</w:t>
        </w:r>
        <w:r w:rsidRPr="000705FC">
          <w:rPr>
            <w:rFonts w:hint="eastAsia"/>
            <w:sz w:val="24"/>
            <w:szCs w:val="24"/>
            <w:lang w:val="zh-CN"/>
          </w:rPr>
          <w:t>年</w:t>
        </w:r>
        <w:r w:rsidRPr="000705FC">
          <w:rPr>
            <w:sz w:val="24"/>
            <w:szCs w:val="24"/>
            <w:lang w:val="zh-CN"/>
          </w:rPr>
          <w:t>12</w:t>
        </w:r>
        <w:r w:rsidRPr="000705FC">
          <w:rPr>
            <w:rFonts w:hint="eastAsia"/>
            <w:sz w:val="24"/>
            <w:szCs w:val="24"/>
            <w:lang w:val="zh-CN"/>
          </w:rPr>
          <w:t>月</w:t>
        </w:r>
        <w:r w:rsidRPr="000705FC">
          <w:rPr>
            <w:sz w:val="24"/>
            <w:szCs w:val="24"/>
            <w:lang w:val="zh-CN"/>
          </w:rPr>
          <w:t>31</w:t>
        </w:r>
        <w:r w:rsidRPr="000705FC">
          <w:rPr>
            <w:rFonts w:hint="eastAsia"/>
            <w:sz w:val="24"/>
            <w:szCs w:val="24"/>
            <w:lang w:val="zh-CN"/>
          </w:rPr>
          <w:t>日</w:t>
        </w:r>
      </w:smartTag>
      <w:r w:rsidRPr="000705FC">
        <w:rPr>
          <w:rFonts w:hint="eastAsia"/>
          <w:sz w:val="24"/>
          <w:szCs w:val="24"/>
          <w:lang w:val="zh-CN"/>
        </w:rPr>
        <w:t>（第</w:t>
      </w:r>
      <w:r w:rsidRPr="000705FC">
        <w:rPr>
          <w:sz w:val="24"/>
          <w:szCs w:val="24"/>
          <w:lang w:val="zh-CN"/>
        </w:rPr>
        <w:t>XXVI/5</w:t>
      </w:r>
      <w:r w:rsidRPr="000705FC">
        <w:rPr>
          <w:rFonts w:hint="eastAsia"/>
          <w:sz w:val="24"/>
          <w:szCs w:val="24"/>
          <w:lang w:val="zh-CN"/>
        </w:rPr>
        <w:t>号决定）。</w:t>
      </w:r>
      <w:r w:rsidRPr="000705FC">
        <w:rPr>
          <w:sz w:val="24"/>
          <w:szCs w:val="24"/>
        </w:rPr>
        <w:t xml:space="preserve"> </w:t>
      </w:r>
    </w:p>
    <w:p w14:paraId="0709DDA5" w14:textId="63C30287" w:rsidR="009D6023" w:rsidRPr="000705FC" w:rsidRDefault="009D6023">
      <w:pPr>
        <w:pStyle w:val="Heading1"/>
        <w:rPr>
          <w:sz w:val="24"/>
          <w:szCs w:val="24"/>
        </w:rPr>
      </w:pPr>
      <w:r w:rsidRPr="000705FC">
        <w:rPr>
          <w:rFonts w:hint="eastAsia"/>
          <w:sz w:val="24"/>
          <w:szCs w:val="24"/>
          <w:lang w:val="zh-CN"/>
        </w:rPr>
        <w:t>如表</w:t>
      </w:r>
      <w:r w:rsidRPr="000705FC">
        <w:rPr>
          <w:sz w:val="24"/>
          <w:szCs w:val="24"/>
          <w:lang w:val="en-US"/>
        </w:rPr>
        <w:t>3</w:t>
      </w:r>
      <w:r w:rsidRPr="000705FC">
        <w:rPr>
          <w:rFonts w:hint="eastAsia"/>
          <w:sz w:val="24"/>
          <w:szCs w:val="24"/>
          <w:lang w:val="zh-CN"/>
        </w:rPr>
        <w:t>所示</w:t>
      </w:r>
      <w:r w:rsidRPr="000705FC">
        <w:rPr>
          <w:rFonts w:hint="eastAsia"/>
          <w:sz w:val="24"/>
          <w:szCs w:val="24"/>
          <w:lang w:val="en-US"/>
        </w:rPr>
        <w:t>，</w:t>
      </w:r>
      <w:r w:rsidRPr="000705FC">
        <w:rPr>
          <w:rFonts w:hint="eastAsia"/>
          <w:sz w:val="24"/>
          <w:szCs w:val="24"/>
          <w:lang w:val="zh-CN"/>
        </w:rPr>
        <w:t>只有两个第</w:t>
      </w:r>
      <w:r w:rsidRPr="000705FC">
        <w:rPr>
          <w:sz w:val="24"/>
          <w:szCs w:val="24"/>
          <w:lang w:val="en-US"/>
        </w:rPr>
        <w:t>5</w:t>
      </w:r>
      <w:r w:rsidRPr="000705FC">
        <w:rPr>
          <w:rFonts w:hint="eastAsia"/>
          <w:sz w:val="24"/>
          <w:szCs w:val="24"/>
          <w:lang w:val="zh-CN"/>
        </w:rPr>
        <w:t>条国家</w:t>
      </w:r>
      <w:r w:rsidRPr="000705FC">
        <w:rPr>
          <w:rStyle w:val="FootnoteReference"/>
          <w:sz w:val="24"/>
          <w:szCs w:val="24"/>
          <w:lang w:val="zh-CN"/>
        </w:rPr>
        <w:footnoteReference w:id="11"/>
      </w:r>
      <w:r w:rsidRPr="000705FC">
        <w:rPr>
          <w:rFonts w:hint="eastAsia"/>
          <w:sz w:val="24"/>
          <w:szCs w:val="24"/>
          <w:lang w:val="zh-CN"/>
        </w:rPr>
        <w:t>报告了</w:t>
      </w:r>
      <w:r w:rsidRPr="000705FC">
        <w:rPr>
          <w:sz w:val="24"/>
          <w:szCs w:val="24"/>
          <w:lang w:val="en-US"/>
        </w:rPr>
        <w:t>2019</w:t>
      </w:r>
      <w:r w:rsidRPr="000705FC">
        <w:rPr>
          <w:rFonts w:hint="eastAsia"/>
          <w:sz w:val="24"/>
          <w:szCs w:val="24"/>
          <w:lang w:val="zh-CN"/>
        </w:rPr>
        <w:t>年</w:t>
      </w:r>
      <w:r w:rsidR="00971375" w:rsidRPr="000705FC">
        <w:rPr>
          <w:rFonts w:hint="eastAsia"/>
          <w:sz w:val="24"/>
          <w:szCs w:val="24"/>
          <w:lang w:val="zh-CN"/>
        </w:rPr>
        <w:t>或</w:t>
      </w:r>
      <w:r w:rsidR="00971375" w:rsidRPr="000705FC">
        <w:rPr>
          <w:rFonts w:hint="eastAsia"/>
          <w:sz w:val="24"/>
          <w:szCs w:val="24"/>
          <w:lang w:val="zh-CN"/>
        </w:rPr>
        <w:t>2</w:t>
      </w:r>
      <w:r w:rsidR="00971375" w:rsidRPr="000705FC">
        <w:rPr>
          <w:sz w:val="24"/>
          <w:szCs w:val="24"/>
          <w:lang w:val="zh-CN"/>
        </w:rPr>
        <w:t>020</w:t>
      </w:r>
      <w:r w:rsidR="00971375" w:rsidRPr="000705FC">
        <w:rPr>
          <w:rFonts w:hint="eastAsia"/>
          <w:sz w:val="24"/>
          <w:szCs w:val="24"/>
          <w:lang w:val="zh-CN"/>
        </w:rPr>
        <w:t>年</w:t>
      </w:r>
      <w:r w:rsidRPr="000705FC">
        <w:rPr>
          <w:rFonts w:hint="eastAsia"/>
          <w:sz w:val="24"/>
          <w:szCs w:val="24"/>
          <w:lang w:val="zh-CN"/>
        </w:rPr>
        <w:t>的甲基溴消费量。尽管它们的消费量高于</w:t>
      </w:r>
      <w:r w:rsidRPr="000705FC">
        <w:rPr>
          <w:sz w:val="24"/>
          <w:szCs w:val="24"/>
          <w:lang w:val="zh-CN"/>
        </w:rPr>
        <w:t>2015</w:t>
      </w:r>
      <w:r w:rsidRPr="000705FC">
        <w:rPr>
          <w:rFonts w:hint="eastAsia"/>
          <w:sz w:val="24"/>
          <w:szCs w:val="24"/>
          <w:lang w:val="zh-CN"/>
        </w:rPr>
        <w:t>年《蒙特利尔议定书》的履约目标，但缔约方批准了这些国家在关键用途上的甲基溴消费量。</w:t>
      </w:r>
      <w:r w:rsidRPr="000705FC">
        <w:rPr>
          <w:sz w:val="24"/>
          <w:szCs w:val="24"/>
        </w:rPr>
        <w:t xml:space="preserve"> </w:t>
      </w:r>
    </w:p>
    <w:p w14:paraId="2088A449" w14:textId="77777777" w:rsidR="009D6023" w:rsidRPr="000705FC" w:rsidRDefault="009D6023">
      <w:pPr>
        <w:rPr>
          <w:rFonts w:eastAsia="SimHei"/>
          <w:b/>
          <w:sz w:val="24"/>
          <w:szCs w:val="24"/>
        </w:rPr>
      </w:pPr>
      <w:r w:rsidRPr="000705FC">
        <w:rPr>
          <w:rFonts w:eastAsia="SimHei"/>
          <w:b/>
          <w:sz w:val="24"/>
          <w:szCs w:val="24"/>
          <w:lang w:val="zh-CN"/>
        </w:rPr>
        <w:t>表</w:t>
      </w:r>
      <w:r w:rsidRPr="000705FC">
        <w:rPr>
          <w:rFonts w:eastAsia="SimHei"/>
          <w:b/>
          <w:sz w:val="24"/>
          <w:szCs w:val="24"/>
          <w:lang w:val="en-US"/>
        </w:rPr>
        <w:t xml:space="preserve">3.  </w:t>
      </w:r>
      <w:r w:rsidRPr="000705FC">
        <w:rPr>
          <w:rFonts w:eastAsia="SimHei"/>
          <w:b/>
          <w:sz w:val="24"/>
          <w:szCs w:val="24"/>
          <w:lang w:val="zh-CN"/>
        </w:rPr>
        <w:t>第</w:t>
      </w:r>
      <w:r w:rsidRPr="000705FC">
        <w:rPr>
          <w:rFonts w:eastAsia="SimHei"/>
          <w:b/>
          <w:sz w:val="24"/>
          <w:szCs w:val="24"/>
          <w:lang w:val="zh-CN"/>
        </w:rPr>
        <w:t>5</w:t>
      </w:r>
      <w:r w:rsidRPr="000705FC">
        <w:rPr>
          <w:rFonts w:eastAsia="SimHei"/>
          <w:b/>
          <w:sz w:val="24"/>
          <w:szCs w:val="24"/>
          <w:lang w:val="zh-CN"/>
        </w:rPr>
        <w:t>条国家报告的甲基溴消费量（</w:t>
      </w:r>
      <w:r w:rsidRPr="000705FC">
        <w:rPr>
          <w:rFonts w:eastAsia="SimHei"/>
          <w:b/>
          <w:sz w:val="24"/>
          <w:szCs w:val="24"/>
          <w:lang w:val="zh-CN"/>
        </w:rPr>
        <w:t>ODP</w:t>
      </w:r>
      <w:r w:rsidRPr="000705FC">
        <w:rPr>
          <w:rFonts w:eastAsia="SimHei"/>
          <w:b/>
          <w:sz w:val="24"/>
          <w:szCs w:val="24"/>
          <w:lang w:val="zh-CN"/>
        </w:rPr>
        <w:t>吨）</w:t>
      </w:r>
    </w:p>
    <w:tbl>
      <w:tblPr>
        <w:tblW w:w="9350" w:type="dxa"/>
        <w:tblLayout w:type="fixed"/>
        <w:tblLook w:val="00A0" w:firstRow="1" w:lastRow="0" w:firstColumn="1" w:lastColumn="0" w:noHBand="0" w:noVBand="0"/>
      </w:tblPr>
      <w:tblGrid>
        <w:gridCol w:w="1870"/>
        <w:gridCol w:w="1870"/>
        <w:gridCol w:w="1870"/>
        <w:gridCol w:w="1870"/>
        <w:gridCol w:w="1870"/>
      </w:tblGrid>
      <w:tr w:rsidR="009D6023" w:rsidRPr="000705FC" w14:paraId="1D5D2352" w14:textId="77777777">
        <w:tc>
          <w:tcPr>
            <w:tcW w:w="1870" w:type="dxa"/>
            <w:tcBorders>
              <w:top w:val="single" w:sz="4" w:space="0" w:color="auto"/>
              <w:left w:val="single" w:sz="4" w:space="0" w:color="auto"/>
              <w:bottom w:val="single" w:sz="4" w:space="0" w:color="auto"/>
              <w:right w:val="single" w:sz="4" w:space="0" w:color="auto"/>
            </w:tcBorders>
            <w:vAlign w:val="center"/>
          </w:tcPr>
          <w:p w14:paraId="351357D7" w14:textId="77777777" w:rsidR="009D6023" w:rsidRPr="007135BE" w:rsidRDefault="009D6023">
            <w:pPr>
              <w:rPr>
                <w:rFonts w:eastAsia="SimHei"/>
                <w:szCs w:val="28"/>
              </w:rPr>
            </w:pPr>
            <w:r w:rsidRPr="007135BE">
              <w:rPr>
                <w:rFonts w:eastAsia="SimHei"/>
                <w:b/>
                <w:szCs w:val="28"/>
                <w:lang w:val="zh-CN"/>
              </w:rPr>
              <w:t>国家</w:t>
            </w:r>
          </w:p>
        </w:tc>
        <w:tc>
          <w:tcPr>
            <w:tcW w:w="1870" w:type="dxa"/>
            <w:tcBorders>
              <w:top w:val="single" w:sz="4" w:space="0" w:color="auto"/>
              <w:left w:val="nil"/>
              <w:bottom w:val="single" w:sz="4" w:space="0" w:color="auto"/>
              <w:right w:val="single" w:sz="4" w:space="0" w:color="auto"/>
            </w:tcBorders>
            <w:vAlign w:val="center"/>
          </w:tcPr>
          <w:p w14:paraId="421DAC58" w14:textId="77777777" w:rsidR="009D6023" w:rsidRPr="007135BE" w:rsidRDefault="009D6023">
            <w:pPr>
              <w:jc w:val="center"/>
              <w:rPr>
                <w:rFonts w:eastAsia="SimHei"/>
                <w:szCs w:val="28"/>
              </w:rPr>
            </w:pPr>
            <w:r w:rsidRPr="007135BE">
              <w:rPr>
                <w:rFonts w:eastAsia="SimHei"/>
                <w:b/>
                <w:szCs w:val="28"/>
                <w:lang w:val="zh-CN"/>
              </w:rPr>
              <w:t>资料来源</w:t>
            </w:r>
          </w:p>
        </w:tc>
        <w:tc>
          <w:tcPr>
            <w:tcW w:w="1870" w:type="dxa"/>
            <w:tcBorders>
              <w:top w:val="single" w:sz="4" w:space="0" w:color="auto"/>
              <w:left w:val="nil"/>
              <w:bottom w:val="single" w:sz="4" w:space="0" w:color="auto"/>
              <w:right w:val="single" w:sz="4" w:space="0" w:color="auto"/>
            </w:tcBorders>
            <w:vAlign w:val="center"/>
          </w:tcPr>
          <w:p w14:paraId="076992A0" w14:textId="77777777" w:rsidR="009D6023" w:rsidRPr="007135BE" w:rsidRDefault="009D6023">
            <w:pPr>
              <w:jc w:val="center"/>
              <w:rPr>
                <w:rFonts w:eastAsia="SimHei"/>
                <w:szCs w:val="28"/>
              </w:rPr>
            </w:pPr>
            <w:r w:rsidRPr="007135BE">
              <w:rPr>
                <w:rFonts w:eastAsia="SimHei"/>
                <w:b/>
                <w:szCs w:val="28"/>
                <w:lang w:val="zh-CN"/>
              </w:rPr>
              <w:t>最新消费年份</w:t>
            </w:r>
          </w:p>
        </w:tc>
        <w:tc>
          <w:tcPr>
            <w:tcW w:w="1870" w:type="dxa"/>
            <w:tcBorders>
              <w:top w:val="single" w:sz="4" w:space="0" w:color="auto"/>
              <w:left w:val="nil"/>
              <w:bottom w:val="single" w:sz="4" w:space="0" w:color="auto"/>
              <w:right w:val="single" w:sz="4" w:space="0" w:color="auto"/>
            </w:tcBorders>
            <w:vAlign w:val="center"/>
          </w:tcPr>
          <w:p w14:paraId="782AB1C1" w14:textId="77777777" w:rsidR="009D6023" w:rsidRPr="007135BE" w:rsidRDefault="009D6023">
            <w:pPr>
              <w:jc w:val="center"/>
              <w:rPr>
                <w:rFonts w:eastAsia="SimHei"/>
                <w:szCs w:val="28"/>
              </w:rPr>
            </w:pPr>
            <w:r w:rsidRPr="007135BE">
              <w:rPr>
                <w:rFonts w:eastAsia="SimHei"/>
                <w:b/>
                <w:szCs w:val="28"/>
                <w:lang w:val="zh-CN"/>
              </w:rPr>
              <w:t>基准量</w:t>
            </w:r>
          </w:p>
        </w:tc>
        <w:tc>
          <w:tcPr>
            <w:tcW w:w="1870" w:type="dxa"/>
            <w:tcBorders>
              <w:top w:val="single" w:sz="4" w:space="0" w:color="auto"/>
              <w:left w:val="nil"/>
              <w:bottom w:val="single" w:sz="4" w:space="0" w:color="auto"/>
              <w:right w:val="single" w:sz="4" w:space="0" w:color="auto"/>
            </w:tcBorders>
            <w:vAlign w:val="center"/>
          </w:tcPr>
          <w:p w14:paraId="18F22AB5" w14:textId="77777777" w:rsidR="009D6023" w:rsidRPr="007135BE" w:rsidRDefault="009D6023">
            <w:pPr>
              <w:jc w:val="center"/>
              <w:rPr>
                <w:rFonts w:eastAsia="SimHei"/>
                <w:szCs w:val="28"/>
              </w:rPr>
            </w:pPr>
            <w:r w:rsidRPr="007135BE">
              <w:rPr>
                <w:rFonts w:eastAsia="SimHei"/>
                <w:b/>
                <w:szCs w:val="28"/>
                <w:lang w:val="zh-CN"/>
              </w:rPr>
              <w:t>最新消费量</w:t>
            </w:r>
          </w:p>
        </w:tc>
      </w:tr>
      <w:tr w:rsidR="009D6023" w:rsidRPr="000705FC" w14:paraId="1A0E280C" w14:textId="77777777">
        <w:tc>
          <w:tcPr>
            <w:tcW w:w="1870" w:type="dxa"/>
            <w:tcBorders>
              <w:top w:val="nil"/>
              <w:left w:val="single" w:sz="4" w:space="0" w:color="auto"/>
              <w:bottom w:val="single" w:sz="4" w:space="0" w:color="auto"/>
              <w:right w:val="single" w:sz="4" w:space="0" w:color="auto"/>
            </w:tcBorders>
            <w:noWrap/>
          </w:tcPr>
          <w:p w14:paraId="1920B1CB" w14:textId="77777777" w:rsidR="009D6023" w:rsidRPr="007135BE" w:rsidRDefault="009D6023">
            <w:pPr>
              <w:rPr>
                <w:szCs w:val="28"/>
              </w:rPr>
            </w:pPr>
            <w:r w:rsidRPr="007135BE">
              <w:rPr>
                <w:rFonts w:hint="eastAsia"/>
                <w:szCs w:val="28"/>
                <w:lang w:val="zh-CN"/>
              </w:rPr>
              <w:t>阿根廷</w:t>
            </w:r>
            <w:r w:rsidRPr="007135BE">
              <w:rPr>
                <w:szCs w:val="28"/>
                <w:lang w:val="zh-CN"/>
              </w:rPr>
              <w:t>*</w:t>
            </w:r>
          </w:p>
        </w:tc>
        <w:tc>
          <w:tcPr>
            <w:tcW w:w="1870" w:type="dxa"/>
            <w:tcBorders>
              <w:top w:val="nil"/>
              <w:left w:val="nil"/>
              <w:bottom w:val="single" w:sz="4" w:space="0" w:color="auto"/>
              <w:right w:val="single" w:sz="4" w:space="0" w:color="auto"/>
            </w:tcBorders>
            <w:noWrap/>
          </w:tcPr>
          <w:p w14:paraId="16518AA5" w14:textId="77777777" w:rsidR="009D6023" w:rsidRPr="007135BE" w:rsidRDefault="009D6023">
            <w:pPr>
              <w:jc w:val="center"/>
              <w:rPr>
                <w:szCs w:val="28"/>
              </w:rPr>
            </w:pPr>
            <w:r w:rsidRPr="007135BE">
              <w:rPr>
                <w:rFonts w:hint="eastAsia"/>
                <w:szCs w:val="28"/>
                <w:lang w:val="zh-CN"/>
              </w:rPr>
              <w:t>第</w:t>
            </w:r>
            <w:r w:rsidRPr="007135BE">
              <w:rPr>
                <w:szCs w:val="28"/>
                <w:lang w:val="zh-CN"/>
              </w:rPr>
              <w:t>7</w:t>
            </w:r>
            <w:r w:rsidRPr="007135BE">
              <w:rPr>
                <w:rFonts w:hint="eastAsia"/>
                <w:szCs w:val="28"/>
                <w:lang w:val="zh-CN"/>
              </w:rPr>
              <w:t>条</w:t>
            </w:r>
          </w:p>
        </w:tc>
        <w:tc>
          <w:tcPr>
            <w:tcW w:w="1870" w:type="dxa"/>
            <w:tcBorders>
              <w:top w:val="nil"/>
              <w:left w:val="nil"/>
              <w:bottom w:val="single" w:sz="4" w:space="0" w:color="auto"/>
              <w:right w:val="single" w:sz="4" w:space="0" w:color="auto"/>
            </w:tcBorders>
            <w:noWrap/>
          </w:tcPr>
          <w:p w14:paraId="5140A3DF" w14:textId="7B40E103" w:rsidR="009D6023" w:rsidRPr="007135BE" w:rsidRDefault="00971375">
            <w:pPr>
              <w:jc w:val="center"/>
              <w:rPr>
                <w:szCs w:val="28"/>
              </w:rPr>
            </w:pPr>
            <w:r w:rsidRPr="007135BE">
              <w:rPr>
                <w:szCs w:val="28"/>
              </w:rPr>
              <w:t>2020</w:t>
            </w:r>
          </w:p>
        </w:tc>
        <w:tc>
          <w:tcPr>
            <w:tcW w:w="1870" w:type="dxa"/>
            <w:tcBorders>
              <w:top w:val="nil"/>
              <w:left w:val="nil"/>
              <w:bottom w:val="single" w:sz="4" w:space="0" w:color="auto"/>
              <w:right w:val="single" w:sz="4" w:space="0" w:color="auto"/>
            </w:tcBorders>
            <w:noWrap/>
            <w:tcMar>
              <w:left w:w="115" w:type="dxa"/>
              <w:right w:w="288" w:type="dxa"/>
            </w:tcMar>
          </w:tcPr>
          <w:p w14:paraId="37DB8A3D" w14:textId="77777777" w:rsidR="009D6023" w:rsidRPr="007135BE" w:rsidRDefault="009D6023">
            <w:pPr>
              <w:ind w:right="-234"/>
              <w:jc w:val="center"/>
              <w:rPr>
                <w:szCs w:val="28"/>
              </w:rPr>
            </w:pPr>
            <w:r w:rsidRPr="007135BE">
              <w:rPr>
                <w:szCs w:val="28"/>
              </w:rPr>
              <w:t>411.3</w:t>
            </w:r>
          </w:p>
        </w:tc>
        <w:tc>
          <w:tcPr>
            <w:tcW w:w="1870" w:type="dxa"/>
            <w:tcBorders>
              <w:top w:val="nil"/>
              <w:left w:val="nil"/>
              <w:bottom w:val="single" w:sz="4" w:space="0" w:color="auto"/>
              <w:right w:val="single" w:sz="4" w:space="0" w:color="auto"/>
            </w:tcBorders>
            <w:noWrap/>
            <w:tcMar>
              <w:left w:w="115" w:type="dxa"/>
              <w:right w:w="288" w:type="dxa"/>
            </w:tcMar>
          </w:tcPr>
          <w:p w14:paraId="7C531309" w14:textId="03051E77" w:rsidR="009D6023" w:rsidRPr="007135BE" w:rsidRDefault="00971375">
            <w:pPr>
              <w:jc w:val="center"/>
              <w:rPr>
                <w:szCs w:val="28"/>
              </w:rPr>
            </w:pPr>
            <w:r w:rsidRPr="007135BE">
              <w:rPr>
                <w:szCs w:val="28"/>
              </w:rPr>
              <w:t>12.3</w:t>
            </w:r>
          </w:p>
        </w:tc>
      </w:tr>
      <w:tr w:rsidR="009D6023" w:rsidRPr="000705FC" w14:paraId="4270349E" w14:textId="77777777">
        <w:tc>
          <w:tcPr>
            <w:tcW w:w="1870" w:type="dxa"/>
            <w:tcBorders>
              <w:top w:val="nil"/>
              <w:left w:val="single" w:sz="4" w:space="0" w:color="auto"/>
              <w:bottom w:val="single" w:sz="4" w:space="0" w:color="auto"/>
              <w:right w:val="single" w:sz="4" w:space="0" w:color="auto"/>
            </w:tcBorders>
            <w:noWrap/>
          </w:tcPr>
          <w:p w14:paraId="2C231DDE" w14:textId="77777777" w:rsidR="009D6023" w:rsidRPr="007135BE" w:rsidRDefault="009D6023">
            <w:pPr>
              <w:rPr>
                <w:szCs w:val="28"/>
              </w:rPr>
            </w:pPr>
            <w:r w:rsidRPr="007135BE">
              <w:rPr>
                <w:rFonts w:hint="eastAsia"/>
                <w:szCs w:val="28"/>
                <w:lang w:val="zh-CN"/>
              </w:rPr>
              <w:t>南非</w:t>
            </w:r>
            <w:r w:rsidRPr="007135BE">
              <w:rPr>
                <w:szCs w:val="28"/>
                <w:lang w:val="zh-CN"/>
              </w:rPr>
              <w:t>**</w:t>
            </w:r>
          </w:p>
        </w:tc>
        <w:tc>
          <w:tcPr>
            <w:tcW w:w="1870" w:type="dxa"/>
            <w:tcBorders>
              <w:top w:val="nil"/>
              <w:left w:val="nil"/>
              <w:bottom w:val="single" w:sz="4" w:space="0" w:color="auto"/>
              <w:right w:val="single" w:sz="4" w:space="0" w:color="auto"/>
            </w:tcBorders>
            <w:noWrap/>
          </w:tcPr>
          <w:p w14:paraId="5A3D8864" w14:textId="77777777" w:rsidR="009D6023" w:rsidRPr="007135BE" w:rsidRDefault="009D6023">
            <w:pPr>
              <w:jc w:val="center"/>
              <w:rPr>
                <w:szCs w:val="28"/>
              </w:rPr>
            </w:pPr>
            <w:r w:rsidRPr="007135BE">
              <w:rPr>
                <w:rFonts w:hint="eastAsia"/>
                <w:szCs w:val="28"/>
                <w:lang w:val="zh-CN"/>
              </w:rPr>
              <w:t>第</w:t>
            </w:r>
            <w:r w:rsidRPr="007135BE">
              <w:rPr>
                <w:szCs w:val="28"/>
                <w:lang w:val="zh-CN"/>
              </w:rPr>
              <w:t>7</w:t>
            </w:r>
            <w:r w:rsidRPr="007135BE">
              <w:rPr>
                <w:rFonts w:hint="eastAsia"/>
                <w:szCs w:val="28"/>
                <w:lang w:val="zh-CN"/>
              </w:rPr>
              <w:t>条</w:t>
            </w:r>
          </w:p>
        </w:tc>
        <w:tc>
          <w:tcPr>
            <w:tcW w:w="1870" w:type="dxa"/>
            <w:tcBorders>
              <w:top w:val="nil"/>
              <w:left w:val="nil"/>
              <w:bottom w:val="single" w:sz="4" w:space="0" w:color="auto"/>
              <w:right w:val="single" w:sz="4" w:space="0" w:color="auto"/>
            </w:tcBorders>
            <w:noWrap/>
          </w:tcPr>
          <w:p w14:paraId="05A64DC2" w14:textId="77777777" w:rsidR="009D6023" w:rsidRPr="007135BE" w:rsidRDefault="009D6023">
            <w:pPr>
              <w:jc w:val="center"/>
              <w:rPr>
                <w:szCs w:val="28"/>
              </w:rPr>
            </w:pPr>
            <w:r w:rsidRPr="007135BE">
              <w:rPr>
                <w:szCs w:val="28"/>
              </w:rPr>
              <w:t>2019</w:t>
            </w:r>
          </w:p>
        </w:tc>
        <w:tc>
          <w:tcPr>
            <w:tcW w:w="1870" w:type="dxa"/>
            <w:tcBorders>
              <w:top w:val="nil"/>
              <w:left w:val="nil"/>
              <w:bottom w:val="single" w:sz="4" w:space="0" w:color="auto"/>
              <w:right w:val="single" w:sz="4" w:space="0" w:color="auto"/>
            </w:tcBorders>
            <w:noWrap/>
            <w:tcMar>
              <w:left w:w="115" w:type="dxa"/>
              <w:right w:w="288" w:type="dxa"/>
            </w:tcMar>
          </w:tcPr>
          <w:p w14:paraId="5801AE64" w14:textId="77777777" w:rsidR="009D6023" w:rsidRPr="007135BE" w:rsidRDefault="009D6023">
            <w:pPr>
              <w:ind w:right="-234"/>
              <w:jc w:val="center"/>
              <w:rPr>
                <w:szCs w:val="28"/>
              </w:rPr>
            </w:pPr>
            <w:r w:rsidRPr="007135BE">
              <w:rPr>
                <w:szCs w:val="28"/>
              </w:rPr>
              <w:t>602.7</w:t>
            </w:r>
          </w:p>
        </w:tc>
        <w:tc>
          <w:tcPr>
            <w:tcW w:w="1870" w:type="dxa"/>
            <w:tcBorders>
              <w:top w:val="nil"/>
              <w:left w:val="nil"/>
              <w:bottom w:val="single" w:sz="4" w:space="0" w:color="auto"/>
              <w:right w:val="single" w:sz="4" w:space="0" w:color="auto"/>
            </w:tcBorders>
            <w:noWrap/>
            <w:tcMar>
              <w:left w:w="115" w:type="dxa"/>
              <w:right w:w="288" w:type="dxa"/>
            </w:tcMar>
          </w:tcPr>
          <w:p w14:paraId="538C24E5" w14:textId="77777777" w:rsidR="009D6023" w:rsidRPr="007135BE" w:rsidRDefault="009D6023">
            <w:pPr>
              <w:jc w:val="center"/>
              <w:rPr>
                <w:szCs w:val="28"/>
              </w:rPr>
            </w:pPr>
            <w:r w:rsidRPr="007135BE">
              <w:rPr>
                <w:szCs w:val="28"/>
              </w:rPr>
              <w:t>24.6</w:t>
            </w:r>
          </w:p>
        </w:tc>
      </w:tr>
    </w:tbl>
    <w:p w14:paraId="659F598D" w14:textId="2226B5C7" w:rsidR="009D6023" w:rsidRPr="000705FC" w:rsidRDefault="009D6023">
      <w:pPr>
        <w:rPr>
          <w:noProof/>
          <w:sz w:val="18"/>
          <w:szCs w:val="24"/>
          <w:lang w:val="en-US"/>
        </w:rPr>
      </w:pPr>
      <w:r w:rsidRPr="000705FC">
        <w:rPr>
          <w:b/>
          <w:noProof/>
          <w:sz w:val="18"/>
          <w:szCs w:val="24"/>
          <w:lang w:val="en-US"/>
        </w:rPr>
        <w:t xml:space="preserve">* </w:t>
      </w:r>
      <w:r w:rsidRPr="000705FC">
        <w:rPr>
          <w:rFonts w:hint="eastAsia"/>
          <w:noProof/>
          <w:sz w:val="18"/>
          <w:szCs w:val="24"/>
          <w:lang w:val="en-US"/>
        </w:rPr>
        <w:t>根据第</w:t>
      </w:r>
      <w:r w:rsidR="00971375" w:rsidRPr="000705FC">
        <w:rPr>
          <w:noProof/>
          <w:sz w:val="18"/>
          <w:szCs w:val="24"/>
          <w:lang w:val="en-US"/>
        </w:rPr>
        <w:t>XXXI/4</w:t>
      </w:r>
      <w:r w:rsidRPr="000705FC">
        <w:rPr>
          <w:rFonts w:hint="eastAsia"/>
          <w:noProof/>
          <w:sz w:val="18"/>
          <w:szCs w:val="24"/>
          <w:lang w:val="en-US"/>
        </w:rPr>
        <w:t>号决定，</w:t>
      </w:r>
      <w:r w:rsidR="00971375" w:rsidRPr="000705FC">
        <w:rPr>
          <w:noProof/>
          <w:sz w:val="18"/>
          <w:szCs w:val="24"/>
          <w:lang w:val="en-US"/>
        </w:rPr>
        <w:t>2020</w:t>
      </w:r>
      <w:r w:rsidRPr="000705FC">
        <w:rPr>
          <w:rFonts w:hint="eastAsia"/>
          <w:noProof/>
          <w:sz w:val="18"/>
          <w:szCs w:val="24"/>
          <w:lang w:val="en-US"/>
        </w:rPr>
        <w:t>年允许消费量为</w:t>
      </w:r>
      <w:r w:rsidR="00971375" w:rsidRPr="000705FC">
        <w:rPr>
          <w:noProof/>
          <w:sz w:val="18"/>
          <w:szCs w:val="24"/>
          <w:lang w:val="en-US"/>
        </w:rPr>
        <w:t>12.37</w:t>
      </w:r>
      <w:r w:rsidRPr="000705FC">
        <w:rPr>
          <w:noProof/>
          <w:sz w:val="18"/>
          <w:szCs w:val="24"/>
          <w:lang w:val="en-US"/>
        </w:rPr>
        <w:t xml:space="preserve"> ODP</w:t>
      </w:r>
      <w:r w:rsidRPr="000705FC">
        <w:rPr>
          <w:rFonts w:hint="eastAsia"/>
          <w:noProof/>
          <w:sz w:val="18"/>
          <w:szCs w:val="24"/>
          <w:lang w:val="en-US"/>
        </w:rPr>
        <w:t>吨。</w:t>
      </w:r>
    </w:p>
    <w:p w14:paraId="2D3B735B" w14:textId="77777777" w:rsidR="009D6023" w:rsidRPr="000705FC" w:rsidRDefault="009D6023">
      <w:pPr>
        <w:rPr>
          <w:sz w:val="20"/>
          <w:szCs w:val="24"/>
        </w:rPr>
      </w:pPr>
      <w:r w:rsidRPr="000705FC">
        <w:rPr>
          <w:b/>
          <w:noProof/>
          <w:sz w:val="18"/>
          <w:szCs w:val="24"/>
        </w:rPr>
        <w:t xml:space="preserve">** </w:t>
      </w:r>
      <w:r w:rsidRPr="000705FC">
        <w:rPr>
          <w:rFonts w:hint="eastAsia"/>
          <w:noProof/>
          <w:sz w:val="18"/>
          <w:szCs w:val="24"/>
        </w:rPr>
        <w:t>根据第</w:t>
      </w:r>
      <w:r w:rsidRPr="000705FC">
        <w:rPr>
          <w:noProof/>
          <w:sz w:val="18"/>
          <w:szCs w:val="24"/>
        </w:rPr>
        <w:t>XXX/9</w:t>
      </w:r>
      <w:r w:rsidRPr="000705FC">
        <w:rPr>
          <w:rFonts w:hint="eastAsia"/>
          <w:noProof/>
          <w:sz w:val="18"/>
          <w:szCs w:val="24"/>
        </w:rPr>
        <w:t>号决定，</w:t>
      </w:r>
      <w:r w:rsidRPr="000705FC">
        <w:rPr>
          <w:noProof/>
          <w:sz w:val="18"/>
          <w:szCs w:val="24"/>
        </w:rPr>
        <w:t>2019</w:t>
      </w:r>
      <w:r w:rsidRPr="000705FC">
        <w:rPr>
          <w:rFonts w:hint="eastAsia"/>
          <w:noProof/>
          <w:sz w:val="18"/>
          <w:szCs w:val="24"/>
        </w:rPr>
        <w:t>年允许消费量为</w:t>
      </w:r>
      <w:r w:rsidRPr="000705FC">
        <w:rPr>
          <w:noProof/>
          <w:sz w:val="18"/>
          <w:szCs w:val="24"/>
        </w:rPr>
        <w:t>24.60 ODP</w:t>
      </w:r>
      <w:r w:rsidRPr="000705FC">
        <w:rPr>
          <w:rFonts w:hint="eastAsia"/>
          <w:noProof/>
          <w:sz w:val="18"/>
          <w:szCs w:val="24"/>
        </w:rPr>
        <w:t>吨。</w:t>
      </w:r>
    </w:p>
    <w:p w14:paraId="5CC52A92" w14:textId="77777777" w:rsidR="009D6023" w:rsidRPr="000705FC" w:rsidRDefault="009D6023">
      <w:pPr>
        <w:rPr>
          <w:sz w:val="19"/>
          <w:szCs w:val="24"/>
        </w:rPr>
      </w:pPr>
    </w:p>
    <w:p w14:paraId="12FF0BF1" w14:textId="3AE0DF67" w:rsidR="009D6023" w:rsidRPr="000705FC" w:rsidRDefault="009D6023">
      <w:pPr>
        <w:pStyle w:val="Heading1"/>
        <w:rPr>
          <w:sz w:val="24"/>
          <w:szCs w:val="24"/>
        </w:rPr>
      </w:pPr>
      <w:r w:rsidRPr="000705FC">
        <w:rPr>
          <w:rFonts w:hint="eastAsia"/>
          <w:sz w:val="24"/>
          <w:szCs w:val="24"/>
          <w:lang w:val="zh-CN"/>
        </w:rPr>
        <w:t>如本文件附件一所示</w:t>
      </w:r>
      <w:r w:rsidRPr="000705FC">
        <w:rPr>
          <w:rFonts w:hint="eastAsia"/>
          <w:sz w:val="24"/>
          <w:szCs w:val="24"/>
        </w:rPr>
        <w:t>，</w:t>
      </w:r>
      <w:r w:rsidRPr="000705FC">
        <w:rPr>
          <w:sz w:val="24"/>
          <w:szCs w:val="24"/>
        </w:rPr>
        <w:t>3</w:t>
      </w:r>
      <w:r w:rsidR="00971375" w:rsidRPr="000705FC">
        <w:rPr>
          <w:sz w:val="24"/>
          <w:szCs w:val="24"/>
        </w:rPr>
        <w:t>7</w:t>
      </w:r>
      <w:r w:rsidRPr="000705FC">
        <w:rPr>
          <w:rFonts w:hint="eastAsia"/>
          <w:sz w:val="24"/>
          <w:szCs w:val="24"/>
          <w:lang w:val="zh-CN"/>
        </w:rPr>
        <w:t>个第</w:t>
      </w:r>
      <w:r w:rsidRPr="000705FC">
        <w:rPr>
          <w:sz w:val="24"/>
          <w:szCs w:val="24"/>
        </w:rPr>
        <w:t>5</w:t>
      </w:r>
      <w:r w:rsidRPr="000705FC">
        <w:rPr>
          <w:rFonts w:hint="eastAsia"/>
          <w:sz w:val="24"/>
          <w:szCs w:val="24"/>
          <w:lang w:val="zh-CN"/>
        </w:rPr>
        <w:t>条国家报告了甲基溴的消费量</w:t>
      </w:r>
      <w:r w:rsidRPr="000705FC">
        <w:rPr>
          <w:rFonts w:hint="eastAsia"/>
          <w:sz w:val="24"/>
          <w:szCs w:val="24"/>
        </w:rPr>
        <w:t>，</w:t>
      </w:r>
      <w:r w:rsidRPr="000705FC">
        <w:rPr>
          <w:sz w:val="24"/>
          <w:szCs w:val="24"/>
        </w:rPr>
        <w:t>2</w:t>
      </w:r>
      <w:r w:rsidRPr="000705FC">
        <w:rPr>
          <w:rFonts w:hint="eastAsia"/>
          <w:sz w:val="24"/>
          <w:szCs w:val="24"/>
          <w:lang w:val="zh-CN"/>
        </w:rPr>
        <w:t>个第</w:t>
      </w:r>
      <w:r w:rsidRPr="000705FC">
        <w:rPr>
          <w:sz w:val="24"/>
          <w:szCs w:val="24"/>
        </w:rPr>
        <w:t>5</w:t>
      </w:r>
      <w:r w:rsidRPr="000705FC">
        <w:rPr>
          <w:rFonts w:hint="eastAsia"/>
          <w:sz w:val="24"/>
          <w:szCs w:val="24"/>
          <w:lang w:val="zh-CN"/>
        </w:rPr>
        <w:t>条国家在第</w:t>
      </w:r>
      <w:r w:rsidRPr="000705FC">
        <w:rPr>
          <w:sz w:val="24"/>
          <w:szCs w:val="24"/>
        </w:rPr>
        <w:t>7</w:t>
      </w:r>
      <w:r w:rsidRPr="000705FC">
        <w:rPr>
          <w:rFonts w:hint="eastAsia"/>
          <w:sz w:val="24"/>
          <w:szCs w:val="24"/>
          <w:lang w:val="zh-CN"/>
        </w:rPr>
        <w:t>条数据中报告了用于检疫和装运前</w:t>
      </w:r>
      <w:r w:rsidRPr="000705FC">
        <w:rPr>
          <w:rFonts w:hint="eastAsia"/>
          <w:sz w:val="24"/>
          <w:szCs w:val="24"/>
        </w:rPr>
        <w:t>（</w:t>
      </w:r>
      <w:r w:rsidRPr="000705FC">
        <w:rPr>
          <w:sz w:val="24"/>
          <w:szCs w:val="24"/>
        </w:rPr>
        <w:t>QPS</w:t>
      </w:r>
      <w:r w:rsidRPr="000705FC">
        <w:rPr>
          <w:rFonts w:hint="eastAsia"/>
          <w:sz w:val="24"/>
          <w:szCs w:val="24"/>
        </w:rPr>
        <w:t>）</w:t>
      </w:r>
      <w:r w:rsidRPr="000705FC">
        <w:rPr>
          <w:rFonts w:hint="eastAsia"/>
          <w:sz w:val="24"/>
          <w:szCs w:val="24"/>
          <w:lang w:val="zh-CN"/>
        </w:rPr>
        <w:t>应用的甲基溴生产。这些</w:t>
      </w:r>
      <w:r w:rsidR="00036051" w:rsidRPr="000705FC">
        <w:rPr>
          <w:rFonts w:hint="eastAsia"/>
          <w:sz w:val="24"/>
          <w:szCs w:val="24"/>
          <w:lang w:val="zh-CN"/>
        </w:rPr>
        <w:t>用途</w:t>
      </w:r>
      <w:r w:rsidRPr="000705FC">
        <w:rPr>
          <w:rFonts w:hint="eastAsia"/>
          <w:sz w:val="24"/>
          <w:szCs w:val="24"/>
          <w:lang w:val="zh-CN"/>
        </w:rPr>
        <w:t>的消费量不符合供资的资格。</w:t>
      </w:r>
    </w:p>
    <w:p w14:paraId="5D79DB6A" w14:textId="77777777" w:rsidR="009D6023" w:rsidRPr="000705FC" w:rsidRDefault="009D6023">
      <w:pPr>
        <w:pStyle w:val="Heading1"/>
        <w:numPr>
          <w:ilvl w:val="0"/>
          <w:numId w:val="0"/>
        </w:numPr>
        <w:spacing w:after="0"/>
        <w:rPr>
          <w:b/>
          <w:i/>
          <w:sz w:val="24"/>
          <w:szCs w:val="24"/>
        </w:rPr>
      </w:pPr>
      <w:r w:rsidRPr="000705FC">
        <w:rPr>
          <w:rFonts w:eastAsia="楷体" w:hint="eastAsia"/>
          <w:b/>
          <w:sz w:val="24"/>
          <w:szCs w:val="24"/>
          <w:lang w:val="zh-CN"/>
        </w:rPr>
        <w:lastRenderedPageBreak/>
        <w:t>氟氯烃消费量</w:t>
      </w:r>
    </w:p>
    <w:p w14:paraId="26E35A8F" w14:textId="77777777" w:rsidR="009D6023" w:rsidRPr="000705FC" w:rsidRDefault="009D6023">
      <w:pPr>
        <w:rPr>
          <w:sz w:val="24"/>
          <w:szCs w:val="24"/>
        </w:rPr>
      </w:pPr>
    </w:p>
    <w:p w14:paraId="7B15ECBF" w14:textId="23C0A035" w:rsidR="009D6023" w:rsidRPr="000705FC" w:rsidRDefault="009D6023">
      <w:pPr>
        <w:pStyle w:val="Heading1"/>
        <w:rPr>
          <w:sz w:val="24"/>
          <w:szCs w:val="24"/>
        </w:rPr>
      </w:pPr>
      <w:r w:rsidRPr="000705FC">
        <w:rPr>
          <w:rFonts w:hint="eastAsia"/>
          <w:sz w:val="24"/>
          <w:szCs w:val="24"/>
          <w:lang w:val="zh-CN"/>
        </w:rPr>
        <w:t>如表</w:t>
      </w:r>
      <w:r w:rsidRPr="000705FC">
        <w:rPr>
          <w:sz w:val="24"/>
          <w:szCs w:val="24"/>
          <w:lang w:val="en-US"/>
        </w:rPr>
        <w:t>4</w:t>
      </w:r>
      <w:r w:rsidRPr="000705FC">
        <w:rPr>
          <w:rFonts w:hint="eastAsia"/>
          <w:sz w:val="24"/>
          <w:szCs w:val="24"/>
          <w:lang w:val="zh-CN"/>
        </w:rPr>
        <w:t>所示</w:t>
      </w:r>
      <w:r w:rsidRPr="000705FC">
        <w:rPr>
          <w:rFonts w:hint="eastAsia"/>
          <w:sz w:val="24"/>
          <w:szCs w:val="24"/>
          <w:lang w:val="en-US"/>
        </w:rPr>
        <w:t>，</w:t>
      </w:r>
      <w:r w:rsidRPr="000705FC">
        <w:rPr>
          <w:rFonts w:hint="eastAsia"/>
          <w:sz w:val="24"/>
          <w:szCs w:val="24"/>
          <w:lang w:val="zh-CN"/>
        </w:rPr>
        <w:t>共有</w:t>
      </w:r>
      <w:r w:rsidRPr="000705FC">
        <w:rPr>
          <w:sz w:val="24"/>
          <w:szCs w:val="24"/>
          <w:lang w:val="en-US"/>
        </w:rPr>
        <w:t>147</w:t>
      </w:r>
      <w:r w:rsidRPr="000705FC">
        <w:rPr>
          <w:rFonts w:hint="eastAsia"/>
          <w:sz w:val="24"/>
          <w:szCs w:val="24"/>
          <w:lang w:val="zh-CN"/>
        </w:rPr>
        <w:t>个第</w:t>
      </w:r>
      <w:r w:rsidRPr="000705FC">
        <w:rPr>
          <w:sz w:val="24"/>
          <w:szCs w:val="24"/>
          <w:lang w:val="en-US"/>
        </w:rPr>
        <w:t>5</w:t>
      </w:r>
      <w:r w:rsidRPr="000705FC">
        <w:rPr>
          <w:rFonts w:hint="eastAsia"/>
          <w:sz w:val="24"/>
          <w:szCs w:val="24"/>
          <w:lang w:val="zh-CN"/>
        </w:rPr>
        <w:t>条国家制定了氟氯烃履约基准量</w:t>
      </w:r>
      <w:r w:rsidRPr="000705FC">
        <w:rPr>
          <w:rFonts w:hint="eastAsia"/>
          <w:sz w:val="24"/>
          <w:szCs w:val="24"/>
          <w:lang w:val="en-US"/>
        </w:rPr>
        <w:t>，</w:t>
      </w:r>
      <w:r w:rsidRPr="000705FC">
        <w:rPr>
          <w:rFonts w:hint="eastAsia"/>
          <w:sz w:val="24"/>
          <w:szCs w:val="24"/>
          <w:lang w:val="zh-CN"/>
        </w:rPr>
        <w:t>最新的消费总量为</w:t>
      </w:r>
      <w:r w:rsidR="00036051" w:rsidRPr="000705FC">
        <w:t>21,047.9</w:t>
      </w:r>
      <w:r w:rsidRPr="000705FC">
        <w:rPr>
          <w:sz w:val="24"/>
          <w:szCs w:val="24"/>
          <w:lang w:val="en-US"/>
        </w:rPr>
        <w:t xml:space="preserve"> ODP</w:t>
      </w:r>
      <w:r w:rsidRPr="000705FC">
        <w:rPr>
          <w:rFonts w:hint="eastAsia"/>
          <w:sz w:val="24"/>
          <w:szCs w:val="24"/>
          <w:lang w:val="zh-CN"/>
        </w:rPr>
        <w:t>吨</w:t>
      </w:r>
      <w:r w:rsidRPr="000705FC">
        <w:rPr>
          <w:rFonts w:hint="eastAsia"/>
          <w:sz w:val="24"/>
          <w:szCs w:val="24"/>
          <w:lang w:val="en-US"/>
        </w:rPr>
        <w:t>（</w:t>
      </w:r>
      <w:r w:rsidR="00036051" w:rsidRPr="000705FC">
        <w:t>333,443.1</w:t>
      </w:r>
      <w:r w:rsidRPr="000705FC">
        <w:rPr>
          <w:rFonts w:hint="eastAsia"/>
          <w:sz w:val="24"/>
          <w:szCs w:val="24"/>
          <w:lang w:val="zh-CN"/>
        </w:rPr>
        <w:t>公吨</w:t>
      </w:r>
      <w:r w:rsidRPr="000705FC">
        <w:rPr>
          <w:rFonts w:hint="eastAsia"/>
          <w:sz w:val="24"/>
          <w:szCs w:val="24"/>
          <w:lang w:val="en-US"/>
        </w:rPr>
        <w:t>）</w:t>
      </w:r>
      <w:r w:rsidRPr="000705FC">
        <w:rPr>
          <w:rFonts w:hint="eastAsia"/>
          <w:sz w:val="24"/>
          <w:szCs w:val="24"/>
          <w:lang w:val="zh-CN"/>
        </w:rPr>
        <w:t>。三种主要氟氯烃是：</w:t>
      </w:r>
      <w:r w:rsidRPr="000705FC">
        <w:rPr>
          <w:sz w:val="24"/>
          <w:szCs w:val="24"/>
          <w:lang w:val="zh-CN"/>
        </w:rPr>
        <w:t>HCFC-22</w:t>
      </w:r>
      <w:r w:rsidRPr="000705FC">
        <w:rPr>
          <w:rFonts w:hint="eastAsia"/>
          <w:sz w:val="24"/>
          <w:szCs w:val="24"/>
          <w:lang w:val="zh-CN"/>
        </w:rPr>
        <w:t>（占</w:t>
      </w:r>
      <w:r w:rsidRPr="000705FC">
        <w:rPr>
          <w:sz w:val="24"/>
          <w:szCs w:val="24"/>
          <w:lang w:val="zh-CN"/>
        </w:rPr>
        <w:t>ODP</w:t>
      </w:r>
      <w:r w:rsidRPr="000705FC">
        <w:rPr>
          <w:rFonts w:hint="eastAsia"/>
          <w:sz w:val="24"/>
          <w:szCs w:val="24"/>
          <w:lang w:val="zh-CN"/>
        </w:rPr>
        <w:t>吨计总消费量</w:t>
      </w:r>
      <w:r w:rsidR="00036051" w:rsidRPr="000705FC">
        <w:rPr>
          <w:sz w:val="24"/>
          <w:szCs w:val="24"/>
          <w:lang w:val="zh-CN"/>
        </w:rPr>
        <w:t>71.3</w:t>
      </w:r>
      <w:r w:rsidRPr="000705FC">
        <w:rPr>
          <w:sz w:val="24"/>
          <w:szCs w:val="24"/>
          <w:lang w:val="zh-CN"/>
        </w:rPr>
        <w:t>%</w:t>
      </w:r>
      <w:r w:rsidRPr="000705FC">
        <w:rPr>
          <w:rFonts w:hint="eastAsia"/>
          <w:sz w:val="24"/>
          <w:szCs w:val="24"/>
          <w:lang w:val="zh-CN"/>
        </w:rPr>
        <w:t>）、</w:t>
      </w:r>
      <w:r w:rsidRPr="000705FC">
        <w:rPr>
          <w:sz w:val="24"/>
          <w:szCs w:val="24"/>
          <w:lang w:val="zh-CN"/>
        </w:rPr>
        <w:t>HCFC-141b</w:t>
      </w:r>
      <w:r w:rsidRPr="000705FC">
        <w:rPr>
          <w:rFonts w:hint="eastAsia"/>
          <w:sz w:val="24"/>
          <w:szCs w:val="24"/>
          <w:lang w:val="zh-CN"/>
        </w:rPr>
        <w:t>（</w:t>
      </w:r>
      <w:r w:rsidRPr="000705FC">
        <w:rPr>
          <w:sz w:val="24"/>
          <w:szCs w:val="24"/>
          <w:lang w:val="zh-CN"/>
        </w:rPr>
        <w:t>25.</w:t>
      </w:r>
      <w:r w:rsidR="00036051" w:rsidRPr="000705FC">
        <w:rPr>
          <w:sz w:val="24"/>
          <w:szCs w:val="24"/>
          <w:lang w:val="zh-CN"/>
        </w:rPr>
        <w:t>4</w:t>
      </w:r>
      <w:r w:rsidRPr="000705FC">
        <w:rPr>
          <w:sz w:val="24"/>
          <w:szCs w:val="24"/>
          <w:lang w:val="zh-CN"/>
        </w:rPr>
        <w:t>%</w:t>
      </w:r>
      <w:r w:rsidRPr="000705FC">
        <w:rPr>
          <w:rFonts w:hint="eastAsia"/>
          <w:sz w:val="24"/>
          <w:szCs w:val="24"/>
          <w:lang w:val="zh-CN"/>
        </w:rPr>
        <w:t>）和</w:t>
      </w:r>
      <w:r w:rsidRPr="000705FC">
        <w:rPr>
          <w:sz w:val="24"/>
          <w:szCs w:val="24"/>
          <w:lang w:val="zh-CN"/>
        </w:rPr>
        <w:t>HCFC-142b</w:t>
      </w:r>
      <w:r w:rsidRPr="000705FC">
        <w:rPr>
          <w:rFonts w:hint="eastAsia"/>
          <w:sz w:val="24"/>
          <w:szCs w:val="24"/>
          <w:lang w:val="zh-CN"/>
        </w:rPr>
        <w:t>（</w:t>
      </w:r>
      <w:r w:rsidRPr="000705FC">
        <w:rPr>
          <w:sz w:val="24"/>
          <w:szCs w:val="24"/>
          <w:lang w:val="zh-CN"/>
        </w:rPr>
        <w:t>3.</w:t>
      </w:r>
      <w:r w:rsidR="00036051" w:rsidRPr="000705FC">
        <w:rPr>
          <w:sz w:val="24"/>
          <w:szCs w:val="24"/>
          <w:lang w:val="zh-CN"/>
        </w:rPr>
        <w:t>1</w:t>
      </w:r>
      <w:r w:rsidRPr="000705FC">
        <w:rPr>
          <w:sz w:val="24"/>
          <w:szCs w:val="24"/>
          <w:lang w:val="zh-CN"/>
        </w:rPr>
        <w:t>%</w:t>
      </w:r>
      <w:r w:rsidRPr="000705FC">
        <w:rPr>
          <w:rFonts w:hint="eastAsia"/>
          <w:sz w:val="24"/>
          <w:szCs w:val="24"/>
          <w:lang w:val="zh-CN"/>
        </w:rPr>
        <w:t>）。</w:t>
      </w:r>
      <w:r w:rsidRPr="000705FC">
        <w:rPr>
          <w:sz w:val="24"/>
          <w:szCs w:val="24"/>
        </w:rPr>
        <w:t xml:space="preserve"> </w:t>
      </w:r>
    </w:p>
    <w:p w14:paraId="1328628F" w14:textId="77777777" w:rsidR="009D6023" w:rsidRPr="000705FC" w:rsidRDefault="009D6023" w:rsidP="001D5E4C">
      <w:pPr>
        <w:keepNext/>
        <w:keepLines/>
        <w:rPr>
          <w:rFonts w:eastAsia="SimHei"/>
          <w:b/>
          <w:szCs w:val="24"/>
        </w:rPr>
      </w:pPr>
      <w:r w:rsidRPr="000705FC">
        <w:rPr>
          <w:rFonts w:eastAsia="SimHei"/>
          <w:b/>
          <w:sz w:val="24"/>
          <w:szCs w:val="24"/>
          <w:lang w:val="zh-CN"/>
        </w:rPr>
        <w:t>表</w:t>
      </w:r>
      <w:r w:rsidRPr="000705FC">
        <w:rPr>
          <w:rFonts w:eastAsia="SimHei"/>
          <w:b/>
          <w:sz w:val="24"/>
          <w:szCs w:val="24"/>
          <w:lang w:val="en-US"/>
        </w:rPr>
        <w:t xml:space="preserve">4.  </w:t>
      </w:r>
      <w:r w:rsidRPr="000705FC">
        <w:rPr>
          <w:rFonts w:eastAsia="SimHei"/>
          <w:b/>
          <w:sz w:val="24"/>
          <w:szCs w:val="24"/>
          <w:lang w:val="zh-CN"/>
        </w:rPr>
        <w:t>按氟氯烃类别分列的氟氯烃基准消费量和最新消费量（第</w:t>
      </w:r>
      <w:r w:rsidRPr="000705FC">
        <w:rPr>
          <w:rFonts w:eastAsia="SimHei"/>
          <w:b/>
          <w:sz w:val="24"/>
          <w:szCs w:val="24"/>
          <w:lang w:val="zh-CN"/>
        </w:rPr>
        <w:t>7</w:t>
      </w:r>
      <w:r w:rsidRPr="000705FC">
        <w:rPr>
          <w:rFonts w:eastAsia="SimHei"/>
          <w:b/>
          <w:sz w:val="24"/>
          <w:szCs w:val="24"/>
          <w:lang w:val="zh-CN"/>
        </w:rPr>
        <w:t>条数据）</w:t>
      </w:r>
    </w:p>
    <w:tbl>
      <w:tblPr>
        <w:tblW w:w="941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8"/>
        <w:gridCol w:w="1669"/>
        <w:gridCol w:w="1425"/>
        <w:gridCol w:w="1563"/>
        <w:gridCol w:w="1440"/>
        <w:gridCol w:w="1845"/>
      </w:tblGrid>
      <w:tr w:rsidR="009D6023" w:rsidRPr="000705FC" w14:paraId="21C3F21A" w14:textId="77777777" w:rsidTr="007135BE">
        <w:trPr>
          <w:tblHeader/>
        </w:trPr>
        <w:tc>
          <w:tcPr>
            <w:tcW w:w="1468" w:type="dxa"/>
            <w:vMerge w:val="restart"/>
            <w:noWrap/>
            <w:vAlign w:val="center"/>
          </w:tcPr>
          <w:p w14:paraId="0F59D581" w14:textId="77777777" w:rsidR="009D6023" w:rsidRPr="007135BE" w:rsidRDefault="009D6023" w:rsidP="001D5E4C">
            <w:pPr>
              <w:keepNext/>
              <w:keepLines/>
              <w:rPr>
                <w:rFonts w:eastAsia="SimHei"/>
                <w:szCs w:val="28"/>
              </w:rPr>
            </w:pPr>
            <w:r w:rsidRPr="007135BE">
              <w:rPr>
                <w:rFonts w:eastAsia="SimHei"/>
                <w:b/>
                <w:szCs w:val="28"/>
                <w:lang w:val="zh-CN"/>
              </w:rPr>
              <w:t>氟氯烃</w:t>
            </w:r>
          </w:p>
        </w:tc>
        <w:tc>
          <w:tcPr>
            <w:tcW w:w="3094" w:type="dxa"/>
            <w:gridSpan w:val="2"/>
            <w:vAlign w:val="center"/>
          </w:tcPr>
          <w:p w14:paraId="04606945" w14:textId="77777777" w:rsidR="009D6023" w:rsidRPr="007135BE" w:rsidRDefault="009D6023" w:rsidP="001D5E4C">
            <w:pPr>
              <w:keepNext/>
              <w:keepLines/>
              <w:jc w:val="center"/>
              <w:rPr>
                <w:rFonts w:eastAsia="SimHei"/>
                <w:szCs w:val="28"/>
              </w:rPr>
            </w:pPr>
            <w:r w:rsidRPr="007135BE">
              <w:rPr>
                <w:rFonts w:eastAsia="SimHei"/>
                <w:b/>
                <w:szCs w:val="28"/>
                <w:lang w:val="zh-CN"/>
              </w:rPr>
              <w:t>基准量</w:t>
            </w:r>
          </w:p>
        </w:tc>
        <w:tc>
          <w:tcPr>
            <w:tcW w:w="3003" w:type="dxa"/>
            <w:gridSpan w:val="2"/>
            <w:vAlign w:val="center"/>
          </w:tcPr>
          <w:p w14:paraId="01B32069" w14:textId="77777777" w:rsidR="009D6023" w:rsidRPr="007135BE" w:rsidRDefault="009D6023" w:rsidP="001D5E4C">
            <w:pPr>
              <w:keepNext/>
              <w:keepLines/>
              <w:jc w:val="center"/>
              <w:rPr>
                <w:rFonts w:eastAsia="SimHei"/>
                <w:szCs w:val="28"/>
              </w:rPr>
            </w:pPr>
            <w:r w:rsidRPr="007135BE">
              <w:rPr>
                <w:rFonts w:eastAsia="SimHei"/>
                <w:b/>
                <w:szCs w:val="28"/>
                <w:lang w:val="zh-CN"/>
              </w:rPr>
              <w:t>消费量</w:t>
            </w:r>
            <w:r w:rsidRPr="007135BE">
              <w:rPr>
                <w:rFonts w:eastAsia="SimHei"/>
                <w:b/>
                <w:szCs w:val="28"/>
                <w:lang w:val="zh-CN"/>
              </w:rPr>
              <w:t>*</w:t>
            </w:r>
          </w:p>
        </w:tc>
        <w:tc>
          <w:tcPr>
            <w:tcW w:w="1845" w:type="dxa"/>
            <w:vAlign w:val="center"/>
          </w:tcPr>
          <w:p w14:paraId="4FEF134B" w14:textId="2FCED7D6" w:rsidR="009D6023" w:rsidRPr="007135BE" w:rsidRDefault="009D6023" w:rsidP="001D5E4C">
            <w:pPr>
              <w:keepNext/>
              <w:keepLines/>
              <w:jc w:val="center"/>
              <w:rPr>
                <w:rFonts w:eastAsia="SimHei"/>
                <w:szCs w:val="28"/>
              </w:rPr>
            </w:pPr>
            <w:r w:rsidRPr="007135BE">
              <w:rPr>
                <w:rFonts w:eastAsia="SimHei"/>
                <w:b/>
                <w:szCs w:val="28"/>
                <w:lang w:val="zh-CN"/>
              </w:rPr>
              <w:t>占</w:t>
            </w:r>
            <w:r w:rsidR="00713F1A" w:rsidRPr="007135BE">
              <w:rPr>
                <w:rFonts w:eastAsia="SimHei"/>
                <w:b/>
                <w:szCs w:val="28"/>
                <w:lang w:val="zh-CN"/>
              </w:rPr>
              <w:t>基准</w:t>
            </w:r>
            <w:r w:rsidRPr="007135BE">
              <w:rPr>
                <w:rFonts w:eastAsia="SimHei"/>
                <w:b/>
                <w:szCs w:val="28"/>
                <w:lang w:val="zh-CN"/>
              </w:rPr>
              <w:t>的百分比</w:t>
            </w:r>
          </w:p>
        </w:tc>
      </w:tr>
      <w:tr w:rsidR="009D6023" w:rsidRPr="000705FC" w14:paraId="5B832AEE" w14:textId="77777777" w:rsidTr="007135BE">
        <w:trPr>
          <w:tblHeader/>
        </w:trPr>
        <w:tc>
          <w:tcPr>
            <w:tcW w:w="1468" w:type="dxa"/>
            <w:vMerge/>
            <w:vAlign w:val="center"/>
          </w:tcPr>
          <w:p w14:paraId="752B8F5B" w14:textId="77777777" w:rsidR="009D6023" w:rsidRPr="007135BE" w:rsidRDefault="009D6023" w:rsidP="001D5E4C">
            <w:pPr>
              <w:keepNext/>
              <w:keepLines/>
              <w:jc w:val="left"/>
              <w:rPr>
                <w:rFonts w:eastAsia="SimHei"/>
                <w:b/>
                <w:szCs w:val="28"/>
              </w:rPr>
            </w:pPr>
          </w:p>
        </w:tc>
        <w:tc>
          <w:tcPr>
            <w:tcW w:w="1669" w:type="dxa"/>
            <w:vAlign w:val="center"/>
          </w:tcPr>
          <w:p w14:paraId="232793F1" w14:textId="77777777" w:rsidR="009D6023" w:rsidRPr="007135BE" w:rsidRDefault="009D6023" w:rsidP="001D5E4C">
            <w:pPr>
              <w:keepNext/>
              <w:keepLines/>
              <w:jc w:val="center"/>
              <w:rPr>
                <w:rFonts w:eastAsia="SimHei"/>
                <w:szCs w:val="28"/>
              </w:rPr>
            </w:pPr>
            <w:r w:rsidRPr="007135BE">
              <w:rPr>
                <w:rFonts w:eastAsia="SimHei"/>
                <w:b/>
                <w:szCs w:val="28"/>
                <w:lang w:val="zh-CN"/>
              </w:rPr>
              <w:t>公吨</w:t>
            </w:r>
          </w:p>
        </w:tc>
        <w:tc>
          <w:tcPr>
            <w:tcW w:w="1425" w:type="dxa"/>
            <w:vAlign w:val="center"/>
          </w:tcPr>
          <w:p w14:paraId="40633E05" w14:textId="77777777" w:rsidR="009D6023" w:rsidRPr="007135BE" w:rsidRDefault="009D6023" w:rsidP="001D5E4C">
            <w:pPr>
              <w:keepNext/>
              <w:keepLines/>
              <w:jc w:val="center"/>
              <w:rPr>
                <w:rFonts w:eastAsia="SimHei"/>
                <w:szCs w:val="28"/>
              </w:rPr>
            </w:pPr>
            <w:r w:rsidRPr="007135BE">
              <w:rPr>
                <w:rFonts w:eastAsia="SimHei"/>
                <w:b/>
                <w:szCs w:val="28"/>
                <w:lang w:val="zh-CN"/>
              </w:rPr>
              <w:t>ODP</w:t>
            </w:r>
            <w:r w:rsidRPr="007135BE">
              <w:rPr>
                <w:rFonts w:eastAsia="SimHei"/>
                <w:b/>
                <w:szCs w:val="28"/>
                <w:lang w:val="zh-CN"/>
              </w:rPr>
              <w:t>吨</w:t>
            </w:r>
          </w:p>
        </w:tc>
        <w:tc>
          <w:tcPr>
            <w:tcW w:w="1563" w:type="dxa"/>
            <w:vAlign w:val="center"/>
          </w:tcPr>
          <w:p w14:paraId="3A4F2BDF" w14:textId="77777777" w:rsidR="009D6023" w:rsidRPr="007135BE" w:rsidRDefault="009D6023" w:rsidP="001D5E4C">
            <w:pPr>
              <w:keepNext/>
              <w:keepLines/>
              <w:jc w:val="center"/>
              <w:rPr>
                <w:rFonts w:eastAsia="SimHei"/>
                <w:szCs w:val="28"/>
              </w:rPr>
            </w:pPr>
            <w:r w:rsidRPr="007135BE">
              <w:rPr>
                <w:rFonts w:eastAsia="SimHei"/>
                <w:b/>
                <w:szCs w:val="28"/>
                <w:lang w:val="zh-CN"/>
              </w:rPr>
              <w:t>公吨</w:t>
            </w:r>
          </w:p>
        </w:tc>
        <w:tc>
          <w:tcPr>
            <w:tcW w:w="1440" w:type="dxa"/>
            <w:vAlign w:val="center"/>
          </w:tcPr>
          <w:p w14:paraId="0A52CCA0" w14:textId="77777777" w:rsidR="009D6023" w:rsidRPr="007135BE" w:rsidRDefault="009D6023" w:rsidP="001D5E4C">
            <w:pPr>
              <w:keepNext/>
              <w:keepLines/>
              <w:jc w:val="center"/>
              <w:rPr>
                <w:rFonts w:eastAsia="SimHei"/>
                <w:szCs w:val="28"/>
              </w:rPr>
            </w:pPr>
            <w:r w:rsidRPr="007135BE">
              <w:rPr>
                <w:rFonts w:eastAsia="SimHei"/>
                <w:b/>
                <w:szCs w:val="28"/>
                <w:lang w:val="zh-CN"/>
              </w:rPr>
              <w:t>ODP</w:t>
            </w:r>
            <w:r w:rsidRPr="007135BE">
              <w:rPr>
                <w:rFonts w:eastAsia="SimHei"/>
                <w:b/>
                <w:szCs w:val="28"/>
                <w:lang w:val="zh-CN"/>
              </w:rPr>
              <w:t>吨</w:t>
            </w:r>
          </w:p>
        </w:tc>
        <w:tc>
          <w:tcPr>
            <w:tcW w:w="1845" w:type="dxa"/>
            <w:vAlign w:val="center"/>
          </w:tcPr>
          <w:p w14:paraId="2580DBF6" w14:textId="77777777" w:rsidR="009D6023" w:rsidRPr="007135BE" w:rsidRDefault="009D6023" w:rsidP="001D5E4C">
            <w:pPr>
              <w:keepNext/>
              <w:keepLines/>
              <w:jc w:val="center"/>
              <w:rPr>
                <w:rFonts w:eastAsia="SimHei"/>
                <w:szCs w:val="28"/>
              </w:rPr>
            </w:pPr>
            <w:r w:rsidRPr="007135BE">
              <w:rPr>
                <w:rFonts w:eastAsia="SimHei"/>
                <w:b/>
                <w:szCs w:val="28"/>
                <w:lang w:val="zh-CN"/>
              </w:rPr>
              <w:t>ODP</w:t>
            </w:r>
            <w:r w:rsidRPr="007135BE">
              <w:rPr>
                <w:rFonts w:eastAsia="SimHei"/>
                <w:b/>
                <w:szCs w:val="28"/>
                <w:lang w:val="zh-CN"/>
              </w:rPr>
              <w:t>吨</w:t>
            </w:r>
          </w:p>
        </w:tc>
      </w:tr>
      <w:tr w:rsidR="009D6023" w:rsidRPr="000705FC" w14:paraId="3B956ABF" w14:textId="77777777" w:rsidTr="007135BE">
        <w:tc>
          <w:tcPr>
            <w:tcW w:w="1468" w:type="dxa"/>
            <w:noWrap/>
            <w:vAlign w:val="center"/>
          </w:tcPr>
          <w:p w14:paraId="5212E000" w14:textId="77777777" w:rsidR="009D6023" w:rsidRPr="007135BE" w:rsidRDefault="009D6023" w:rsidP="001D5E4C">
            <w:pPr>
              <w:keepNext/>
              <w:keepLines/>
              <w:rPr>
                <w:szCs w:val="28"/>
              </w:rPr>
            </w:pPr>
            <w:r w:rsidRPr="007135BE">
              <w:rPr>
                <w:noProof/>
                <w:szCs w:val="28"/>
              </w:rPr>
              <w:t>HCFC-123</w:t>
            </w:r>
          </w:p>
        </w:tc>
        <w:tc>
          <w:tcPr>
            <w:tcW w:w="1669" w:type="dxa"/>
            <w:noWrap/>
            <w:tcMar>
              <w:left w:w="115" w:type="dxa"/>
              <w:right w:w="202" w:type="dxa"/>
            </w:tcMar>
            <w:vAlign w:val="center"/>
          </w:tcPr>
          <w:p w14:paraId="39283D49" w14:textId="77777777" w:rsidR="009D6023" w:rsidRPr="007135BE" w:rsidRDefault="009D6023" w:rsidP="001D5E4C">
            <w:pPr>
              <w:keepNext/>
              <w:keepLines/>
              <w:ind w:firstLineChars="100" w:firstLine="220"/>
              <w:jc w:val="right"/>
              <w:rPr>
                <w:szCs w:val="28"/>
              </w:rPr>
            </w:pPr>
            <w:r w:rsidRPr="007135BE">
              <w:rPr>
                <w:szCs w:val="28"/>
              </w:rPr>
              <w:t>2,337.0</w:t>
            </w:r>
          </w:p>
        </w:tc>
        <w:tc>
          <w:tcPr>
            <w:tcW w:w="1425" w:type="dxa"/>
            <w:noWrap/>
            <w:tcMar>
              <w:left w:w="115" w:type="dxa"/>
              <w:right w:w="202" w:type="dxa"/>
            </w:tcMar>
            <w:vAlign w:val="center"/>
          </w:tcPr>
          <w:p w14:paraId="57C3F8D4" w14:textId="77777777" w:rsidR="009D6023" w:rsidRPr="007135BE" w:rsidRDefault="009D6023" w:rsidP="001D5E4C">
            <w:pPr>
              <w:keepNext/>
              <w:keepLines/>
              <w:ind w:firstLineChars="100" w:firstLine="220"/>
              <w:jc w:val="right"/>
              <w:rPr>
                <w:szCs w:val="28"/>
              </w:rPr>
            </w:pPr>
            <w:r w:rsidRPr="007135BE">
              <w:rPr>
                <w:szCs w:val="28"/>
              </w:rPr>
              <w:t>46.7</w:t>
            </w:r>
          </w:p>
        </w:tc>
        <w:tc>
          <w:tcPr>
            <w:tcW w:w="1563" w:type="dxa"/>
            <w:noWrap/>
            <w:tcMar>
              <w:left w:w="115" w:type="dxa"/>
              <w:right w:w="202" w:type="dxa"/>
            </w:tcMar>
            <w:vAlign w:val="center"/>
          </w:tcPr>
          <w:p w14:paraId="142DB8A8" w14:textId="4D138CD1" w:rsidR="009D6023" w:rsidRPr="007135BE" w:rsidRDefault="009D6023" w:rsidP="001D5E4C">
            <w:pPr>
              <w:keepNext/>
              <w:keepLines/>
              <w:ind w:firstLineChars="100" w:firstLine="220"/>
              <w:jc w:val="right"/>
              <w:rPr>
                <w:szCs w:val="28"/>
              </w:rPr>
            </w:pPr>
            <w:r w:rsidRPr="007135BE">
              <w:rPr>
                <w:szCs w:val="28"/>
              </w:rPr>
              <w:t>1,</w:t>
            </w:r>
            <w:r w:rsidR="00713F1A" w:rsidRPr="007135BE">
              <w:rPr>
                <w:szCs w:val="28"/>
                <w:lang w:eastAsia="en-CA"/>
              </w:rPr>
              <w:t>751.8</w:t>
            </w:r>
          </w:p>
        </w:tc>
        <w:tc>
          <w:tcPr>
            <w:tcW w:w="1440" w:type="dxa"/>
            <w:noWrap/>
            <w:tcMar>
              <w:left w:w="115" w:type="dxa"/>
              <w:right w:w="202" w:type="dxa"/>
            </w:tcMar>
            <w:vAlign w:val="center"/>
          </w:tcPr>
          <w:p w14:paraId="3911BE21" w14:textId="020E0EF6" w:rsidR="009D6023" w:rsidRPr="007135BE" w:rsidRDefault="00713F1A" w:rsidP="001D5E4C">
            <w:pPr>
              <w:keepNext/>
              <w:keepLines/>
              <w:ind w:firstLineChars="100" w:firstLine="220"/>
              <w:jc w:val="right"/>
              <w:rPr>
                <w:szCs w:val="28"/>
              </w:rPr>
            </w:pPr>
            <w:r w:rsidRPr="007135BE">
              <w:rPr>
                <w:szCs w:val="28"/>
              </w:rPr>
              <w:t>35.0</w:t>
            </w:r>
          </w:p>
        </w:tc>
        <w:tc>
          <w:tcPr>
            <w:tcW w:w="1845" w:type="dxa"/>
            <w:noWrap/>
            <w:tcMar>
              <w:left w:w="115" w:type="dxa"/>
              <w:right w:w="202" w:type="dxa"/>
            </w:tcMar>
            <w:vAlign w:val="center"/>
          </w:tcPr>
          <w:p w14:paraId="78B7BB32" w14:textId="7060AF75" w:rsidR="009D6023" w:rsidRPr="007135BE" w:rsidRDefault="00713F1A" w:rsidP="001D5E4C">
            <w:pPr>
              <w:keepNext/>
              <w:keepLines/>
              <w:ind w:firstLineChars="100" w:firstLine="220"/>
              <w:jc w:val="right"/>
              <w:rPr>
                <w:szCs w:val="28"/>
              </w:rPr>
            </w:pPr>
            <w:r w:rsidRPr="007135BE">
              <w:rPr>
                <w:szCs w:val="28"/>
              </w:rPr>
              <w:t>75.</w:t>
            </w:r>
            <w:r w:rsidR="009D6023" w:rsidRPr="007135BE">
              <w:rPr>
                <w:szCs w:val="28"/>
              </w:rPr>
              <w:t>0</w:t>
            </w:r>
          </w:p>
        </w:tc>
      </w:tr>
      <w:tr w:rsidR="009D6023" w:rsidRPr="000705FC" w14:paraId="610F328B" w14:textId="77777777" w:rsidTr="007135BE">
        <w:tc>
          <w:tcPr>
            <w:tcW w:w="1468" w:type="dxa"/>
            <w:noWrap/>
            <w:vAlign w:val="center"/>
          </w:tcPr>
          <w:p w14:paraId="6E2CE558" w14:textId="77777777" w:rsidR="009D6023" w:rsidRPr="007135BE" w:rsidRDefault="009D6023" w:rsidP="001D5E4C">
            <w:pPr>
              <w:keepNext/>
              <w:keepLines/>
              <w:rPr>
                <w:szCs w:val="28"/>
              </w:rPr>
            </w:pPr>
            <w:r w:rsidRPr="007135BE">
              <w:rPr>
                <w:noProof/>
                <w:szCs w:val="28"/>
              </w:rPr>
              <w:t>HCFC-124</w:t>
            </w:r>
          </w:p>
        </w:tc>
        <w:tc>
          <w:tcPr>
            <w:tcW w:w="1669" w:type="dxa"/>
            <w:noWrap/>
            <w:tcMar>
              <w:left w:w="115" w:type="dxa"/>
              <w:right w:w="202" w:type="dxa"/>
            </w:tcMar>
            <w:vAlign w:val="center"/>
          </w:tcPr>
          <w:p w14:paraId="4B675781" w14:textId="77777777" w:rsidR="009D6023" w:rsidRPr="007135BE" w:rsidRDefault="009D6023" w:rsidP="001D5E4C">
            <w:pPr>
              <w:keepNext/>
              <w:keepLines/>
              <w:ind w:firstLineChars="100" w:firstLine="220"/>
              <w:jc w:val="right"/>
              <w:rPr>
                <w:szCs w:val="28"/>
              </w:rPr>
            </w:pPr>
            <w:r w:rsidRPr="007135BE">
              <w:rPr>
                <w:szCs w:val="28"/>
              </w:rPr>
              <w:t>1,270.7</w:t>
            </w:r>
          </w:p>
        </w:tc>
        <w:tc>
          <w:tcPr>
            <w:tcW w:w="1425" w:type="dxa"/>
            <w:noWrap/>
            <w:tcMar>
              <w:left w:w="115" w:type="dxa"/>
              <w:right w:w="202" w:type="dxa"/>
            </w:tcMar>
            <w:vAlign w:val="center"/>
          </w:tcPr>
          <w:p w14:paraId="5694D77D" w14:textId="77777777" w:rsidR="009D6023" w:rsidRPr="007135BE" w:rsidRDefault="009D6023" w:rsidP="001D5E4C">
            <w:pPr>
              <w:keepNext/>
              <w:keepLines/>
              <w:ind w:firstLineChars="100" w:firstLine="220"/>
              <w:jc w:val="right"/>
              <w:rPr>
                <w:szCs w:val="28"/>
              </w:rPr>
            </w:pPr>
            <w:r w:rsidRPr="007135BE">
              <w:rPr>
                <w:szCs w:val="28"/>
              </w:rPr>
              <w:t>28.0</w:t>
            </w:r>
          </w:p>
        </w:tc>
        <w:tc>
          <w:tcPr>
            <w:tcW w:w="1563" w:type="dxa"/>
            <w:noWrap/>
            <w:tcMar>
              <w:left w:w="115" w:type="dxa"/>
              <w:right w:w="202" w:type="dxa"/>
            </w:tcMar>
            <w:vAlign w:val="center"/>
          </w:tcPr>
          <w:p w14:paraId="271BB845" w14:textId="48380F45" w:rsidR="009D6023" w:rsidRPr="007135BE" w:rsidRDefault="00713F1A" w:rsidP="001D5E4C">
            <w:pPr>
              <w:keepNext/>
              <w:keepLines/>
              <w:ind w:firstLineChars="100" w:firstLine="220"/>
              <w:jc w:val="right"/>
              <w:rPr>
                <w:szCs w:val="28"/>
              </w:rPr>
            </w:pPr>
            <w:r w:rsidRPr="007135BE">
              <w:rPr>
                <w:szCs w:val="28"/>
              </w:rPr>
              <w:t>128.0</w:t>
            </w:r>
          </w:p>
        </w:tc>
        <w:tc>
          <w:tcPr>
            <w:tcW w:w="1440" w:type="dxa"/>
            <w:noWrap/>
            <w:tcMar>
              <w:left w:w="115" w:type="dxa"/>
              <w:right w:w="202" w:type="dxa"/>
            </w:tcMar>
            <w:vAlign w:val="center"/>
          </w:tcPr>
          <w:p w14:paraId="6D78EB15" w14:textId="29AEACE6" w:rsidR="009D6023" w:rsidRPr="007135BE" w:rsidRDefault="00713F1A" w:rsidP="001D5E4C">
            <w:pPr>
              <w:keepNext/>
              <w:keepLines/>
              <w:ind w:firstLineChars="100" w:firstLine="220"/>
              <w:jc w:val="right"/>
              <w:rPr>
                <w:szCs w:val="28"/>
              </w:rPr>
            </w:pPr>
            <w:r w:rsidRPr="007135BE">
              <w:rPr>
                <w:szCs w:val="28"/>
              </w:rPr>
              <w:t>2.8</w:t>
            </w:r>
          </w:p>
        </w:tc>
        <w:tc>
          <w:tcPr>
            <w:tcW w:w="1845" w:type="dxa"/>
            <w:noWrap/>
            <w:tcMar>
              <w:left w:w="115" w:type="dxa"/>
              <w:right w:w="202" w:type="dxa"/>
            </w:tcMar>
            <w:vAlign w:val="center"/>
          </w:tcPr>
          <w:p w14:paraId="52DF716D" w14:textId="2D2BBD6F" w:rsidR="009D6023" w:rsidRPr="007135BE" w:rsidRDefault="00713F1A" w:rsidP="001D5E4C">
            <w:pPr>
              <w:keepNext/>
              <w:keepLines/>
              <w:ind w:firstLineChars="100" w:firstLine="220"/>
              <w:jc w:val="right"/>
              <w:rPr>
                <w:szCs w:val="28"/>
              </w:rPr>
            </w:pPr>
            <w:r w:rsidRPr="007135BE">
              <w:rPr>
                <w:szCs w:val="28"/>
              </w:rPr>
              <w:t>10.1</w:t>
            </w:r>
          </w:p>
        </w:tc>
      </w:tr>
      <w:tr w:rsidR="009D6023" w:rsidRPr="000705FC" w14:paraId="6607F2A2" w14:textId="77777777" w:rsidTr="007135BE">
        <w:tc>
          <w:tcPr>
            <w:tcW w:w="1468" w:type="dxa"/>
            <w:noWrap/>
            <w:vAlign w:val="center"/>
          </w:tcPr>
          <w:p w14:paraId="1F12F76F" w14:textId="77777777" w:rsidR="009D6023" w:rsidRPr="007135BE" w:rsidRDefault="009D6023" w:rsidP="001D5E4C">
            <w:pPr>
              <w:keepNext/>
              <w:keepLines/>
              <w:rPr>
                <w:szCs w:val="28"/>
              </w:rPr>
            </w:pPr>
            <w:r w:rsidRPr="007135BE">
              <w:rPr>
                <w:noProof/>
                <w:szCs w:val="28"/>
              </w:rPr>
              <w:t>HCFC-141b</w:t>
            </w:r>
          </w:p>
        </w:tc>
        <w:tc>
          <w:tcPr>
            <w:tcW w:w="1669" w:type="dxa"/>
            <w:noWrap/>
            <w:tcMar>
              <w:left w:w="115" w:type="dxa"/>
              <w:right w:w="202" w:type="dxa"/>
            </w:tcMar>
            <w:vAlign w:val="center"/>
          </w:tcPr>
          <w:p w14:paraId="35AB173F" w14:textId="77777777" w:rsidR="009D6023" w:rsidRPr="007135BE" w:rsidRDefault="009D6023" w:rsidP="001D5E4C">
            <w:pPr>
              <w:keepNext/>
              <w:keepLines/>
              <w:ind w:firstLineChars="100" w:firstLine="220"/>
              <w:jc w:val="right"/>
              <w:rPr>
                <w:szCs w:val="28"/>
              </w:rPr>
            </w:pPr>
            <w:r w:rsidRPr="007135BE">
              <w:rPr>
                <w:szCs w:val="28"/>
              </w:rPr>
              <w:t>107,871.6</w:t>
            </w:r>
          </w:p>
        </w:tc>
        <w:tc>
          <w:tcPr>
            <w:tcW w:w="1425" w:type="dxa"/>
            <w:noWrap/>
            <w:tcMar>
              <w:left w:w="115" w:type="dxa"/>
              <w:right w:w="202" w:type="dxa"/>
            </w:tcMar>
            <w:vAlign w:val="center"/>
          </w:tcPr>
          <w:p w14:paraId="7FA78F05" w14:textId="77777777" w:rsidR="009D6023" w:rsidRPr="007135BE" w:rsidRDefault="009D6023" w:rsidP="001D5E4C">
            <w:pPr>
              <w:keepNext/>
              <w:keepLines/>
              <w:ind w:firstLineChars="100" w:firstLine="220"/>
              <w:jc w:val="right"/>
              <w:rPr>
                <w:szCs w:val="28"/>
              </w:rPr>
            </w:pPr>
            <w:r w:rsidRPr="007135BE">
              <w:rPr>
                <w:szCs w:val="28"/>
              </w:rPr>
              <w:t>11,865.9</w:t>
            </w:r>
          </w:p>
        </w:tc>
        <w:tc>
          <w:tcPr>
            <w:tcW w:w="1563" w:type="dxa"/>
            <w:noWrap/>
            <w:tcMar>
              <w:left w:w="115" w:type="dxa"/>
              <w:right w:w="202" w:type="dxa"/>
            </w:tcMar>
            <w:vAlign w:val="center"/>
          </w:tcPr>
          <w:p w14:paraId="5A26A96D" w14:textId="020F28EA" w:rsidR="009D6023" w:rsidRPr="007135BE" w:rsidRDefault="00713F1A" w:rsidP="001D5E4C">
            <w:pPr>
              <w:keepNext/>
              <w:keepLines/>
              <w:ind w:firstLineChars="100" w:firstLine="220"/>
              <w:jc w:val="right"/>
              <w:rPr>
                <w:szCs w:val="28"/>
              </w:rPr>
            </w:pPr>
            <w:r w:rsidRPr="007135BE">
              <w:rPr>
                <w:szCs w:val="28"/>
              </w:rPr>
              <w:t>48</w:t>
            </w:r>
            <w:r w:rsidR="006B1A04" w:rsidRPr="007135BE">
              <w:rPr>
                <w:rFonts w:hint="eastAsia"/>
                <w:szCs w:val="28"/>
              </w:rPr>
              <w:t>,</w:t>
            </w:r>
            <w:r w:rsidRPr="007135BE">
              <w:rPr>
                <w:rFonts w:hint="eastAsia"/>
                <w:szCs w:val="28"/>
              </w:rPr>
              <w:t>5</w:t>
            </w:r>
            <w:r w:rsidRPr="007135BE">
              <w:rPr>
                <w:szCs w:val="28"/>
              </w:rPr>
              <w:t>96.7</w:t>
            </w:r>
          </w:p>
        </w:tc>
        <w:tc>
          <w:tcPr>
            <w:tcW w:w="1440" w:type="dxa"/>
            <w:noWrap/>
            <w:tcMar>
              <w:left w:w="115" w:type="dxa"/>
              <w:right w:w="202" w:type="dxa"/>
            </w:tcMar>
            <w:vAlign w:val="center"/>
          </w:tcPr>
          <w:p w14:paraId="183EA91F" w14:textId="1AA14777" w:rsidR="009D6023" w:rsidRPr="007135BE" w:rsidRDefault="009D6023" w:rsidP="001D5E4C">
            <w:pPr>
              <w:keepNext/>
              <w:keepLines/>
              <w:ind w:firstLineChars="100" w:firstLine="220"/>
              <w:jc w:val="right"/>
              <w:rPr>
                <w:szCs w:val="28"/>
              </w:rPr>
            </w:pPr>
            <w:r w:rsidRPr="007135BE">
              <w:rPr>
                <w:szCs w:val="28"/>
              </w:rPr>
              <w:t>5,</w:t>
            </w:r>
            <w:r w:rsidR="00713F1A" w:rsidRPr="007135BE">
              <w:rPr>
                <w:szCs w:val="28"/>
              </w:rPr>
              <w:t>345.6</w:t>
            </w:r>
          </w:p>
        </w:tc>
        <w:tc>
          <w:tcPr>
            <w:tcW w:w="1845" w:type="dxa"/>
            <w:noWrap/>
            <w:tcMar>
              <w:left w:w="115" w:type="dxa"/>
              <w:right w:w="202" w:type="dxa"/>
            </w:tcMar>
            <w:vAlign w:val="center"/>
          </w:tcPr>
          <w:p w14:paraId="36EABAAB" w14:textId="7407868F" w:rsidR="009D6023" w:rsidRPr="007135BE" w:rsidRDefault="00713F1A" w:rsidP="001D5E4C">
            <w:pPr>
              <w:keepNext/>
              <w:keepLines/>
              <w:ind w:firstLineChars="100" w:firstLine="220"/>
              <w:jc w:val="right"/>
              <w:rPr>
                <w:szCs w:val="28"/>
              </w:rPr>
            </w:pPr>
            <w:r w:rsidRPr="007135BE">
              <w:rPr>
                <w:szCs w:val="28"/>
              </w:rPr>
              <w:t>4</w:t>
            </w:r>
            <w:r w:rsidR="009D6023" w:rsidRPr="007135BE">
              <w:rPr>
                <w:szCs w:val="28"/>
              </w:rPr>
              <w:t>5.</w:t>
            </w:r>
            <w:r w:rsidRPr="007135BE">
              <w:rPr>
                <w:szCs w:val="28"/>
              </w:rPr>
              <w:t>1</w:t>
            </w:r>
          </w:p>
        </w:tc>
      </w:tr>
      <w:tr w:rsidR="009D6023" w:rsidRPr="000705FC" w14:paraId="7A97C293" w14:textId="77777777" w:rsidTr="007135BE">
        <w:tc>
          <w:tcPr>
            <w:tcW w:w="1468" w:type="dxa"/>
            <w:noWrap/>
            <w:vAlign w:val="center"/>
          </w:tcPr>
          <w:p w14:paraId="59F419C0" w14:textId="77777777" w:rsidR="009D6023" w:rsidRPr="007135BE" w:rsidRDefault="009D6023" w:rsidP="001D5E4C">
            <w:pPr>
              <w:keepNext/>
              <w:keepLines/>
              <w:rPr>
                <w:szCs w:val="28"/>
              </w:rPr>
            </w:pPr>
            <w:r w:rsidRPr="007135BE">
              <w:rPr>
                <w:noProof/>
                <w:szCs w:val="28"/>
              </w:rPr>
              <w:t>HCFC-142b</w:t>
            </w:r>
          </w:p>
        </w:tc>
        <w:tc>
          <w:tcPr>
            <w:tcW w:w="1669" w:type="dxa"/>
            <w:noWrap/>
            <w:tcMar>
              <w:left w:w="115" w:type="dxa"/>
              <w:right w:w="202" w:type="dxa"/>
            </w:tcMar>
            <w:vAlign w:val="center"/>
          </w:tcPr>
          <w:p w14:paraId="048CBFFB" w14:textId="77777777" w:rsidR="009D6023" w:rsidRPr="007135BE" w:rsidRDefault="009D6023" w:rsidP="001D5E4C">
            <w:pPr>
              <w:keepNext/>
              <w:keepLines/>
              <w:ind w:firstLineChars="100" w:firstLine="220"/>
              <w:jc w:val="right"/>
              <w:rPr>
                <w:szCs w:val="28"/>
              </w:rPr>
            </w:pPr>
            <w:r w:rsidRPr="007135BE">
              <w:rPr>
                <w:szCs w:val="28"/>
              </w:rPr>
              <w:t>33,195.5</w:t>
            </w:r>
          </w:p>
        </w:tc>
        <w:tc>
          <w:tcPr>
            <w:tcW w:w="1425" w:type="dxa"/>
            <w:noWrap/>
            <w:tcMar>
              <w:left w:w="115" w:type="dxa"/>
              <w:right w:w="202" w:type="dxa"/>
            </w:tcMar>
            <w:vAlign w:val="center"/>
          </w:tcPr>
          <w:p w14:paraId="26ADC2DF" w14:textId="77777777" w:rsidR="009D6023" w:rsidRPr="007135BE" w:rsidRDefault="009D6023" w:rsidP="001D5E4C">
            <w:pPr>
              <w:keepNext/>
              <w:keepLines/>
              <w:ind w:firstLineChars="100" w:firstLine="220"/>
              <w:jc w:val="right"/>
              <w:rPr>
                <w:szCs w:val="28"/>
              </w:rPr>
            </w:pPr>
            <w:r w:rsidRPr="007135BE">
              <w:rPr>
                <w:szCs w:val="28"/>
              </w:rPr>
              <w:t>2,157.7</w:t>
            </w:r>
          </w:p>
        </w:tc>
        <w:tc>
          <w:tcPr>
            <w:tcW w:w="1563" w:type="dxa"/>
            <w:noWrap/>
            <w:tcMar>
              <w:left w:w="115" w:type="dxa"/>
              <w:right w:w="202" w:type="dxa"/>
            </w:tcMar>
            <w:vAlign w:val="center"/>
          </w:tcPr>
          <w:p w14:paraId="7319B1CF" w14:textId="5FC214BB" w:rsidR="009D6023" w:rsidRPr="007135BE" w:rsidRDefault="00713F1A" w:rsidP="001D5E4C">
            <w:pPr>
              <w:keepNext/>
              <w:keepLines/>
              <w:ind w:firstLineChars="100" w:firstLine="220"/>
              <w:jc w:val="right"/>
              <w:rPr>
                <w:szCs w:val="28"/>
              </w:rPr>
            </w:pPr>
            <w:r w:rsidRPr="007135BE">
              <w:rPr>
                <w:szCs w:val="28"/>
              </w:rPr>
              <w:t>10</w:t>
            </w:r>
            <w:r w:rsidRPr="007135BE">
              <w:rPr>
                <w:rFonts w:hint="eastAsia"/>
                <w:szCs w:val="28"/>
              </w:rPr>
              <w:t>,1</w:t>
            </w:r>
            <w:r w:rsidRPr="007135BE">
              <w:rPr>
                <w:szCs w:val="28"/>
              </w:rPr>
              <w:t>31.1</w:t>
            </w:r>
          </w:p>
        </w:tc>
        <w:tc>
          <w:tcPr>
            <w:tcW w:w="1440" w:type="dxa"/>
            <w:noWrap/>
            <w:tcMar>
              <w:left w:w="115" w:type="dxa"/>
              <w:right w:w="202" w:type="dxa"/>
            </w:tcMar>
            <w:vAlign w:val="center"/>
          </w:tcPr>
          <w:p w14:paraId="3BC7595F" w14:textId="33A242A5" w:rsidR="009D6023" w:rsidRPr="007135BE" w:rsidRDefault="00713F1A" w:rsidP="001D5E4C">
            <w:pPr>
              <w:keepNext/>
              <w:keepLines/>
              <w:ind w:firstLineChars="100" w:firstLine="220"/>
              <w:jc w:val="right"/>
              <w:rPr>
                <w:szCs w:val="28"/>
              </w:rPr>
            </w:pPr>
            <w:r w:rsidRPr="007135BE">
              <w:rPr>
                <w:szCs w:val="28"/>
              </w:rPr>
              <w:t>658.5</w:t>
            </w:r>
          </w:p>
        </w:tc>
        <w:tc>
          <w:tcPr>
            <w:tcW w:w="1845" w:type="dxa"/>
            <w:noWrap/>
            <w:tcMar>
              <w:left w:w="115" w:type="dxa"/>
              <w:right w:w="202" w:type="dxa"/>
            </w:tcMar>
            <w:vAlign w:val="center"/>
          </w:tcPr>
          <w:p w14:paraId="69BC5F0F" w14:textId="72E37F51" w:rsidR="009D6023" w:rsidRPr="007135BE" w:rsidRDefault="00713F1A" w:rsidP="001D5E4C">
            <w:pPr>
              <w:keepNext/>
              <w:keepLines/>
              <w:ind w:firstLineChars="100" w:firstLine="220"/>
              <w:jc w:val="right"/>
              <w:rPr>
                <w:szCs w:val="28"/>
              </w:rPr>
            </w:pPr>
            <w:r w:rsidRPr="007135BE">
              <w:rPr>
                <w:szCs w:val="28"/>
              </w:rPr>
              <w:t>30</w:t>
            </w:r>
            <w:r w:rsidR="009D6023" w:rsidRPr="007135BE">
              <w:rPr>
                <w:szCs w:val="28"/>
              </w:rPr>
              <w:t>.5</w:t>
            </w:r>
          </w:p>
        </w:tc>
      </w:tr>
      <w:tr w:rsidR="009D6023" w:rsidRPr="000705FC" w14:paraId="4D5103D4" w14:textId="77777777" w:rsidTr="007135BE">
        <w:tc>
          <w:tcPr>
            <w:tcW w:w="1468" w:type="dxa"/>
            <w:noWrap/>
            <w:vAlign w:val="center"/>
          </w:tcPr>
          <w:p w14:paraId="2B107279" w14:textId="77777777" w:rsidR="009D6023" w:rsidRPr="007135BE" w:rsidRDefault="009D6023">
            <w:pPr>
              <w:rPr>
                <w:szCs w:val="28"/>
              </w:rPr>
            </w:pPr>
            <w:r w:rsidRPr="007135BE">
              <w:rPr>
                <w:noProof/>
                <w:szCs w:val="28"/>
              </w:rPr>
              <w:t>HCFC-22</w:t>
            </w:r>
          </w:p>
        </w:tc>
        <w:tc>
          <w:tcPr>
            <w:tcW w:w="1669" w:type="dxa"/>
            <w:noWrap/>
            <w:tcMar>
              <w:left w:w="115" w:type="dxa"/>
              <w:right w:w="202" w:type="dxa"/>
            </w:tcMar>
            <w:vAlign w:val="center"/>
          </w:tcPr>
          <w:p w14:paraId="3104432E" w14:textId="77777777" w:rsidR="009D6023" w:rsidRPr="007135BE" w:rsidRDefault="009D6023" w:rsidP="009D6023">
            <w:pPr>
              <w:ind w:firstLineChars="100" w:firstLine="220"/>
              <w:jc w:val="right"/>
              <w:rPr>
                <w:szCs w:val="28"/>
              </w:rPr>
            </w:pPr>
            <w:r w:rsidRPr="007135BE">
              <w:rPr>
                <w:szCs w:val="28"/>
              </w:rPr>
              <w:t>394,654.7</w:t>
            </w:r>
          </w:p>
        </w:tc>
        <w:tc>
          <w:tcPr>
            <w:tcW w:w="1425" w:type="dxa"/>
            <w:noWrap/>
            <w:tcMar>
              <w:left w:w="115" w:type="dxa"/>
              <w:right w:w="202" w:type="dxa"/>
            </w:tcMar>
            <w:vAlign w:val="center"/>
          </w:tcPr>
          <w:p w14:paraId="0B921089" w14:textId="77777777" w:rsidR="009D6023" w:rsidRPr="007135BE" w:rsidRDefault="009D6023" w:rsidP="009D6023">
            <w:pPr>
              <w:ind w:firstLineChars="100" w:firstLine="220"/>
              <w:jc w:val="right"/>
              <w:rPr>
                <w:szCs w:val="28"/>
              </w:rPr>
            </w:pPr>
            <w:r w:rsidRPr="007135BE">
              <w:rPr>
                <w:szCs w:val="28"/>
              </w:rPr>
              <w:t>21,706.0</w:t>
            </w:r>
          </w:p>
        </w:tc>
        <w:tc>
          <w:tcPr>
            <w:tcW w:w="1563" w:type="dxa"/>
            <w:noWrap/>
            <w:tcMar>
              <w:left w:w="115" w:type="dxa"/>
              <w:right w:w="202" w:type="dxa"/>
            </w:tcMar>
            <w:vAlign w:val="center"/>
          </w:tcPr>
          <w:p w14:paraId="7D90FC8E" w14:textId="1C983C4A" w:rsidR="009D6023" w:rsidRPr="007135BE" w:rsidRDefault="00713F1A" w:rsidP="009D6023">
            <w:pPr>
              <w:ind w:firstLineChars="100" w:firstLine="220"/>
              <w:jc w:val="right"/>
              <w:rPr>
                <w:szCs w:val="28"/>
              </w:rPr>
            </w:pPr>
            <w:r w:rsidRPr="007135BE">
              <w:rPr>
                <w:szCs w:val="28"/>
              </w:rPr>
              <w:t>272,834.9</w:t>
            </w:r>
          </w:p>
        </w:tc>
        <w:tc>
          <w:tcPr>
            <w:tcW w:w="1440" w:type="dxa"/>
            <w:noWrap/>
            <w:tcMar>
              <w:left w:w="115" w:type="dxa"/>
              <w:right w:w="202" w:type="dxa"/>
            </w:tcMar>
            <w:vAlign w:val="center"/>
          </w:tcPr>
          <w:p w14:paraId="3E35DAE8" w14:textId="174DB216" w:rsidR="009D6023" w:rsidRPr="007135BE" w:rsidRDefault="009D6023" w:rsidP="009D6023">
            <w:pPr>
              <w:ind w:firstLineChars="100" w:firstLine="220"/>
              <w:jc w:val="right"/>
              <w:rPr>
                <w:szCs w:val="28"/>
              </w:rPr>
            </w:pPr>
            <w:r w:rsidRPr="007135BE">
              <w:rPr>
                <w:szCs w:val="28"/>
              </w:rPr>
              <w:t>15,</w:t>
            </w:r>
            <w:r w:rsidR="00713F1A" w:rsidRPr="007135BE">
              <w:rPr>
                <w:szCs w:val="28"/>
              </w:rPr>
              <w:t>005.9</w:t>
            </w:r>
          </w:p>
        </w:tc>
        <w:tc>
          <w:tcPr>
            <w:tcW w:w="1845" w:type="dxa"/>
            <w:noWrap/>
            <w:tcMar>
              <w:left w:w="115" w:type="dxa"/>
              <w:right w:w="202" w:type="dxa"/>
            </w:tcMar>
            <w:vAlign w:val="center"/>
          </w:tcPr>
          <w:p w14:paraId="331BD1EB" w14:textId="1AB5A93F" w:rsidR="009D6023" w:rsidRPr="007135BE" w:rsidRDefault="00713F1A" w:rsidP="009D6023">
            <w:pPr>
              <w:ind w:firstLineChars="100" w:firstLine="220"/>
              <w:jc w:val="right"/>
              <w:rPr>
                <w:szCs w:val="28"/>
              </w:rPr>
            </w:pPr>
            <w:r w:rsidRPr="007135BE">
              <w:rPr>
                <w:szCs w:val="28"/>
              </w:rPr>
              <w:t>69.1</w:t>
            </w:r>
          </w:p>
        </w:tc>
      </w:tr>
      <w:tr w:rsidR="009D6023" w:rsidRPr="000705FC" w14:paraId="6E9F5B11" w14:textId="77777777" w:rsidTr="007135BE">
        <w:tc>
          <w:tcPr>
            <w:tcW w:w="1468" w:type="dxa"/>
            <w:noWrap/>
            <w:vAlign w:val="center"/>
          </w:tcPr>
          <w:p w14:paraId="380CC597" w14:textId="77777777" w:rsidR="009D6023" w:rsidRPr="007135BE" w:rsidRDefault="009D6023">
            <w:pPr>
              <w:rPr>
                <w:szCs w:val="28"/>
              </w:rPr>
            </w:pPr>
            <w:r w:rsidRPr="007135BE">
              <w:rPr>
                <w:noProof/>
                <w:szCs w:val="28"/>
              </w:rPr>
              <w:t>HCFC-225</w:t>
            </w:r>
          </w:p>
        </w:tc>
        <w:tc>
          <w:tcPr>
            <w:tcW w:w="1669" w:type="dxa"/>
            <w:noWrap/>
            <w:tcMar>
              <w:left w:w="115" w:type="dxa"/>
              <w:right w:w="202" w:type="dxa"/>
            </w:tcMar>
            <w:vAlign w:val="center"/>
          </w:tcPr>
          <w:p w14:paraId="5D050912" w14:textId="77777777" w:rsidR="009D6023" w:rsidRPr="007135BE" w:rsidRDefault="009D6023" w:rsidP="009D6023">
            <w:pPr>
              <w:ind w:firstLineChars="100" w:firstLine="220"/>
              <w:jc w:val="right"/>
              <w:rPr>
                <w:szCs w:val="28"/>
              </w:rPr>
            </w:pPr>
            <w:r w:rsidRPr="007135BE">
              <w:rPr>
                <w:szCs w:val="28"/>
              </w:rPr>
              <w:t>30.4</w:t>
            </w:r>
          </w:p>
        </w:tc>
        <w:tc>
          <w:tcPr>
            <w:tcW w:w="1425" w:type="dxa"/>
            <w:noWrap/>
            <w:tcMar>
              <w:left w:w="115" w:type="dxa"/>
              <w:right w:w="202" w:type="dxa"/>
            </w:tcMar>
            <w:vAlign w:val="center"/>
          </w:tcPr>
          <w:p w14:paraId="2539E1DD" w14:textId="77777777" w:rsidR="009D6023" w:rsidRPr="007135BE" w:rsidRDefault="009D6023" w:rsidP="009D6023">
            <w:pPr>
              <w:ind w:firstLineChars="100" w:firstLine="220"/>
              <w:jc w:val="right"/>
              <w:rPr>
                <w:szCs w:val="28"/>
              </w:rPr>
            </w:pPr>
            <w:r w:rsidRPr="007135BE">
              <w:rPr>
                <w:szCs w:val="28"/>
              </w:rPr>
              <w:t>2.1</w:t>
            </w:r>
          </w:p>
        </w:tc>
        <w:tc>
          <w:tcPr>
            <w:tcW w:w="1563" w:type="dxa"/>
            <w:noWrap/>
            <w:tcMar>
              <w:left w:w="115" w:type="dxa"/>
              <w:right w:w="202" w:type="dxa"/>
            </w:tcMar>
            <w:vAlign w:val="center"/>
          </w:tcPr>
          <w:p w14:paraId="389AAB76" w14:textId="462A92A7" w:rsidR="009D6023" w:rsidRPr="007135BE" w:rsidRDefault="00713F1A" w:rsidP="009D6023">
            <w:pPr>
              <w:ind w:firstLineChars="100" w:firstLine="220"/>
              <w:jc w:val="right"/>
              <w:rPr>
                <w:szCs w:val="28"/>
              </w:rPr>
            </w:pPr>
            <w:r w:rsidRPr="007135BE">
              <w:rPr>
                <w:szCs w:val="28"/>
              </w:rPr>
              <w:t>0.1</w:t>
            </w:r>
          </w:p>
        </w:tc>
        <w:tc>
          <w:tcPr>
            <w:tcW w:w="1440" w:type="dxa"/>
            <w:noWrap/>
            <w:tcMar>
              <w:left w:w="115" w:type="dxa"/>
              <w:right w:w="202" w:type="dxa"/>
            </w:tcMar>
            <w:vAlign w:val="center"/>
          </w:tcPr>
          <w:p w14:paraId="20B08EFB" w14:textId="6A48F66B" w:rsidR="009D6023" w:rsidRPr="007135BE" w:rsidRDefault="008C55A2" w:rsidP="009D6023">
            <w:pPr>
              <w:ind w:firstLineChars="100" w:firstLine="220"/>
              <w:jc w:val="right"/>
              <w:rPr>
                <w:szCs w:val="28"/>
              </w:rPr>
            </w:pPr>
            <w:r w:rsidRPr="007135BE">
              <w:rPr>
                <w:szCs w:val="28"/>
              </w:rPr>
              <w:t>0.0</w:t>
            </w:r>
          </w:p>
        </w:tc>
        <w:tc>
          <w:tcPr>
            <w:tcW w:w="1845" w:type="dxa"/>
            <w:noWrap/>
            <w:tcMar>
              <w:left w:w="115" w:type="dxa"/>
              <w:right w:w="202" w:type="dxa"/>
            </w:tcMar>
            <w:vAlign w:val="center"/>
          </w:tcPr>
          <w:p w14:paraId="306A071B" w14:textId="0C225A57" w:rsidR="009D6023" w:rsidRPr="007135BE" w:rsidRDefault="009D6023" w:rsidP="009D6023">
            <w:pPr>
              <w:ind w:firstLineChars="100" w:firstLine="220"/>
              <w:jc w:val="right"/>
              <w:rPr>
                <w:szCs w:val="28"/>
              </w:rPr>
            </w:pPr>
            <w:r w:rsidRPr="007135BE">
              <w:rPr>
                <w:szCs w:val="28"/>
              </w:rPr>
              <w:t>0.</w:t>
            </w:r>
            <w:r w:rsidR="008C55A2" w:rsidRPr="007135BE">
              <w:rPr>
                <w:szCs w:val="28"/>
              </w:rPr>
              <w:t>2</w:t>
            </w:r>
          </w:p>
        </w:tc>
      </w:tr>
      <w:tr w:rsidR="009D6023" w:rsidRPr="000705FC" w14:paraId="0C222C02" w14:textId="77777777" w:rsidTr="007135BE">
        <w:tc>
          <w:tcPr>
            <w:tcW w:w="1468" w:type="dxa"/>
            <w:noWrap/>
            <w:vAlign w:val="center"/>
          </w:tcPr>
          <w:p w14:paraId="72758738" w14:textId="77777777" w:rsidR="009D6023" w:rsidRPr="007135BE" w:rsidRDefault="009D6023">
            <w:pPr>
              <w:rPr>
                <w:szCs w:val="28"/>
              </w:rPr>
            </w:pPr>
            <w:r w:rsidRPr="007135BE">
              <w:rPr>
                <w:noProof/>
                <w:szCs w:val="28"/>
              </w:rPr>
              <w:t>HCFC-225ca</w:t>
            </w:r>
          </w:p>
        </w:tc>
        <w:tc>
          <w:tcPr>
            <w:tcW w:w="1669" w:type="dxa"/>
            <w:noWrap/>
            <w:tcMar>
              <w:left w:w="115" w:type="dxa"/>
              <w:right w:w="202" w:type="dxa"/>
            </w:tcMar>
            <w:vAlign w:val="center"/>
          </w:tcPr>
          <w:p w14:paraId="21D16CDA" w14:textId="77777777" w:rsidR="009D6023" w:rsidRPr="007135BE" w:rsidRDefault="009D6023" w:rsidP="009D6023">
            <w:pPr>
              <w:ind w:firstLineChars="100" w:firstLine="220"/>
              <w:jc w:val="right"/>
              <w:rPr>
                <w:szCs w:val="28"/>
              </w:rPr>
            </w:pPr>
            <w:r w:rsidRPr="007135BE">
              <w:rPr>
                <w:szCs w:val="28"/>
              </w:rPr>
              <w:t>70.0</w:t>
            </w:r>
          </w:p>
        </w:tc>
        <w:tc>
          <w:tcPr>
            <w:tcW w:w="1425" w:type="dxa"/>
            <w:noWrap/>
            <w:tcMar>
              <w:left w:w="115" w:type="dxa"/>
              <w:right w:w="202" w:type="dxa"/>
            </w:tcMar>
            <w:vAlign w:val="center"/>
          </w:tcPr>
          <w:p w14:paraId="7A49A442" w14:textId="77777777" w:rsidR="009D6023" w:rsidRPr="007135BE" w:rsidRDefault="009D6023" w:rsidP="009D6023">
            <w:pPr>
              <w:ind w:firstLineChars="100" w:firstLine="220"/>
              <w:jc w:val="right"/>
              <w:rPr>
                <w:szCs w:val="28"/>
              </w:rPr>
            </w:pPr>
            <w:r w:rsidRPr="007135BE">
              <w:rPr>
                <w:szCs w:val="28"/>
              </w:rPr>
              <w:t>1.8</w:t>
            </w:r>
          </w:p>
        </w:tc>
        <w:tc>
          <w:tcPr>
            <w:tcW w:w="1563" w:type="dxa"/>
            <w:noWrap/>
            <w:tcMar>
              <w:left w:w="115" w:type="dxa"/>
              <w:right w:w="202" w:type="dxa"/>
            </w:tcMar>
            <w:vAlign w:val="center"/>
          </w:tcPr>
          <w:p w14:paraId="762F7999" w14:textId="1CF06B90" w:rsidR="009D6023" w:rsidRPr="007135BE" w:rsidRDefault="008C55A2" w:rsidP="009D6023">
            <w:pPr>
              <w:ind w:firstLineChars="100" w:firstLine="220"/>
              <w:jc w:val="right"/>
              <w:rPr>
                <w:szCs w:val="28"/>
              </w:rPr>
            </w:pPr>
            <w:r w:rsidRPr="007135BE">
              <w:rPr>
                <w:szCs w:val="28"/>
              </w:rPr>
              <w:t>0.3</w:t>
            </w:r>
          </w:p>
        </w:tc>
        <w:tc>
          <w:tcPr>
            <w:tcW w:w="1440" w:type="dxa"/>
            <w:noWrap/>
            <w:tcMar>
              <w:left w:w="115" w:type="dxa"/>
              <w:right w:w="202" w:type="dxa"/>
            </w:tcMar>
            <w:vAlign w:val="center"/>
          </w:tcPr>
          <w:p w14:paraId="1658EC14" w14:textId="4E5B3061" w:rsidR="009D6023" w:rsidRPr="007135BE" w:rsidRDefault="009D6023" w:rsidP="009D6023">
            <w:pPr>
              <w:ind w:firstLineChars="100" w:firstLine="220"/>
              <w:jc w:val="right"/>
              <w:rPr>
                <w:szCs w:val="28"/>
              </w:rPr>
            </w:pPr>
            <w:r w:rsidRPr="007135BE">
              <w:rPr>
                <w:szCs w:val="28"/>
              </w:rPr>
              <w:t>0.</w:t>
            </w:r>
            <w:r w:rsidR="008C55A2" w:rsidRPr="007135BE">
              <w:rPr>
                <w:szCs w:val="28"/>
              </w:rPr>
              <w:t>0</w:t>
            </w:r>
          </w:p>
        </w:tc>
        <w:tc>
          <w:tcPr>
            <w:tcW w:w="1845" w:type="dxa"/>
            <w:noWrap/>
            <w:tcMar>
              <w:left w:w="115" w:type="dxa"/>
              <w:right w:w="202" w:type="dxa"/>
            </w:tcMar>
            <w:vAlign w:val="center"/>
          </w:tcPr>
          <w:p w14:paraId="6C657ABA" w14:textId="1B5BD481" w:rsidR="009D6023" w:rsidRPr="007135BE" w:rsidRDefault="009D6023" w:rsidP="009D6023">
            <w:pPr>
              <w:ind w:firstLineChars="100" w:firstLine="220"/>
              <w:jc w:val="right"/>
              <w:rPr>
                <w:szCs w:val="28"/>
              </w:rPr>
            </w:pPr>
            <w:r w:rsidRPr="007135BE">
              <w:rPr>
                <w:szCs w:val="28"/>
              </w:rPr>
              <w:t>0.</w:t>
            </w:r>
            <w:r w:rsidR="008C55A2" w:rsidRPr="007135BE">
              <w:rPr>
                <w:szCs w:val="28"/>
              </w:rPr>
              <w:t>4</w:t>
            </w:r>
          </w:p>
        </w:tc>
      </w:tr>
      <w:tr w:rsidR="009D6023" w:rsidRPr="000705FC" w14:paraId="532273D7" w14:textId="77777777" w:rsidTr="007135BE">
        <w:tc>
          <w:tcPr>
            <w:tcW w:w="1468" w:type="dxa"/>
            <w:noWrap/>
            <w:vAlign w:val="center"/>
          </w:tcPr>
          <w:p w14:paraId="15FEF4B6" w14:textId="77777777" w:rsidR="009D6023" w:rsidRPr="007135BE" w:rsidRDefault="009D6023">
            <w:pPr>
              <w:rPr>
                <w:szCs w:val="28"/>
              </w:rPr>
            </w:pPr>
            <w:r w:rsidRPr="007135BE">
              <w:rPr>
                <w:noProof/>
                <w:szCs w:val="28"/>
              </w:rPr>
              <w:t>HCFC-225cb</w:t>
            </w:r>
          </w:p>
        </w:tc>
        <w:tc>
          <w:tcPr>
            <w:tcW w:w="1669" w:type="dxa"/>
            <w:noWrap/>
            <w:tcMar>
              <w:left w:w="115" w:type="dxa"/>
              <w:right w:w="202" w:type="dxa"/>
            </w:tcMar>
            <w:vAlign w:val="center"/>
          </w:tcPr>
          <w:p w14:paraId="70FEB57E" w14:textId="77777777" w:rsidR="009D6023" w:rsidRPr="007135BE" w:rsidRDefault="009D6023" w:rsidP="009D6023">
            <w:pPr>
              <w:ind w:firstLineChars="100" w:firstLine="220"/>
              <w:jc w:val="right"/>
              <w:rPr>
                <w:szCs w:val="28"/>
              </w:rPr>
            </w:pPr>
            <w:r w:rsidRPr="007135BE">
              <w:rPr>
                <w:szCs w:val="28"/>
              </w:rPr>
              <w:t>20.9</w:t>
            </w:r>
          </w:p>
        </w:tc>
        <w:tc>
          <w:tcPr>
            <w:tcW w:w="1425" w:type="dxa"/>
            <w:noWrap/>
            <w:tcMar>
              <w:left w:w="115" w:type="dxa"/>
              <w:right w:w="202" w:type="dxa"/>
            </w:tcMar>
            <w:vAlign w:val="center"/>
          </w:tcPr>
          <w:p w14:paraId="768598A2" w14:textId="77777777" w:rsidR="009D6023" w:rsidRPr="007135BE" w:rsidRDefault="009D6023" w:rsidP="009D6023">
            <w:pPr>
              <w:ind w:firstLineChars="100" w:firstLine="220"/>
              <w:jc w:val="right"/>
              <w:rPr>
                <w:szCs w:val="28"/>
              </w:rPr>
            </w:pPr>
            <w:r w:rsidRPr="007135BE">
              <w:rPr>
                <w:szCs w:val="28"/>
              </w:rPr>
              <w:t>0.7</w:t>
            </w:r>
          </w:p>
        </w:tc>
        <w:tc>
          <w:tcPr>
            <w:tcW w:w="1563" w:type="dxa"/>
            <w:noWrap/>
            <w:tcMar>
              <w:left w:w="115" w:type="dxa"/>
              <w:right w:w="202" w:type="dxa"/>
            </w:tcMar>
            <w:vAlign w:val="center"/>
          </w:tcPr>
          <w:p w14:paraId="7E3D7469" w14:textId="2CF4157B" w:rsidR="009D6023" w:rsidRPr="007135BE" w:rsidRDefault="008C55A2" w:rsidP="009D6023">
            <w:pPr>
              <w:ind w:firstLineChars="100" w:firstLine="220"/>
              <w:jc w:val="right"/>
              <w:rPr>
                <w:szCs w:val="28"/>
              </w:rPr>
            </w:pPr>
            <w:r w:rsidRPr="007135BE">
              <w:rPr>
                <w:szCs w:val="28"/>
              </w:rPr>
              <w:t>0.3</w:t>
            </w:r>
          </w:p>
        </w:tc>
        <w:tc>
          <w:tcPr>
            <w:tcW w:w="1440" w:type="dxa"/>
            <w:noWrap/>
            <w:tcMar>
              <w:left w:w="115" w:type="dxa"/>
              <w:right w:w="202" w:type="dxa"/>
            </w:tcMar>
            <w:vAlign w:val="center"/>
          </w:tcPr>
          <w:p w14:paraId="16A7E033" w14:textId="2AE8E780" w:rsidR="009D6023" w:rsidRPr="007135BE" w:rsidRDefault="009D6023" w:rsidP="009D6023">
            <w:pPr>
              <w:ind w:firstLineChars="100" w:firstLine="220"/>
              <w:jc w:val="right"/>
              <w:rPr>
                <w:szCs w:val="28"/>
              </w:rPr>
            </w:pPr>
            <w:r w:rsidRPr="007135BE">
              <w:rPr>
                <w:szCs w:val="28"/>
              </w:rPr>
              <w:t>0.</w:t>
            </w:r>
            <w:r w:rsidR="008C55A2" w:rsidRPr="007135BE">
              <w:rPr>
                <w:szCs w:val="28"/>
              </w:rPr>
              <w:t>0</w:t>
            </w:r>
          </w:p>
        </w:tc>
        <w:tc>
          <w:tcPr>
            <w:tcW w:w="1845" w:type="dxa"/>
            <w:noWrap/>
            <w:tcMar>
              <w:left w:w="115" w:type="dxa"/>
              <w:right w:w="202" w:type="dxa"/>
            </w:tcMar>
            <w:vAlign w:val="center"/>
          </w:tcPr>
          <w:p w14:paraId="4150C856" w14:textId="4405EED8" w:rsidR="009D6023" w:rsidRPr="007135BE" w:rsidRDefault="008C55A2" w:rsidP="009D6023">
            <w:pPr>
              <w:ind w:firstLineChars="100" w:firstLine="220"/>
              <w:jc w:val="right"/>
              <w:rPr>
                <w:szCs w:val="28"/>
              </w:rPr>
            </w:pPr>
            <w:r w:rsidRPr="007135BE">
              <w:rPr>
                <w:szCs w:val="28"/>
              </w:rPr>
              <w:t>1.5</w:t>
            </w:r>
          </w:p>
        </w:tc>
      </w:tr>
      <w:tr w:rsidR="009D6023" w:rsidRPr="000705FC" w14:paraId="00C5B3B9" w14:textId="77777777" w:rsidTr="007135BE">
        <w:tc>
          <w:tcPr>
            <w:tcW w:w="1468" w:type="dxa"/>
            <w:noWrap/>
            <w:vAlign w:val="center"/>
          </w:tcPr>
          <w:p w14:paraId="6BC2EED2" w14:textId="77777777" w:rsidR="009D6023" w:rsidRPr="007135BE" w:rsidRDefault="009D6023">
            <w:pPr>
              <w:rPr>
                <w:rFonts w:eastAsia="SimHei"/>
                <w:szCs w:val="28"/>
              </w:rPr>
            </w:pPr>
            <w:r w:rsidRPr="007135BE">
              <w:rPr>
                <w:rFonts w:eastAsia="SimHei"/>
                <w:b/>
                <w:szCs w:val="28"/>
                <w:lang w:val="zh-CN"/>
              </w:rPr>
              <w:t>共计</w:t>
            </w:r>
          </w:p>
        </w:tc>
        <w:tc>
          <w:tcPr>
            <w:tcW w:w="1669" w:type="dxa"/>
            <w:tcMar>
              <w:left w:w="115" w:type="dxa"/>
              <w:right w:w="202" w:type="dxa"/>
            </w:tcMar>
            <w:vAlign w:val="center"/>
          </w:tcPr>
          <w:p w14:paraId="3050E7D3" w14:textId="77777777" w:rsidR="009D6023" w:rsidRPr="007135BE" w:rsidRDefault="009D6023" w:rsidP="009D6023">
            <w:pPr>
              <w:ind w:firstLineChars="100" w:firstLine="221"/>
              <w:jc w:val="right"/>
              <w:rPr>
                <w:b/>
                <w:szCs w:val="28"/>
              </w:rPr>
            </w:pPr>
            <w:r w:rsidRPr="007135BE">
              <w:rPr>
                <w:b/>
                <w:szCs w:val="28"/>
              </w:rPr>
              <w:t>539,450.8</w:t>
            </w:r>
          </w:p>
        </w:tc>
        <w:tc>
          <w:tcPr>
            <w:tcW w:w="1425" w:type="dxa"/>
            <w:tcMar>
              <w:left w:w="115" w:type="dxa"/>
              <w:right w:w="202" w:type="dxa"/>
            </w:tcMar>
            <w:vAlign w:val="center"/>
          </w:tcPr>
          <w:p w14:paraId="2ADA551B" w14:textId="77777777" w:rsidR="009D6023" w:rsidRPr="007135BE" w:rsidRDefault="009D6023" w:rsidP="009D6023">
            <w:pPr>
              <w:ind w:firstLineChars="100" w:firstLine="221"/>
              <w:jc w:val="right"/>
              <w:rPr>
                <w:b/>
                <w:szCs w:val="28"/>
              </w:rPr>
            </w:pPr>
            <w:r w:rsidRPr="007135BE">
              <w:rPr>
                <w:b/>
                <w:szCs w:val="28"/>
              </w:rPr>
              <w:t>35,808.9</w:t>
            </w:r>
          </w:p>
        </w:tc>
        <w:tc>
          <w:tcPr>
            <w:tcW w:w="1563" w:type="dxa"/>
            <w:tcMar>
              <w:left w:w="115" w:type="dxa"/>
              <w:right w:w="202" w:type="dxa"/>
            </w:tcMar>
            <w:vAlign w:val="center"/>
          </w:tcPr>
          <w:p w14:paraId="14FFC347" w14:textId="32A8AA0A" w:rsidR="009D6023" w:rsidRPr="007135BE" w:rsidRDefault="008C55A2" w:rsidP="009D6023">
            <w:pPr>
              <w:ind w:firstLineChars="100" w:firstLine="221"/>
              <w:jc w:val="right"/>
              <w:rPr>
                <w:b/>
                <w:szCs w:val="28"/>
              </w:rPr>
            </w:pPr>
            <w:r w:rsidRPr="007135BE">
              <w:rPr>
                <w:b/>
                <w:szCs w:val="28"/>
              </w:rPr>
              <w:t>333,443.1</w:t>
            </w:r>
          </w:p>
        </w:tc>
        <w:tc>
          <w:tcPr>
            <w:tcW w:w="1440" w:type="dxa"/>
            <w:noWrap/>
            <w:tcMar>
              <w:left w:w="115" w:type="dxa"/>
              <w:right w:w="202" w:type="dxa"/>
            </w:tcMar>
            <w:vAlign w:val="center"/>
          </w:tcPr>
          <w:p w14:paraId="32F345CC" w14:textId="0B9005BF" w:rsidR="009D6023" w:rsidRPr="007135BE" w:rsidRDefault="008C55A2" w:rsidP="009D6023">
            <w:pPr>
              <w:ind w:firstLineChars="100" w:firstLine="221"/>
              <w:jc w:val="right"/>
              <w:rPr>
                <w:b/>
                <w:szCs w:val="28"/>
              </w:rPr>
            </w:pPr>
            <w:r w:rsidRPr="007135BE">
              <w:rPr>
                <w:b/>
                <w:szCs w:val="28"/>
              </w:rPr>
              <w:t>21,047.9</w:t>
            </w:r>
          </w:p>
        </w:tc>
        <w:tc>
          <w:tcPr>
            <w:tcW w:w="1845" w:type="dxa"/>
            <w:noWrap/>
            <w:tcMar>
              <w:left w:w="115" w:type="dxa"/>
              <w:right w:w="202" w:type="dxa"/>
            </w:tcMar>
            <w:vAlign w:val="center"/>
          </w:tcPr>
          <w:p w14:paraId="39C97621" w14:textId="2F392822" w:rsidR="009D6023" w:rsidRPr="007135BE" w:rsidRDefault="008C55A2" w:rsidP="009D6023">
            <w:pPr>
              <w:ind w:firstLineChars="100" w:firstLine="221"/>
              <w:jc w:val="right"/>
              <w:rPr>
                <w:b/>
                <w:szCs w:val="28"/>
              </w:rPr>
            </w:pPr>
            <w:r w:rsidRPr="007135BE">
              <w:rPr>
                <w:b/>
                <w:szCs w:val="28"/>
              </w:rPr>
              <w:t>58.8</w:t>
            </w:r>
          </w:p>
        </w:tc>
      </w:tr>
    </w:tbl>
    <w:p w14:paraId="3B8C6A9E" w14:textId="0D74727A" w:rsidR="009D6023" w:rsidRPr="000705FC" w:rsidRDefault="009D6023">
      <w:pPr>
        <w:keepNext/>
        <w:rPr>
          <w:b/>
          <w:sz w:val="18"/>
          <w:szCs w:val="24"/>
        </w:rPr>
      </w:pPr>
      <w:r w:rsidRPr="000705FC">
        <w:rPr>
          <w:b/>
          <w:noProof/>
          <w:sz w:val="18"/>
          <w:szCs w:val="24"/>
        </w:rPr>
        <w:t xml:space="preserve">* </w:t>
      </w:r>
      <w:r w:rsidRPr="000705FC">
        <w:rPr>
          <w:rFonts w:hint="eastAsia"/>
          <w:noProof/>
          <w:sz w:val="18"/>
          <w:szCs w:val="24"/>
        </w:rPr>
        <w:t>包括大韩民国（</w:t>
      </w:r>
      <w:r w:rsidRPr="000705FC">
        <w:rPr>
          <w:noProof/>
          <w:sz w:val="18"/>
          <w:szCs w:val="24"/>
        </w:rPr>
        <w:t>1,</w:t>
      </w:r>
      <w:r w:rsidR="008C55A2" w:rsidRPr="000705FC">
        <w:rPr>
          <w:noProof/>
          <w:sz w:val="18"/>
          <w:szCs w:val="24"/>
        </w:rPr>
        <w:t>229.1</w:t>
      </w:r>
      <w:r w:rsidRPr="000705FC">
        <w:rPr>
          <w:noProof/>
          <w:sz w:val="18"/>
          <w:szCs w:val="24"/>
        </w:rPr>
        <w:t xml:space="preserve"> ODP </w:t>
      </w:r>
      <w:r w:rsidRPr="000705FC">
        <w:rPr>
          <w:rFonts w:hint="eastAsia"/>
          <w:noProof/>
          <w:sz w:val="18"/>
          <w:szCs w:val="24"/>
        </w:rPr>
        <w:t>吨）、新加坡（</w:t>
      </w:r>
      <w:r w:rsidR="008C55A2" w:rsidRPr="000705FC">
        <w:rPr>
          <w:noProof/>
          <w:sz w:val="18"/>
          <w:szCs w:val="24"/>
        </w:rPr>
        <w:t>76.1</w:t>
      </w:r>
      <w:r w:rsidRPr="000705FC">
        <w:rPr>
          <w:noProof/>
          <w:sz w:val="18"/>
          <w:szCs w:val="24"/>
        </w:rPr>
        <w:t xml:space="preserve"> ODP </w:t>
      </w:r>
      <w:r w:rsidRPr="000705FC">
        <w:rPr>
          <w:rFonts w:hint="eastAsia"/>
          <w:noProof/>
          <w:sz w:val="18"/>
          <w:szCs w:val="24"/>
        </w:rPr>
        <w:t>吨）和阿拉伯联合酋长国（</w:t>
      </w:r>
      <w:r w:rsidR="008C55A2" w:rsidRPr="000705FC">
        <w:rPr>
          <w:noProof/>
          <w:sz w:val="18"/>
          <w:szCs w:val="24"/>
        </w:rPr>
        <w:t>353.6</w:t>
      </w:r>
      <w:r w:rsidRPr="000705FC">
        <w:rPr>
          <w:noProof/>
          <w:sz w:val="18"/>
          <w:szCs w:val="24"/>
        </w:rPr>
        <w:t xml:space="preserve"> ODP </w:t>
      </w:r>
      <w:r w:rsidRPr="000705FC">
        <w:rPr>
          <w:rFonts w:hint="eastAsia"/>
          <w:noProof/>
          <w:sz w:val="18"/>
          <w:szCs w:val="24"/>
        </w:rPr>
        <w:t>吨）。</w:t>
      </w:r>
    </w:p>
    <w:p w14:paraId="14E301E6" w14:textId="77777777" w:rsidR="009D6023" w:rsidRPr="000705FC" w:rsidRDefault="009D6023">
      <w:pPr>
        <w:rPr>
          <w:b/>
          <w:szCs w:val="24"/>
        </w:rPr>
      </w:pPr>
    </w:p>
    <w:p w14:paraId="63CC92F8" w14:textId="14BCEEEE" w:rsidR="009D6023" w:rsidRPr="000705FC" w:rsidRDefault="009D6023">
      <w:pPr>
        <w:pStyle w:val="Heading1"/>
        <w:rPr>
          <w:sz w:val="24"/>
          <w:szCs w:val="24"/>
        </w:rPr>
      </w:pPr>
      <w:r w:rsidRPr="000705FC">
        <w:rPr>
          <w:rFonts w:hint="eastAsia"/>
          <w:sz w:val="24"/>
          <w:szCs w:val="24"/>
          <w:lang w:val="zh-CN"/>
        </w:rPr>
        <w:t>只有</w:t>
      </w:r>
      <w:r w:rsidR="006B1A04" w:rsidRPr="000705FC">
        <w:rPr>
          <w:rFonts w:hint="eastAsia"/>
          <w:sz w:val="24"/>
          <w:szCs w:val="24"/>
          <w:lang w:val="zh-CN"/>
        </w:rPr>
        <w:t>两</w:t>
      </w:r>
      <w:r w:rsidRPr="000705FC">
        <w:rPr>
          <w:rFonts w:hint="eastAsia"/>
          <w:sz w:val="24"/>
          <w:szCs w:val="24"/>
          <w:lang w:val="zh-CN"/>
        </w:rPr>
        <w:t>个第</w:t>
      </w:r>
      <w:r w:rsidRPr="000705FC">
        <w:rPr>
          <w:sz w:val="24"/>
          <w:szCs w:val="24"/>
        </w:rPr>
        <w:t>5</w:t>
      </w:r>
      <w:r w:rsidRPr="000705FC">
        <w:rPr>
          <w:rFonts w:hint="eastAsia"/>
          <w:sz w:val="24"/>
          <w:szCs w:val="24"/>
          <w:lang w:val="zh-CN"/>
        </w:rPr>
        <w:t>条国家报告的</w:t>
      </w:r>
      <w:r w:rsidR="008C55A2" w:rsidRPr="000705FC">
        <w:rPr>
          <w:sz w:val="24"/>
          <w:szCs w:val="24"/>
        </w:rPr>
        <w:t>2020</w:t>
      </w:r>
      <w:r w:rsidRPr="000705FC">
        <w:rPr>
          <w:rFonts w:hint="eastAsia"/>
          <w:sz w:val="24"/>
          <w:szCs w:val="24"/>
          <w:lang w:val="zh-CN"/>
        </w:rPr>
        <w:t>年氟氯烃消费量超过</w:t>
      </w:r>
      <w:r w:rsidR="008C55A2" w:rsidRPr="000705FC">
        <w:rPr>
          <w:sz w:val="24"/>
          <w:szCs w:val="24"/>
        </w:rPr>
        <w:t>2020</w:t>
      </w:r>
      <w:r w:rsidRPr="000705FC">
        <w:rPr>
          <w:rFonts w:hint="eastAsia"/>
          <w:sz w:val="24"/>
          <w:szCs w:val="24"/>
          <w:lang w:val="zh-CN"/>
        </w:rPr>
        <w:t>年《蒙特利尔议定书》的履约目标</w:t>
      </w:r>
      <w:r w:rsidRPr="000705FC">
        <w:rPr>
          <w:rFonts w:hint="eastAsia"/>
          <w:sz w:val="24"/>
          <w:szCs w:val="24"/>
        </w:rPr>
        <w:t>（</w:t>
      </w:r>
      <w:r w:rsidR="008C55A2" w:rsidRPr="000705FC">
        <w:rPr>
          <w:rFonts w:hint="eastAsia"/>
          <w:sz w:val="24"/>
          <w:szCs w:val="24"/>
        </w:rPr>
        <w:t>中非共和国和</w:t>
      </w:r>
      <w:r w:rsidRPr="000705FC">
        <w:rPr>
          <w:rFonts w:hint="eastAsia"/>
          <w:sz w:val="24"/>
          <w:szCs w:val="24"/>
          <w:lang w:val="zh-CN"/>
        </w:rPr>
        <w:t>朝鲜民主主义人民共和国</w:t>
      </w:r>
      <w:r w:rsidR="008C55A2" w:rsidRPr="000705FC">
        <w:rPr>
          <w:rStyle w:val="FootnoteReference"/>
          <w:sz w:val="24"/>
          <w:szCs w:val="24"/>
          <w:lang w:val="zh-CN"/>
        </w:rPr>
        <w:footnoteReference w:id="12"/>
      </w:r>
      <w:r w:rsidRPr="000705FC">
        <w:rPr>
          <w:rFonts w:hint="eastAsia"/>
          <w:sz w:val="24"/>
          <w:szCs w:val="24"/>
        </w:rPr>
        <w:t>）</w:t>
      </w:r>
      <w:r w:rsidRPr="000705FC">
        <w:rPr>
          <w:rFonts w:hint="eastAsia"/>
          <w:sz w:val="24"/>
          <w:szCs w:val="24"/>
          <w:lang w:val="zh-CN"/>
        </w:rPr>
        <w:t>。</w:t>
      </w:r>
      <w:r w:rsidR="008C55A2" w:rsidRPr="000705FC">
        <w:rPr>
          <w:rFonts w:hint="eastAsia"/>
          <w:sz w:val="24"/>
          <w:szCs w:val="24"/>
          <w:lang w:val="zh-CN"/>
        </w:rPr>
        <w:t>由于中非共和国</w:t>
      </w:r>
      <w:r w:rsidR="00726745" w:rsidRPr="000705FC">
        <w:rPr>
          <w:rFonts w:hint="eastAsia"/>
          <w:sz w:val="24"/>
          <w:szCs w:val="24"/>
          <w:lang w:val="zh-CN"/>
        </w:rPr>
        <w:t>的</w:t>
      </w:r>
      <w:r w:rsidR="008C55A2" w:rsidRPr="000705FC">
        <w:rPr>
          <w:rFonts w:hint="eastAsia"/>
          <w:sz w:val="24"/>
          <w:szCs w:val="24"/>
          <w:lang w:val="zh-CN"/>
        </w:rPr>
        <w:t>安全问题阻碍了继续</w:t>
      </w:r>
      <w:r w:rsidR="005B2C21" w:rsidRPr="000705FC">
        <w:rPr>
          <w:rFonts w:hint="eastAsia"/>
          <w:sz w:val="24"/>
          <w:szCs w:val="24"/>
          <w:lang w:val="zh-CN"/>
        </w:rPr>
        <w:t>实施</w:t>
      </w:r>
      <w:r w:rsidR="008C55A2" w:rsidRPr="000705FC">
        <w:rPr>
          <w:rFonts w:hint="eastAsia"/>
          <w:sz w:val="24"/>
          <w:szCs w:val="24"/>
          <w:lang w:val="zh-CN"/>
        </w:rPr>
        <w:t>氟氯烃淘汰管理计划，该国的氟氯烃淘汰管理计划第一阶段在第八十二次会议上</w:t>
      </w:r>
      <w:r w:rsidR="001C14EE" w:rsidRPr="000705FC">
        <w:rPr>
          <w:rFonts w:hint="eastAsia"/>
          <w:sz w:val="24"/>
          <w:szCs w:val="24"/>
          <w:lang w:val="zh-CN"/>
        </w:rPr>
        <w:t>被</w:t>
      </w:r>
      <w:r w:rsidR="008C55A2" w:rsidRPr="000705FC">
        <w:rPr>
          <w:rFonts w:hint="eastAsia"/>
          <w:sz w:val="24"/>
          <w:szCs w:val="24"/>
          <w:lang w:val="zh-CN"/>
        </w:rPr>
        <w:t>取消；环境规划署通报说，它正在协助该国解决与氟氯烃消费量超过</w:t>
      </w:r>
      <w:r w:rsidR="008C55A2" w:rsidRPr="000705FC">
        <w:rPr>
          <w:rFonts w:hint="eastAsia"/>
          <w:sz w:val="24"/>
          <w:szCs w:val="24"/>
          <w:lang w:val="zh-CN"/>
        </w:rPr>
        <w:t>2020</w:t>
      </w:r>
      <w:r w:rsidR="008C55A2" w:rsidRPr="000705FC">
        <w:rPr>
          <w:rFonts w:hint="eastAsia"/>
          <w:sz w:val="24"/>
          <w:szCs w:val="24"/>
          <w:lang w:val="zh-CN"/>
        </w:rPr>
        <w:t>年</w:t>
      </w:r>
      <w:r w:rsidR="00726745" w:rsidRPr="000705FC">
        <w:rPr>
          <w:rFonts w:hint="eastAsia"/>
          <w:sz w:val="24"/>
          <w:szCs w:val="24"/>
          <w:lang w:val="zh-CN"/>
        </w:rPr>
        <w:t>履约</w:t>
      </w:r>
      <w:r w:rsidRPr="000705FC">
        <w:rPr>
          <w:rFonts w:hint="eastAsia"/>
          <w:sz w:val="24"/>
          <w:szCs w:val="24"/>
          <w:lang w:val="zh-CN"/>
        </w:rPr>
        <w:t>目标</w:t>
      </w:r>
      <w:r w:rsidR="0033757C" w:rsidRPr="000705FC">
        <w:rPr>
          <w:rFonts w:hint="eastAsia"/>
          <w:sz w:val="24"/>
          <w:szCs w:val="24"/>
          <w:lang w:val="zh-CN"/>
        </w:rPr>
        <w:t>有关的问题</w:t>
      </w:r>
      <w:r w:rsidRPr="000705FC">
        <w:rPr>
          <w:rFonts w:hint="eastAsia"/>
          <w:sz w:val="24"/>
          <w:szCs w:val="24"/>
          <w:lang w:val="zh-CN"/>
        </w:rPr>
        <w:t>。</w:t>
      </w:r>
      <w:r w:rsidR="005B2C21" w:rsidRPr="000705FC">
        <w:rPr>
          <w:rFonts w:hint="eastAsia"/>
          <w:sz w:val="24"/>
          <w:szCs w:val="24"/>
          <w:lang w:val="zh-CN"/>
        </w:rPr>
        <w:t>朝鲜民主主义人民共和国报告</w:t>
      </w:r>
      <w:r w:rsidR="005B2C21" w:rsidRPr="000705FC">
        <w:rPr>
          <w:sz w:val="24"/>
          <w:szCs w:val="24"/>
          <w:lang w:val="zh-CN"/>
        </w:rPr>
        <w:t>2020</w:t>
      </w:r>
      <w:r w:rsidR="005B2C21" w:rsidRPr="000705FC">
        <w:rPr>
          <w:rFonts w:hint="eastAsia"/>
          <w:sz w:val="24"/>
          <w:szCs w:val="24"/>
          <w:lang w:val="zh-CN"/>
        </w:rPr>
        <w:t>年的氟氯烃消费量为</w:t>
      </w:r>
      <w:r w:rsidR="005B2C21" w:rsidRPr="000705FC">
        <w:rPr>
          <w:sz w:val="24"/>
          <w:szCs w:val="24"/>
          <w:lang w:val="zh-CN"/>
        </w:rPr>
        <w:t>63.75 ODP</w:t>
      </w:r>
      <w:r w:rsidR="005B2C21" w:rsidRPr="000705FC">
        <w:rPr>
          <w:rFonts w:hint="eastAsia"/>
          <w:sz w:val="24"/>
          <w:szCs w:val="24"/>
          <w:lang w:val="zh-CN"/>
        </w:rPr>
        <w:t>吨，符合第</w:t>
      </w:r>
      <w:r w:rsidR="005B2C21" w:rsidRPr="000705FC">
        <w:rPr>
          <w:rFonts w:hint="eastAsia"/>
          <w:sz w:val="24"/>
          <w:szCs w:val="24"/>
          <w:lang w:val="zh-CN"/>
        </w:rPr>
        <w:t>X</w:t>
      </w:r>
      <w:r w:rsidR="005B2C21" w:rsidRPr="000705FC">
        <w:rPr>
          <w:sz w:val="24"/>
          <w:szCs w:val="24"/>
          <w:lang w:val="zh-CN"/>
        </w:rPr>
        <w:t>XXII/6</w:t>
      </w:r>
      <w:r w:rsidR="005B2C21" w:rsidRPr="000705FC">
        <w:rPr>
          <w:rFonts w:hint="eastAsia"/>
          <w:sz w:val="24"/>
          <w:szCs w:val="24"/>
          <w:lang w:val="zh-CN"/>
        </w:rPr>
        <w:t>号决定中的行动计划。</w:t>
      </w:r>
      <w:r w:rsidRPr="000705FC">
        <w:rPr>
          <w:rFonts w:hint="eastAsia"/>
          <w:sz w:val="24"/>
          <w:szCs w:val="24"/>
          <w:lang w:val="zh-CN"/>
        </w:rPr>
        <w:t>工发组织在第八十五次会议上提交了关于朝鲜民主主义人民共和国第一阶段氟氯烃淘汰管理计划的执行进度报告。</w:t>
      </w:r>
      <w:r w:rsidRPr="000705FC">
        <w:rPr>
          <w:sz w:val="24"/>
          <w:szCs w:val="24"/>
          <w:vertAlign w:val="superscript"/>
          <w:lang w:val="zh-CN"/>
        </w:rPr>
        <w:footnoteReference w:id="13"/>
      </w:r>
    </w:p>
    <w:p w14:paraId="3A2F19B2" w14:textId="77777777" w:rsidR="009D6023" w:rsidRPr="00486CFC" w:rsidRDefault="009D6023">
      <w:pPr>
        <w:keepNext/>
        <w:spacing w:after="240"/>
        <w:rPr>
          <w:i/>
          <w:sz w:val="24"/>
          <w:szCs w:val="24"/>
        </w:rPr>
      </w:pPr>
      <w:r w:rsidRPr="00486CFC">
        <w:rPr>
          <w:rFonts w:eastAsia="楷体" w:hint="eastAsia"/>
          <w:sz w:val="24"/>
          <w:szCs w:val="24"/>
          <w:lang w:val="zh-CN"/>
        </w:rPr>
        <w:t>氟氯烃淘汰管理计划</w:t>
      </w:r>
    </w:p>
    <w:p w14:paraId="3BF9A731" w14:textId="6E4604A2" w:rsidR="009D6023" w:rsidRPr="000705FC" w:rsidRDefault="009D6023">
      <w:pPr>
        <w:pStyle w:val="Heading1"/>
        <w:rPr>
          <w:sz w:val="24"/>
          <w:szCs w:val="24"/>
        </w:rPr>
      </w:pPr>
      <w:r w:rsidRPr="000705FC">
        <w:rPr>
          <w:rFonts w:hint="eastAsia"/>
          <w:sz w:val="24"/>
          <w:szCs w:val="24"/>
          <w:lang w:val="zh-CN"/>
        </w:rPr>
        <w:t>所有</w:t>
      </w:r>
      <w:r w:rsidRPr="000705FC">
        <w:rPr>
          <w:sz w:val="24"/>
          <w:szCs w:val="24"/>
        </w:rPr>
        <w:t>145</w:t>
      </w:r>
      <w:r w:rsidRPr="000705FC">
        <w:rPr>
          <w:rFonts w:hint="eastAsia"/>
          <w:sz w:val="24"/>
          <w:szCs w:val="24"/>
          <w:lang w:val="zh-CN"/>
        </w:rPr>
        <w:t>个国家都获得了编制淘汰氟氯烃项目提案的财政援助。在这种情况下，执行委员会批准了</w:t>
      </w:r>
      <w:r w:rsidRPr="000705FC">
        <w:rPr>
          <w:sz w:val="24"/>
          <w:szCs w:val="24"/>
          <w:lang w:val="zh-CN"/>
        </w:rPr>
        <w:t>145</w:t>
      </w:r>
      <w:r w:rsidRPr="000705FC">
        <w:rPr>
          <w:rFonts w:hint="eastAsia"/>
          <w:sz w:val="24"/>
          <w:szCs w:val="24"/>
          <w:lang w:val="zh-CN"/>
        </w:rPr>
        <w:t>个国家</w:t>
      </w:r>
      <w:r w:rsidRPr="000705FC">
        <w:rPr>
          <w:rStyle w:val="FootnoteReference"/>
          <w:sz w:val="24"/>
          <w:szCs w:val="24"/>
          <w:lang w:val="zh-CN"/>
        </w:rPr>
        <w:footnoteReference w:id="14"/>
      </w:r>
      <w:r w:rsidRPr="000705FC">
        <w:rPr>
          <w:rFonts w:hint="eastAsia"/>
          <w:sz w:val="24"/>
          <w:szCs w:val="24"/>
          <w:lang w:val="zh-CN"/>
        </w:rPr>
        <w:t>的第一阶段氟氯烃淘汰管理计划、</w:t>
      </w:r>
      <w:r w:rsidR="0033757C" w:rsidRPr="000705FC">
        <w:rPr>
          <w:sz w:val="24"/>
          <w:szCs w:val="24"/>
          <w:lang w:val="zh-CN"/>
        </w:rPr>
        <w:t>84</w:t>
      </w:r>
      <w:r w:rsidRPr="000705FC">
        <w:rPr>
          <w:rFonts w:hint="eastAsia"/>
          <w:sz w:val="24"/>
          <w:szCs w:val="24"/>
          <w:lang w:val="zh-CN"/>
        </w:rPr>
        <w:t>个国家的第二阶段氟氯烃淘汰管理计划和</w:t>
      </w:r>
      <w:r w:rsidR="0033757C" w:rsidRPr="000705FC">
        <w:rPr>
          <w:sz w:val="24"/>
          <w:szCs w:val="24"/>
          <w:lang w:val="zh-CN"/>
        </w:rPr>
        <w:t>4</w:t>
      </w:r>
      <w:r w:rsidRPr="000705FC">
        <w:rPr>
          <w:rFonts w:hint="eastAsia"/>
          <w:sz w:val="24"/>
          <w:szCs w:val="24"/>
          <w:lang w:val="zh-CN"/>
        </w:rPr>
        <w:t>个国家的第三阶段氟氯烃淘汰管理计划，总价值为</w:t>
      </w:r>
      <w:r w:rsidRPr="000705FC">
        <w:rPr>
          <w:sz w:val="24"/>
          <w:szCs w:val="24"/>
          <w:lang w:val="zh-CN"/>
        </w:rPr>
        <w:t>11.</w:t>
      </w:r>
      <w:r w:rsidR="0033757C" w:rsidRPr="000705FC">
        <w:rPr>
          <w:sz w:val="24"/>
          <w:szCs w:val="24"/>
          <w:lang w:val="zh-CN"/>
        </w:rPr>
        <w:t>3</w:t>
      </w:r>
      <w:r w:rsidRPr="000705FC">
        <w:rPr>
          <w:rFonts w:hint="eastAsia"/>
          <w:sz w:val="24"/>
          <w:szCs w:val="24"/>
          <w:lang w:val="zh-CN"/>
        </w:rPr>
        <w:t>亿美元（原则上批准），其中</w:t>
      </w:r>
      <w:r w:rsidR="0033757C" w:rsidRPr="000705FC">
        <w:rPr>
          <w:sz w:val="24"/>
          <w:szCs w:val="24"/>
          <w:lang w:val="zh-CN"/>
        </w:rPr>
        <w:t>9.074</w:t>
      </w:r>
      <w:r w:rsidRPr="000705FC">
        <w:rPr>
          <w:rFonts w:hint="eastAsia"/>
          <w:sz w:val="24"/>
          <w:szCs w:val="24"/>
          <w:lang w:val="zh-CN"/>
        </w:rPr>
        <w:t>亿美元已分发给用于履行《蒙特利尔议定书》的管制措施的费用如下：</w:t>
      </w:r>
    </w:p>
    <w:p w14:paraId="738FE15C" w14:textId="2F038EE1" w:rsidR="009D6023" w:rsidRPr="000705FC" w:rsidRDefault="009D6023" w:rsidP="00EC2AB0">
      <w:pPr>
        <w:pStyle w:val="Heading2"/>
        <w:keepNext/>
        <w:keepLines/>
        <w:rPr>
          <w:sz w:val="24"/>
          <w:szCs w:val="24"/>
        </w:rPr>
      </w:pPr>
      <w:r w:rsidRPr="000705FC">
        <w:rPr>
          <w:rFonts w:hint="eastAsia"/>
          <w:sz w:val="24"/>
          <w:szCs w:val="24"/>
          <w:lang w:val="zh-CN"/>
        </w:rPr>
        <w:lastRenderedPageBreak/>
        <w:t>一个非低消费量国家</w:t>
      </w:r>
      <w:r w:rsidRPr="000705FC">
        <w:rPr>
          <w:rFonts w:hint="eastAsia"/>
          <w:sz w:val="24"/>
          <w:szCs w:val="24"/>
          <w:lang w:val="en-US"/>
        </w:rPr>
        <w:t>（</w:t>
      </w:r>
      <w:r w:rsidRPr="000705FC">
        <w:rPr>
          <w:rFonts w:hint="eastAsia"/>
          <w:sz w:val="24"/>
          <w:szCs w:val="24"/>
          <w:lang w:val="zh-CN"/>
        </w:rPr>
        <w:t>卡塔尔</w:t>
      </w:r>
      <w:r w:rsidRPr="000705FC">
        <w:rPr>
          <w:rFonts w:hint="eastAsia"/>
          <w:sz w:val="24"/>
          <w:szCs w:val="24"/>
          <w:lang w:val="en-US"/>
        </w:rPr>
        <w:t>）</w:t>
      </w:r>
      <w:r w:rsidRPr="000705FC">
        <w:rPr>
          <w:rFonts w:hint="eastAsia"/>
          <w:sz w:val="24"/>
          <w:szCs w:val="24"/>
          <w:lang w:val="zh-CN"/>
        </w:rPr>
        <w:t>处理了截至</w:t>
      </w:r>
      <w:r w:rsidRPr="000705FC">
        <w:rPr>
          <w:sz w:val="24"/>
          <w:szCs w:val="24"/>
          <w:lang w:val="en-US"/>
        </w:rPr>
        <w:t>2015</w:t>
      </w:r>
      <w:r w:rsidRPr="000705FC">
        <w:rPr>
          <w:rFonts w:hint="eastAsia"/>
          <w:sz w:val="24"/>
          <w:szCs w:val="24"/>
          <w:lang w:val="zh-CN"/>
        </w:rPr>
        <w:t>年的履约问题。该国已在第</w:t>
      </w:r>
      <w:r w:rsidR="0033757C" w:rsidRPr="000705FC">
        <w:rPr>
          <w:rFonts w:hint="eastAsia"/>
          <w:sz w:val="24"/>
          <w:szCs w:val="24"/>
          <w:lang w:val="zh-CN"/>
        </w:rPr>
        <w:t>八十八</w:t>
      </w:r>
      <w:r w:rsidRPr="000705FC">
        <w:rPr>
          <w:rFonts w:hint="eastAsia"/>
          <w:sz w:val="24"/>
          <w:szCs w:val="24"/>
          <w:lang w:val="zh-CN"/>
        </w:rPr>
        <w:t>次会议提交第二阶段的申请；</w:t>
      </w:r>
      <w:r w:rsidRPr="000705FC">
        <w:rPr>
          <w:rStyle w:val="FootnoteReference"/>
          <w:sz w:val="24"/>
          <w:szCs w:val="24"/>
          <w:lang w:val="zh-CN"/>
        </w:rPr>
        <w:footnoteReference w:id="15"/>
      </w:r>
      <w:r w:rsidR="007135BE">
        <w:rPr>
          <w:rFonts w:hint="eastAsia"/>
          <w:sz w:val="24"/>
          <w:szCs w:val="24"/>
          <w:lang w:val="zh-CN"/>
        </w:rPr>
        <w:t xml:space="preserve"> </w:t>
      </w:r>
      <w:r w:rsidRPr="000705FC">
        <w:rPr>
          <w:rFonts w:hint="eastAsia"/>
          <w:sz w:val="24"/>
          <w:szCs w:val="24"/>
          <w:lang w:val="zh-CN"/>
        </w:rPr>
        <w:t>符合《蒙特利尔议定书》的规定；</w:t>
      </w:r>
    </w:p>
    <w:p w14:paraId="71C5691A" w14:textId="50BE0DAF" w:rsidR="009D6023" w:rsidRPr="000705FC" w:rsidRDefault="0033757C">
      <w:pPr>
        <w:pStyle w:val="Heading2"/>
        <w:rPr>
          <w:sz w:val="24"/>
          <w:szCs w:val="24"/>
        </w:rPr>
      </w:pPr>
      <w:r w:rsidRPr="000705FC">
        <w:rPr>
          <w:sz w:val="24"/>
          <w:szCs w:val="24"/>
        </w:rPr>
        <w:t>53</w:t>
      </w:r>
      <w:r w:rsidR="009D6023" w:rsidRPr="000705FC">
        <w:rPr>
          <w:rFonts w:hint="eastAsia"/>
          <w:sz w:val="24"/>
          <w:szCs w:val="24"/>
          <w:lang w:val="zh-CN"/>
        </w:rPr>
        <w:t>个国家</w:t>
      </w:r>
      <w:r w:rsidR="009D6023" w:rsidRPr="000705FC">
        <w:rPr>
          <w:rFonts w:hint="eastAsia"/>
          <w:sz w:val="24"/>
          <w:szCs w:val="24"/>
        </w:rPr>
        <w:t>（</w:t>
      </w:r>
      <w:r w:rsidRPr="000705FC">
        <w:rPr>
          <w:sz w:val="24"/>
          <w:szCs w:val="24"/>
        </w:rPr>
        <w:t>31</w:t>
      </w:r>
      <w:r w:rsidR="009D6023" w:rsidRPr="000705FC">
        <w:rPr>
          <w:rFonts w:hint="eastAsia"/>
          <w:sz w:val="24"/>
          <w:szCs w:val="24"/>
          <w:lang w:val="zh-CN"/>
        </w:rPr>
        <w:t>个低消费量国家和</w:t>
      </w:r>
      <w:r w:rsidRPr="000705FC">
        <w:rPr>
          <w:sz w:val="24"/>
          <w:szCs w:val="24"/>
        </w:rPr>
        <w:t>22</w:t>
      </w:r>
      <w:r w:rsidR="009D6023" w:rsidRPr="000705FC">
        <w:rPr>
          <w:rFonts w:hint="eastAsia"/>
          <w:sz w:val="24"/>
          <w:szCs w:val="24"/>
          <w:lang w:val="zh-CN"/>
        </w:rPr>
        <w:t>个非低消费量国家</w:t>
      </w:r>
      <w:r w:rsidR="009D6023" w:rsidRPr="000705FC">
        <w:rPr>
          <w:rFonts w:hint="eastAsia"/>
          <w:sz w:val="24"/>
          <w:szCs w:val="24"/>
        </w:rPr>
        <w:t>）</w:t>
      </w:r>
      <w:r w:rsidR="009D6023" w:rsidRPr="000705FC">
        <w:rPr>
          <w:rFonts w:hint="eastAsia"/>
          <w:sz w:val="24"/>
          <w:szCs w:val="24"/>
          <w:lang w:val="zh-CN"/>
        </w:rPr>
        <w:t>解决了到</w:t>
      </w:r>
      <w:r w:rsidR="009D6023" w:rsidRPr="000705FC">
        <w:rPr>
          <w:sz w:val="24"/>
          <w:szCs w:val="24"/>
        </w:rPr>
        <w:t>2020</w:t>
      </w:r>
      <w:r w:rsidR="009D6023" w:rsidRPr="000705FC">
        <w:rPr>
          <w:rFonts w:hint="eastAsia"/>
          <w:sz w:val="24"/>
          <w:szCs w:val="24"/>
          <w:lang w:val="zh-CN"/>
        </w:rPr>
        <w:t>年的履约问题</w:t>
      </w:r>
      <w:r w:rsidR="009D6023" w:rsidRPr="000705FC">
        <w:rPr>
          <w:rFonts w:hint="eastAsia"/>
          <w:sz w:val="24"/>
          <w:szCs w:val="24"/>
        </w:rPr>
        <w:t>；</w:t>
      </w:r>
    </w:p>
    <w:p w14:paraId="3D5DECD4" w14:textId="244BF037" w:rsidR="009D6023" w:rsidRPr="000705FC" w:rsidRDefault="009D6023">
      <w:pPr>
        <w:pStyle w:val="Heading2"/>
        <w:rPr>
          <w:sz w:val="24"/>
          <w:szCs w:val="24"/>
        </w:rPr>
      </w:pPr>
      <w:r w:rsidRPr="000705FC">
        <w:rPr>
          <w:sz w:val="24"/>
          <w:szCs w:val="24"/>
          <w:lang w:val="zh-CN"/>
        </w:rPr>
        <w:t>2</w:t>
      </w:r>
      <w:r w:rsidR="0033757C" w:rsidRPr="000705FC">
        <w:rPr>
          <w:sz w:val="24"/>
          <w:szCs w:val="24"/>
          <w:lang w:val="zh-CN"/>
        </w:rPr>
        <w:t>8</w:t>
      </w:r>
      <w:r w:rsidRPr="000705FC">
        <w:rPr>
          <w:rFonts w:hint="eastAsia"/>
          <w:sz w:val="24"/>
          <w:szCs w:val="24"/>
          <w:lang w:val="zh-CN"/>
        </w:rPr>
        <w:t>个国家解决到</w:t>
      </w:r>
      <w:r w:rsidRPr="000705FC">
        <w:rPr>
          <w:sz w:val="24"/>
          <w:szCs w:val="24"/>
          <w:lang w:val="zh-CN"/>
        </w:rPr>
        <w:t>2025</w:t>
      </w:r>
      <w:r w:rsidRPr="000705FC">
        <w:rPr>
          <w:rFonts w:hint="eastAsia"/>
          <w:sz w:val="24"/>
          <w:szCs w:val="24"/>
          <w:lang w:val="zh-CN"/>
        </w:rPr>
        <w:t>年的履约问题</w:t>
      </w:r>
      <w:r w:rsidR="007135BE">
        <w:rPr>
          <w:rFonts w:hint="eastAsia"/>
          <w:sz w:val="24"/>
          <w:szCs w:val="24"/>
          <w:lang w:val="zh-CN"/>
        </w:rPr>
        <w:t>；以及</w:t>
      </w:r>
    </w:p>
    <w:p w14:paraId="57534786" w14:textId="1C3C3349" w:rsidR="009D6023" w:rsidRPr="000705FC" w:rsidRDefault="0033757C">
      <w:pPr>
        <w:pStyle w:val="Heading2"/>
        <w:rPr>
          <w:sz w:val="24"/>
          <w:szCs w:val="24"/>
        </w:rPr>
      </w:pPr>
      <w:r w:rsidRPr="000705FC">
        <w:rPr>
          <w:sz w:val="24"/>
          <w:szCs w:val="24"/>
        </w:rPr>
        <w:t>6</w:t>
      </w:r>
      <w:r w:rsidR="009D6023" w:rsidRPr="000705FC">
        <w:rPr>
          <w:sz w:val="24"/>
          <w:szCs w:val="24"/>
        </w:rPr>
        <w:t>0</w:t>
      </w:r>
      <w:r w:rsidR="009D6023" w:rsidRPr="000705FC">
        <w:rPr>
          <w:rFonts w:hint="eastAsia"/>
          <w:sz w:val="24"/>
          <w:szCs w:val="24"/>
          <w:lang w:val="zh-CN"/>
        </w:rPr>
        <w:t>个国家</w:t>
      </w:r>
      <w:r w:rsidR="009D6023" w:rsidRPr="000705FC">
        <w:rPr>
          <w:rFonts w:hint="eastAsia"/>
          <w:sz w:val="24"/>
          <w:szCs w:val="24"/>
        </w:rPr>
        <w:t>（</w:t>
      </w:r>
      <w:r w:rsidRPr="000705FC">
        <w:rPr>
          <w:rFonts w:hint="eastAsia"/>
          <w:sz w:val="24"/>
          <w:szCs w:val="24"/>
        </w:rPr>
        <w:t>伯利兹、</w:t>
      </w:r>
      <w:r w:rsidR="009D6023" w:rsidRPr="000705FC">
        <w:rPr>
          <w:rFonts w:hint="eastAsia"/>
          <w:sz w:val="24"/>
          <w:szCs w:val="24"/>
          <w:lang w:val="zh-CN"/>
        </w:rPr>
        <w:t>不丹、</w:t>
      </w:r>
      <w:r w:rsidRPr="000705FC">
        <w:rPr>
          <w:rFonts w:hint="eastAsia"/>
          <w:sz w:val="24"/>
          <w:szCs w:val="24"/>
          <w:lang w:val="zh-CN"/>
        </w:rPr>
        <w:t>多民族玻利维亚国、波斯尼亚和黑塞哥维那、</w:t>
      </w:r>
      <w:r w:rsidR="009D6023" w:rsidRPr="000705FC">
        <w:rPr>
          <w:rFonts w:hint="eastAsia"/>
          <w:sz w:val="24"/>
          <w:szCs w:val="24"/>
          <w:lang w:val="zh-CN"/>
        </w:rPr>
        <w:t>博茨瓦纳、文莱达鲁萨兰国、柬埔寨、库克群岛、哥斯达黎加、古巴、多米尼加共和国、克罗地亚、</w:t>
      </w:r>
      <w:r w:rsidR="009D6023" w:rsidRPr="000705FC">
        <w:rPr>
          <w:rStyle w:val="FootnoteReference"/>
          <w:sz w:val="24"/>
          <w:szCs w:val="24"/>
          <w:lang w:val="zh-CN"/>
        </w:rPr>
        <w:footnoteReference w:id="16"/>
      </w:r>
      <w:r w:rsidR="009D6023" w:rsidRPr="000705FC">
        <w:rPr>
          <w:rFonts w:hint="eastAsia"/>
          <w:sz w:val="24"/>
          <w:szCs w:val="24"/>
          <w:lang w:val="zh-CN"/>
        </w:rPr>
        <w:t>厄瓜多尔、</w:t>
      </w:r>
      <w:r w:rsidRPr="000705FC">
        <w:rPr>
          <w:rFonts w:hint="eastAsia"/>
          <w:sz w:val="24"/>
          <w:szCs w:val="24"/>
          <w:lang w:val="zh-CN"/>
        </w:rPr>
        <w:t>萨尔瓦多、</w:t>
      </w:r>
      <w:r w:rsidR="009D6023" w:rsidRPr="000705FC">
        <w:rPr>
          <w:rFonts w:hint="eastAsia"/>
          <w:sz w:val="24"/>
          <w:szCs w:val="24"/>
          <w:lang w:val="zh-CN"/>
        </w:rPr>
        <w:t>埃斯瓦蒂尼王国、冈比亚、</w:t>
      </w:r>
      <w:r w:rsidRPr="000705FC">
        <w:rPr>
          <w:rFonts w:hint="eastAsia"/>
          <w:sz w:val="24"/>
          <w:szCs w:val="24"/>
          <w:lang w:val="zh-CN"/>
        </w:rPr>
        <w:t>加纳、</w:t>
      </w:r>
      <w:r w:rsidR="009D6023" w:rsidRPr="000705FC">
        <w:rPr>
          <w:rFonts w:hint="eastAsia"/>
          <w:sz w:val="24"/>
          <w:szCs w:val="24"/>
          <w:lang w:val="zh-CN"/>
        </w:rPr>
        <w:t>危地马拉、圭亚那、洪都拉斯、牙买加、肯尼亚、基里巴斯、吉尔吉斯斯坦、老挝人民民主共和国、</w:t>
      </w:r>
      <w:r w:rsidRPr="000705FC">
        <w:rPr>
          <w:rFonts w:hint="eastAsia"/>
          <w:sz w:val="24"/>
          <w:szCs w:val="24"/>
          <w:lang w:val="zh-CN"/>
        </w:rPr>
        <w:t>莱索托、</w:t>
      </w:r>
      <w:r w:rsidR="009D6023" w:rsidRPr="000705FC">
        <w:rPr>
          <w:rFonts w:hint="eastAsia"/>
          <w:sz w:val="24"/>
          <w:szCs w:val="24"/>
          <w:lang w:val="zh-CN"/>
        </w:rPr>
        <w:t>马拉维、马尔代夫、马绍尔群岛、毛里求斯、密克罗尼西亚联邦、蒙古、黑山、纳米比亚、瑙鲁、尼泊尔、尼加拉瓜、纽埃、帕劳、巴拿马、巴布亚新几内亚、</w:t>
      </w:r>
      <w:r w:rsidRPr="000705FC">
        <w:rPr>
          <w:rFonts w:hint="eastAsia"/>
          <w:sz w:val="24"/>
          <w:szCs w:val="24"/>
          <w:lang w:val="zh-CN"/>
        </w:rPr>
        <w:t>巴拉圭、</w:t>
      </w:r>
      <w:r w:rsidR="009D6023" w:rsidRPr="000705FC">
        <w:rPr>
          <w:rFonts w:hint="eastAsia"/>
          <w:sz w:val="24"/>
          <w:szCs w:val="24"/>
          <w:lang w:val="zh-CN"/>
        </w:rPr>
        <w:t>卢旺达、圣</w:t>
      </w:r>
      <w:r w:rsidRPr="000705FC">
        <w:rPr>
          <w:rFonts w:hint="eastAsia"/>
          <w:sz w:val="24"/>
          <w:szCs w:val="24"/>
          <w:lang w:val="zh-CN"/>
        </w:rPr>
        <w:t>卢西亚、圣</w:t>
      </w:r>
      <w:r w:rsidR="009D6023" w:rsidRPr="000705FC">
        <w:rPr>
          <w:rFonts w:hint="eastAsia"/>
          <w:sz w:val="24"/>
          <w:szCs w:val="24"/>
          <w:lang w:val="zh-CN"/>
        </w:rPr>
        <w:t>文森特和格林纳丁斯、萨摩亚、塞舌尔、</w:t>
      </w:r>
      <w:r w:rsidRPr="000705FC">
        <w:rPr>
          <w:rFonts w:hint="eastAsia"/>
          <w:sz w:val="24"/>
          <w:szCs w:val="24"/>
          <w:lang w:val="zh-CN"/>
        </w:rPr>
        <w:t>塞拉利昂、</w:t>
      </w:r>
      <w:r w:rsidR="009D6023" w:rsidRPr="000705FC">
        <w:rPr>
          <w:rFonts w:hint="eastAsia"/>
          <w:sz w:val="24"/>
          <w:szCs w:val="24"/>
          <w:lang w:val="zh-CN"/>
        </w:rPr>
        <w:t>所罗门群岛、斯里兰卡、汤加、特立尼达和多巴哥、土耳其、图瓦卢、乌干达、</w:t>
      </w:r>
      <w:r w:rsidRPr="000705FC">
        <w:rPr>
          <w:rFonts w:hint="eastAsia"/>
          <w:sz w:val="24"/>
          <w:szCs w:val="24"/>
          <w:lang w:val="zh-CN"/>
        </w:rPr>
        <w:t>坦桑尼亚联合共和国、</w:t>
      </w:r>
      <w:r w:rsidR="009D6023" w:rsidRPr="000705FC">
        <w:rPr>
          <w:rFonts w:hint="eastAsia"/>
          <w:sz w:val="24"/>
          <w:szCs w:val="24"/>
          <w:lang w:val="zh-CN"/>
        </w:rPr>
        <w:t>乌拉圭、瓦努阿图、赞比亚和津巴布韦</w:t>
      </w:r>
      <w:r w:rsidR="009D6023" w:rsidRPr="000705FC">
        <w:rPr>
          <w:rFonts w:hint="eastAsia"/>
          <w:sz w:val="24"/>
          <w:szCs w:val="24"/>
        </w:rPr>
        <w:t>），</w:t>
      </w:r>
      <w:r w:rsidR="009D6023" w:rsidRPr="000705FC">
        <w:rPr>
          <w:rFonts w:hint="eastAsia"/>
          <w:sz w:val="24"/>
          <w:szCs w:val="24"/>
          <w:lang w:val="zh-CN"/>
        </w:rPr>
        <w:t>在</w:t>
      </w:r>
      <w:r w:rsidR="009D6023" w:rsidRPr="000705FC">
        <w:rPr>
          <w:sz w:val="24"/>
          <w:szCs w:val="24"/>
        </w:rPr>
        <w:t>2020</w:t>
      </w:r>
      <w:r w:rsidR="009D6023" w:rsidRPr="000705FC">
        <w:rPr>
          <w:rFonts w:hint="eastAsia"/>
          <w:sz w:val="24"/>
          <w:szCs w:val="24"/>
          <w:lang w:val="zh-CN"/>
        </w:rPr>
        <w:t>年至</w:t>
      </w:r>
      <w:r w:rsidR="009D6023" w:rsidRPr="000705FC">
        <w:rPr>
          <w:sz w:val="24"/>
          <w:szCs w:val="24"/>
        </w:rPr>
        <w:t>2035</w:t>
      </w:r>
      <w:r w:rsidR="009D6023" w:rsidRPr="000705FC">
        <w:rPr>
          <w:rFonts w:hint="eastAsia"/>
          <w:sz w:val="24"/>
          <w:szCs w:val="24"/>
          <w:lang w:val="zh-CN"/>
        </w:rPr>
        <w:t>年之间完全淘汰氟氯烃。</w:t>
      </w:r>
    </w:p>
    <w:p w14:paraId="30EBB699" w14:textId="77777777" w:rsidR="009D6023" w:rsidRPr="000705FC" w:rsidRDefault="009D6023">
      <w:pPr>
        <w:pStyle w:val="Heading1"/>
        <w:widowControl w:val="0"/>
        <w:rPr>
          <w:sz w:val="24"/>
          <w:szCs w:val="24"/>
        </w:rPr>
      </w:pPr>
      <w:r w:rsidRPr="000705FC">
        <w:rPr>
          <w:rFonts w:hint="eastAsia"/>
          <w:sz w:val="24"/>
          <w:szCs w:val="24"/>
          <w:lang w:val="zh-CN"/>
        </w:rPr>
        <w:t>本文件附件二载有对最新报告的氟氯烃消费数据和已批准的氟氯烃淘汰管理计划规定的控制措施的分析。</w:t>
      </w:r>
      <w:r w:rsidRPr="000705FC">
        <w:rPr>
          <w:sz w:val="24"/>
          <w:szCs w:val="24"/>
        </w:rPr>
        <w:t xml:space="preserve"> </w:t>
      </w:r>
    </w:p>
    <w:p w14:paraId="5DC8DA08" w14:textId="77777777" w:rsidR="009D6023" w:rsidRPr="00486CFC" w:rsidRDefault="009D6023">
      <w:pPr>
        <w:keepNext/>
        <w:spacing w:after="240"/>
        <w:rPr>
          <w:i/>
          <w:sz w:val="24"/>
          <w:szCs w:val="24"/>
        </w:rPr>
      </w:pPr>
      <w:r w:rsidRPr="00486CFC">
        <w:rPr>
          <w:rFonts w:eastAsia="楷体" w:hint="eastAsia"/>
          <w:sz w:val="24"/>
          <w:szCs w:val="24"/>
          <w:lang w:val="zh-CN"/>
        </w:rPr>
        <w:t>剩余的氟氯烃消费量</w:t>
      </w:r>
    </w:p>
    <w:p w14:paraId="7D61458F" w14:textId="4C8827B3" w:rsidR="009D6023" w:rsidRPr="000705FC" w:rsidRDefault="009D6023">
      <w:pPr>
        <w:pStyle w:val="Heading1"/>
        <w:rPr>
          <w:sz w:val="24"/>
          <w:szCs w:val="24"/>
        </w:rPr>
      </w:pPr>
      <w:r w:rsidRPr="000705FC">
        <w:rPr>
          <w:rFonts w:hint="eastAsia"/>
          <w:sz w:val="24"/>
          <w:szCs w:val="24"/>
          <w:lang w:val="zh-CN"/>
        </w:rPr>
        <w:t>实施已批准的氟氯烃淘汰管理计划的第一、第二和第三阶段将导致淘汰氟氯烃消费量起点削减总量的</w:t>
      </w:r>
      <w:r w:rsidR="001C14EE" w:rsidRPr="000705FC">
        <w:rPr>
          <w:sz w:val="24"/>
          <w:szCs w:val="24"/>
        </w:rPr>
        <w:t>72</w:t>
      </w:r>
      <w:r w:rsidRPr="000705FC">
        <w:rPr>
          <w:sz w:val="24"/>
          <w:szCs w:val="24"/>
        </w:rPr>
        <w:t>%</w:t>
      </w:r>
      <w:r w:rsidRPr="000705FC">
        <w:rPr>
          <w:rFonts w:hint="eastAsia"/>
          <w:sz w:val="24"/>
          <w:szCs w:val="24"/>
          <w:lang w:val="zh-CN"/>
        </w:rPr>
        <w:t>和进口的预混多元醇中</w:t>
      </w:r>
      <w:r w:rsidRPr="000705FC">
        <w:rPr>
          <w:sz w:val="24"/>
          <w:szCs w:val="24"/>
        </w:rPr>
        <w:t>HCFC</w:t>
      </w:r>
      <w:r w:rsidRPr="000705FC">
        <w:rPr>
          <w:sz w:val="24"/>
          <w:szCs w:val="24"/>
        </w:rPr>
        <w:noBreakHyphen/>
        <w:t>141b</w:t>
      </w:r>
      <w:r w:rsidRPr="000705FC">
        <w:rPr>
          <w:rFonts w:hint="eastAsia"/>
          <w:sz w:val="24"/>
          <w:szCs w:val="24"/>
          <w:lang w:val="zh-CN"/>
        </w:rPr>
        <w:t>消费量的</w:t>
      </w:r>
      <w:r w:rsidRPr="000705FC">
        <w:rPr>
          <w:sz w:val="24"/>
          <w:szCs w:val="24"/>
        </w:rPr>
        <w:t>86%</w:t>
      </w:r>
      <w:r w:rsidRPr="000705FC">
        <w:rPr>
          <w:rFonts w:hint="eastAsia"/>
          <w:sz w:val="24"/>
          <w:szCs w:val="24"/>
          <w:lang w:val="zh-CN"/>
        </w:rPr>
        <w:t>。表</w:t>
      </w:r>
      <w:r w:rsidRPr="000705FC">
        <w:rPr>
          <w:sz w:val="24"/>
          <w:szCs w:val="24"/>
          <w:lang w:val="zh-CN"/>
        </w:rPr>
        <w:t>5</w:t>
      </w:r>
      <w:r w:rsidRPr="000705FC">
        <w:rPr>
          <w:rFonts w:hint="eastAsia"/>
          <w:sz w:val="24"/>
          <w:szCs w:val="24"/>
          <w:lang w:val="zh-CN"/>
        </w:rPr>
        <w:t>显示了正在接受基金援助的第</w:t>
      </w:r>
      <w:r w:rsidRPr="000705FC">
        <w:rPr>
          <w:sz w:val="24"/>
          <w:szCs w:val="24"/>
          <w:lang w:val="zh-CN"/>
        </w:rPr>
        <w:t>5</w:t>
      </w:r>
      <w:r w:rsidRPr="000705FC">
        <w:rPr>
          <w:rFonts w:hint="eastAsia"/>
          <w:sz w:val="24"/>
          <w:szCs w:val="24"/>
          <w:lang w:val="zh-CN"/>
        </w:rPr>
        <w:t>条国家按氟氯烃类型划分的剩余氟氯烃消费总量。</w:t>
      </w:r>
      <w:r w:rsidRPr="000705FC">
        <w:rPr>
          <w:rStyle w:val="FootnoteReference"/>
          <w:sz w:val="24"/>
          <w:szCs w:val="24"/>
          <w:lang w:val="zh-CN"/>
        </w:rPr>
        <w:footnoteReference w:id="17"/>
      </w:r>
      <w:r w:rsidRPr="000705FC">
        <w:rPr>
          <w:rFonts w:hint="eastAsia"/>
          <w:sz w:val="24"/>
          <w:szCs w:val="24"/>
          <w:lang w:val="zh-CN"/>
        </w:rPr>
        <w:t>。</w:t>
      </w:r>
    </w:p>
    <w:p w14:paraId="17B68B4B" w14:textId="77777777" w:rsidR="009D6023" w:rsidRPr="000705FC" w:rsidRDefault="009D6023">
      <w:pPr>
        <w:keepNext/>
        <w:rPr>
          <w:rFonts w:eastAsia="SimHei"/>
          <w:b/>
          <w:sz w:val="24"/>
          <w:szCs w:val="24"/>
        </w:rPr>
      </w:pPr>
      <w:r w:rsidRPr="000705FC">
        <w:rPr>
          <w:rFonts w:eastAsia="SimHei"/>
          <w:b/>
          <w:sz w:val="24"/>
          <w:szCs w:val="24"/>
          <w:lang w:val="zh-CN"/>
        </w:rPr>
        <w:t>表</w:t>
      </w:r>
      <w:r w:rsidRPr="000705FC">
        <w:rPr>
          <w:rFonts w:eastAsia="SimHei"/>
          <w:b/>
          <w:sz w:val="24"/>
          <w:szCs w:val="24"/>
          <w:lang w:val="en-US"/>
        </w:rPr>
        <w:t xml:space="preserve">5.  </w:t>
      </w:r>
      <w:r w:rsidRPr="000705FC">
        <w:rPr>
          <w:rFonts w:eastAsia="SimHei"/>
          <w:b/>
          <w:sz w:val="24"/>
          <w:szCs w:val="24"/>
          <w:lang w:val="zh-CN"/>
        </w:rPr>
        <w:t>按氟氯烃类别开列的剩余氟氯烃消费量（</w:t>
      </w:r>
      <w:r w:rsidRPr="000705FC">
        <w:rPr>
          <w:rFonts w:eastAsia="SimHei"/>
          <w:b/>
          <w:sz w:val="24"/>
          <w:szCs w:val="24"/>
          <w:lang w:val="zh-CN"/>
        </w:rPr>
        <w:t xml:space="preserve">ODP </w:t>
      </w:r>
      <w:r w:rsidRPr="000705FC">
        <w:rPr>
          <w:rFonts w:eastAsia="SimHei"/>
          <w:b/>
          <w:sz w:val="24"/>
          <w:szCs w:val="24"/>
          <w:lang w:val="zh-CN"/>
        </w:rPr>
        <w:t>吨）</w:t>
      </w:r>
      <w:r w:rsidRPr="000705FC">
        <w:rPr>
          <w:rFonts w:eastAsia="SimHei"/>
          <w:b/>
          <w:sz w:val="24"/>
          <w:szCs w:val="24"/>
          <w:lang w:val="zh-CN"/>
        </w:rPr>
        <w:t>*</w:t>
      </w:r>
    </w:p>
    <w:tbl>
      <w:tblPr>
        <w:tblW w:w="9401" w:type="dxa"/>
        <w:tblInd w:w="-5" w:type="dxa"/>
        <w:tblLayout w:type="fixed"/>
        <w:tblLook w:val="00A0" w:firstRow="1" w:lastRow="0" w:firstColumn="1" w:lastColumn="0" w:noHBand="0" w:noVBand="0"/>
      </w:tblPr>
      <w:tblGrid>
        <w:gridCol w:w="2263"/>
        <w:gridCol w:w="1427"/>
        <w:gridCol w:w="1428"/>
        <w:gridCol w:w="1427"/>
        <w:gridCol w:w="1428"/>
        <w:gridCol w:w="1428"/>
      </w:tblGrid>
      <w:tr w:rsidR="009D6023" w:rsidRPr="007135BE" w14:paraId="6AA5D24D" w14:textId="77777777" w:rsidTr="00EC2AB0">
        <w:trPr>
          <w:tblHeader/>
        </w:trPr>
        <w:tc>
          <w:tcPr>
            <w:tcW w:w="2263" w:type="dxa"/>
            <w:tcBorders>
              <w:top w:val="single" w:sz="4" w:space="0" w:color="auto"/>
              <w:left w:val="single" w:sz="4" w:space="0" w:color="auto"/>
              <w:bottom w:val="single" w:sz="4" w:space="0" w:color="auto"/>
              <w:right w:val="single" w:sz="4" w:space="0" w:color="auto"/>
            </w:tcBorders>
            <w:noWrap/>
            <w:tcMar>
              <w:left w:w="86" w:type="dxa"/>
              <w:right w:w="86" w:type="dxa"/>
            </w:tcMar>
            <w:vAlign w:val="center"/>
          </w:tcPr>
          <w:p w14:paraId="510A77F7" w14:textId="77777777" w:rsidR="009D6023" w:rsidRPr="007135BE" w:rsidRDefault="009D6023">
            <w:pPr>
              <w:rPr>
                <w:rFonts w:eastAsia="SimHei"/>
                <w:sz w:val="20"/>
                <w:szCs w:val="24"/>
              </w:rPr>
            </w:pPr>
            <w:bookmarkStart w:id="0" w:name="_GoBack" w:colFirst="0" w:colLast="5"/>
            <w:r w:rsidRPr="007135BE">
              <w:rPr>
                <w:rFonts w:eastAsia="SimHei"/>
                <w:b/>
                <w:sz w:val="20"/>
                <w:szCs w:val="24"/>
                <w:lang w:val="zh-CN"/>
              </w:rPr>
              <w:t>氟氯烃</w:t>
            </w:r>
          </w:p>
        </w:tc>
        <w:tc>
          <w:tcPr>
            <w:tcW w:w="1427" w:type="dxa"/>
            <w:tcBorders>
              <w:top w:val="single" w:sz="4" w:space="0" w:color="auto"/>
              <w:left w:val="nil"/>
              <w:bottom w:val="single" w:sz="4" w:space="0" w:color="auto"/>
              <w:right w:val="single" w:sz="4" w:space="0" w:color="auto"/>
            </w:tcBorders>
            <w:noWrap/>
            <w:tcMar>
              <w:left w:w="86" w:type="dxa"/>
              <w:right w:w="86" w:type="dxa"/>
            </w:tcMar>
            <w:vAlign w:val="center"/>
          </w:tcPr>
          <w:p w14:paraId="19A90FA8" w14:textId="77777777" w:rsidR="009D6023" w:rsidRPr="007135BE" w:rsidRDefault="009D6023">
            <w:pPr>
              <w:jc w:val="center"/>
              <w:rPr>
                <w:rFonts w:eastAsia="SimHei"/>
                <w:sz w:val="20"/>
                <w:szCs w:val="24"/>
              </w:rPr>
            </w:pPr>
            <w:r w:rsidRPr="007135BE">
              <w:rPr>
                <w:rFonts w:eastAsia="SimHei"/>
                <w:b/>
                <w:sz w:val="20"/>
                <w:szCs w:val="24"/>
                <w:lang w:val="zh-CN"/>
              </w:rPr>
              <w:t>基准量</w:t>
            </w:r>
          </w:p>
        </w:tc>
        <w:tc>
          <w:tcPr>
            <w:tcW w:w="1428" w:type="dxa"/>
            <w:tcBorders>
              <w:top w:val="single" w:sz="4" w:space="0" w:color="auto"/>
              <w:left w:val="nil"/>
              <w:bottom w:val="single" w:sz="4" w:space="0" w:color="auto"/>
              <w:right w:val="single" w:sz="4" w:space="0" w:color="auto"/>
            </w:tcBorders>
            <w:noWrap/>
            <w:tcMar>
              <w:left w:w="0" w:type="dxa"/>
              <w:right w:w="0" w:type="dxa"/>
            </w:tcMar>
            <w:vAlign w:val="center"/>
          </w:tcPr>
          <w:p w14:paraId="05CA5A1B" w14:textId="77777777" w:rsidR="009D6023" w:rsidRPr="007135BE" w:rsidRDefault="009D6023">
            <w:pPr>
              <w:jc w:val="center"/>
              <w:rPr>
                <w:rFonts w:eastAsia="SimHei"/>
                <w:sz w:val="20"/>
                <w:szCs w:val="24"/>
              </w:rPr>
            </w:pPr>
            <w:r w:rsidRPr="007135BE">
              <w:rPr>
                <w:rFonts w:eastAsia="SimHei"/>
                <w:b/>
                <w:sz w:val="20"/>
                <w:szCs w:val="24"/>
                <w:lang w:val="zh-CN"/>
              </w:rPr>
              <w:t>起点</w:t>
            </w:r>
          </w:p>
        </w:tc>
        <w:tc>
          <w:tcPr>
            <w:tcW w:w="1427" w:type="dxa"/>
            <w:tcBorders>
              <w:top w:val="single" w:sz="4" w:space="0" w:color="auto"/>
              <w:left w:val="nil"/>
              <w:bottom w:val="single" w:sz="4" w:space="0" w:color="auto"/>
              <w:right w:val="single" w:sz="4" w:space="0" w:color="auto"/>
            </w:tcBorders>
            <w:noWrap/>
            <w:tcMar>
              <w:left w:w="86" w:type="dxa"/>
              <w:right w:w="86" w:type="dxa"/>
            </w:tcMar>
            <w:vAlign w:val="center"/>
          </w:tcPr>
          <w:p w14:paraId="3EEF6885" w14:textId="77777777" w:rsidR="009D6023" w:rsidRPr="007135BE" w:rsidRDefault="009D6023">
            <w:pPr>
              <w:jc w:val="center"/>
              <w:rPr>
                <w:rFonts w:eastAsia="SimHei"/>
                <w:sz w:val="20"/>
                <w:szCs w:val="24"/>
              </w:rPr>
            </w:pPr>
            <w:r w:rsidRPr="007135BE">
              <w:rPr>
                <w:rFonts w:eastAsia="SimHei"/>
                <w:b/>
                <w:sz w:val="20"/>
                <w:szCs w:val="24"/>
                <w:lang w:val="zh-CN"/>
              </w:rPr>
              <w:t>已批准</w:t>
            </w:r>
          </w:p>
        </w:tc>
        <w:tc>
          <w:tcPr>
            <w:tcW w:w="1428" w:type="dxa"/>
            <w:tcBorders>
              <w:top w:val="single" w:sz="4" w:space="0" w:color="auto"/>
              <w:left w:val="nil"/>
              <w:bottom w:val="single" w:sz="4" w:space="0" w:color="auto"/>
              <w:right w:val="single" w:sz="4" w:space="0" w:color="auto"/>
            </w:tcBorders>
            <w:noWrap/>
            <w:tcMar>
              <w:left w:w="86" w:type="dxa"/>
              <w:right w:w="86" w:type="dxa"/>
            </w:tcMar>
            <w:vAlign w:val="center"/>
          </w:tcPr>
          <w:p w14:paraId="01897E54" w14:textId="77777777" w:rsidR="009D6023" w:rsidRPr="007135BE" w:rsidRDefault="009D6023">
            <w:pPr>
              <w:jc w:val="center"/>
              <w:rPr>
                <w:rFonts w:eastAsia="SimHei"/>
                <w:sz w:val="20"/>
                <w:szCs w:val="24"/>
              </w:rPr>
            </w:pPr>
            <w:r w:rsidRPr="007135BE">
              <w:rPr>
                <w:rFonts w:eastAsia="SimHei"/>
                <w:b/>
                <w:sz w:val="20"/>
                <w:szCs w:val="24"/>
                <w:lang w:val="zh-CN"/>
              </w:rPr>
              <w:t>剩余消费量</w:t>
            </w:r>
          </w:p>
        </w:tc>
        <w:tc>
          <w:tcPr>
            <w:tcW w:w="1428" w:type="dxa"/>
            <w:tcBorders>
              <w:top w:val="single" w:sz="4" w:space="0" w:color="auto"/>
              <w:left w:val="nil"/>
              <w:bottom w:val="single" w:sz="4" w:space="0" w:color="auto"/>
              <w:right w:val="single" w:sz="4" w:space="0" w:color="auto"/>
            </w:tcBorders>
            <w:noWrap/>
            <w:tcMar>
              <w:left w:w="0" w:type="dxa"/>
              <w:right w:w="0" w:type="dxa"/>
            </w:tcMar>
            <w:vAlign w:val="center"/>
          </w:tcPr>
          <w:p w14:paraId="12BFFEFC" w14:textId="77777777" w:rsidR="009D6023" w:rsidRPr="007135BE" w:rsidRDefault="009D6023">
            <w:pPr>
              <w:jc w:val="center"/>
              <w:rPr>
                <w:rFonts w:eastAsia="SimHei"/>
                <w:sz w:val="20"/>
                <w:szCs w:val="24"/>
              </w:rPr>
            </w:pPr>
            <w:r w:rsidRPr="007135BE">
              <w:rPr>
                <w:rFonts w:eastAsia="SimHei"/>
                <w:b/>
                <w:sz w:val="20"/>
                <w:szCs w:val="24"/>
                <w:lang w:val="zh-CN"/>
              </w:rPr>
              <w:t>核准消费量的</w:t>
            </w:r>
            <w:r w:rsidRPr="007135BE">
              <w:rPr>
                <w:rFonts w:eastAsia="SimHei"/>
                <w:b/>
                <w:sz w:val="20"/>
                <w:szCs w:val="24"/>
                <w:lang w:val="zh-CN"/>
              </w:rPr>
              <w:t>%</w:t>
            </w:r>
          </w:p>
        </w:tc>
      </w:tr>
      <w:tr w:rsidR="009D6023" w:rsidRPr="007135BE" w14:paraId="29518543" w14:textId="77777777" w:rsidTr="00EC2AB0">
        <w:trPr>
          <w:tblHeader/>
        </w:trPr>
        <w:tc>
          <w:tcPr>
            <w:tcW w:w="2263" w:type="dxa"/>
            <w:tcBorders>
              <w:top w:val="nil"/>
              <w:left w:val="single" w:sz="4" w:space="0" w:color="auto"/>
              <w:bottom w:val="single" w:sz="4" w:space="0" w:color="auto"/>
              <w:right w:val="single" w:sz="4" w:space="0" w:color="auto"/>
            </w:tcBorders>
            <w:noWrap/>
            <w:tcMar>
              <w:left w:w="86" w:type="dxa"/>
              <w:right w:w="86" w:type="dxa"/>
            </w:tcMar>
            <w:vAlign w:val="center"/>
          </w:tcPr>
          <w:p w14:paraId="7681C79F" w14:textId="77777777" w:rsidR="009D6023" w:rsidRPr="007135BE" w:rsidRDefault="009D6023">
            <w:pPr>
              <w:rPr>
                <w:sz w:val="20"/>
                <w:szCs w:val="24"/>
              </w:rPr>
            </w:pPr>
            <w:r w:rsidRPr="007135BE">
              <w:rPr>
                <w:noProof/>
                <w:sz w:val="20"/>
                <w:szCs w:val="24"/>
              </w:rPr>
              <w:t>HCFC-123</w:t>
            </w:r>
          </w:p>
        </w:tc>
        <w:tc>
          <w:tcPr>
            <w:tcW w:w="1427" w:type="dxa"/>
            <w:tcBorders>
              <w:top w:val="nil"/>
              <w:left w:val="nil"/>
              <w:bottom w:val="single" w:sz="4" w:space="0" w:color="auto"/>
              <w:right w:val="single" w:sz="4" w:space="0" w:color="auto"/>
            </w:tcBorders>
            <w:noWrap/>
            <w:tcMar>
              <w:left w:w="86" w:type="dxa"/>
              <w:right w:w="202" w:type="dxa"/>
            </w:tcMar>
            <w:vAlign w:val="center"/>
          </w:tcPr>
          <w:p w14:paraId="6BD419A4" w14:textId="77777777" w:rsidR="009D6023" w:rsidRPr="007135BE" w:rsidRDefault="009D6023">
            <w:pPr>
              <w:jc w:val="right"/>
              <w:rPr>
                <w:sz w:val="20"/>
                <w:szCs w:val="24"/>
              </w:rPr>
            </w:pPr>
            <w:r w:rsidRPr="007135BE">
              <w:rPr>
                <w:sz w:val="20"/>
                <w:szCs w:val="24"/>
              </w:rPr>
              <w:t>31.90</w:t>
            </w:r>
          </w:p>
        </w:tc>
        <w:tc>
          <w:tcPr>
            <w:tcW w:w="1428" w:type="dxa"/>
            <w:tcBorders>
              <w:top w:val="nil"/>
              <w:left w:val="nil"/>
              <w:bottom w:val="single" w:sz="4" w:space="0" w:color="auto"/>
              <w:right w:val="single" w:sz="4" w:space="0" w:color="auto"/>
            </w:tcBorders>
            <w:noWrap/>
            <w:tcMar>
              <w:left w:w="86" w:type="dxa"/>
              <w:right w:w="202" w:type="dxa"/>
            </w:tcMar>
            <w:vAlign w:val="center"/>
          </w:tcPr>
          <w:p w14:paraId="42E8A496" w14:textId="77777777" w:rsidR="009D6023" w:rsidRPr="007135BE" w:rsidRDefault="009D6023">
            <w:pPr>
              <w:jc w:val="right"/>
              <w:rPr>
                <w:sz w:val="20"/>
                <w:szCs w:val="24"/>
              </w:rPr>
            </w:pPr>
            <w:r w:rsidRPr="007135BE">
              <w:rPr>
                <w:sz w:val="20"/>
                <w:szCs w:val="24"/>
              </w:rPr>
              <w:t>30.25</w:t>
            </w:r>
          </w:p>
        </w:tc>
        <w:tc>
          <w:tcPr>
            <w:tcW w:w="1427" w:type="dxa"/>
            <w:tcBorders>
              <w:top w:val="nil"/>
              <w:left w:val="nil"/>
              <w:bottom w:val="single" w:sz="4" w:space="0" w:color="auto"/>
              <w:right w:val="single" w:sz="4" w:space="0" w:color="auto"/>
            </w:tcBorders>
            <w:noWrap/>
            <w:tcMar>
              <w:left w:w="86" w:type="dxa"/>
              <w:right w:w="202" w:type="dxa"/>
            </w:tcMar>
            <w:vAlign w:val="center"/>
          </w:tcPr>
          <w:p w14:paraId="71FED9A4" w14:textId="1E67D000" w:rsidR="009D6023" w:rsidRPr="007135BE" w:rsidRDefault="001C14EE">
            <w:pPr>
              <w:jc w:val="right"/>
              <w:rPr>
                <w:sz w:val="20"/>
                <w:szCs w:val="24"/>
              </w:rPr>
            </w:pPr>
            <w:r w:rsidRPr="007135BE">
              <w:rPr>
                <w:sz w:val="20"/>
                <w:szCs w:val="24"/>
              </w:rPr>
              <w:t>9.11</w:t>
            </w:r>
          </w:p>
        </w:tc>
        <w:tc>
          <w:tcPr>
            <w:tcW w:w="1428" w:type="dxa"/>
            <w:tcBorders>
              <w:top w:val="nil"/>
              <w:left w:val="nil"/>
              <w:bottom w:val="single" w:sz="4" w:space="0" w:color="auto"/>
              <w:right w:val="single" w:sz="4" w:space="0" w:color="auto"/>
            </w:tcBorders>
            <w:noWrap/>
            <w:tcMar>
              <w:left w:w="86" w:type="dxa"/>
              <w:right w:w="202" w:type="dxa"/>
            </w:tcMar>
            <w:vAlign w:val="center"/>
          </w:tcPr>
          <w:p w14:paraId="58F06FE6" w14:textId="0FA35EE7" w:rsidR="009D6023" w:rsidRPr="007135BE" w:rsidRDefault="001C14EE">
            <w:pPr>
              <w:jc w:val="right"/>
              <w:rPr>
                <w:sz w:val="20"/>
                <w:szCs w:val="24"/>
              </w:rPr>
            </w:pPr>
            <w:r w:rsidRPr="007135BE">
              <w:rPr>
                <w:sz w:val="20"/>
                <w:szCs w:val="24"/>
              </w:rPr>
              <w:t>20.84</w:t>
            </w:r>
          </w:p>
        </w:tc>
        <w:tc>
          <w:tcPr>
            <w:tcW w:w="1428" w:type="dxa"/>
            <w:tcBorders>
              <w:top w:val="nil"/>
              <w:left w:val="nil"/>
              <w:bottom w:val="single" w:sz="4" w:space="0" w:color="auto"/>
              <w:right w:val="single" w:sz="4" w:space="0" w:color="auto"/>
            </w:tcBorders>
            <w:noWrap/>
            <w:tcMar>
              <w:left w:w="86" w:type="dxa"/>
              <w:right w:w="202" w:type="dxa"/>
            </w:tcMar>
            <w:vAlign w:val="center"/>
          </w:tcPr>
          <w:p w14:paraId="1B01A632" w14:textId="097C81AA" w:rsidR="009D6023" w:rsidRPr="007135BE" w:rsidRDefault="001C14EE">
            <w:pPr>
              <w:jc w:val="right"/>
              <w:rPr>
                <w:sz w:val="20"/>
                <w:szCs w:val="24"/>
              </w:rPr>
            </w:pPr>
            <w:r w:rsidRPr="007135BE">
              <w:rPr>
                <w:sz w:val="20"/>
                <w:szCs w:val="24"/>
              </w:rPr>
              <w:t>30.1</w:t>
            </w:r>
          </w:p>
        </w:tc>
      </w:tr>
      <w:bookmarkEnd w:id="0"/>
      <w:tr w:rsidR="009D6023" w:rsidRPr="007135BE" w14:paraId="779AEB17" w14:textId="77777777">
        <w:tc>
          <w:tcPr>
            <w:tcW w:w="2263" w:type="dxa"/>
            <w:tcBorders>
              <w:top w:val="nil"/>
              <w:left w:val="single" w:sz="4" w:space="0" w:color="auto"/>
              <w:bottom w:val="single" w:sz="4" w:space="0" w:color="auto"/>
              <w:right w:val="single" w:sz="4" w:space="0" w:color="auto"/>
            </w:tcBorders>
            <w:noWrap/>
            <w:tcMar>
              <w:left w:w="86" w:type="dxa"/>
              <w:right w:w="86" w:type="dxa"/>
            </w:tcMar>
            <w:vAlign w:val="center"/>
          </w:tcPr>
          <w:p w14:paraId="37721E8D" w14:textId="77777777" w:rsidR="009D6023" w:rsidRPr="007135BE" w:rsidRDefault="009D6023">
            <w:pPr>
              <w:rPr>
                <w:sz w:val="20"/>
                <w:szCs w:val="24"/>
              </w:rPr>
            </w:pPr>
            <w:r w:rsidRPr="007135BE">
              <w:rPr>
                <w:noProof/>
                <w:sz w:val="20"/>
                <w:szCs w:val="24"/>
              </w:rPr>
              <w:t>HCFC-124</w:t>
            </w:r>
          </w:p>
        </w:tc>
        <w:tc>
          <w:tcPr>
            <w:tcW w:w="1427" w:type="dxa"/>
            <w:tcBorders>
              <w:top w:val="nil"/>
              <w:left w:val="nil"/>
              <w:bottom w:val="single" w:sz="4" w:space="0" w:color="auto"/>
              <w:right w:val="single" w:sz="4" w:space="0" w:color="auto"/>
            </w:tcBorders>
            <w:noWrap/>
            <w:tcMar>
              <w:left w:w="86" w:type="dxa"/>
              <w:right w:w="202" w:type="dxa"/>
            </w:tcMar>
            <w:vAlign w:val="center"/>
          </w:tcPr>
          <w:p w14:paraId="300ADE71" w14:textId="77777777" w:rsidR="009D6023" w:rsidRPr="007135BE" w:rsidRDefault="009D6023">
            <w:pPr>
              <w:jc w:val="right"/>
              <w:rPr>
                <w:sz w:val="20"/>
                <w:szCs w:val="24"/>
              </w:rPr>
            </w:pPr>
            <w:r w:rsidRPr="007135BE">
              <w:rPr>
                <w:sz w:val="20"/>
                <w:szCs w:val="24"/>
              </w:rPr>
              <w:t>26.42</w:t>
            </w:r>
          </w:p>
        </w:tc>
        <w:tc>
          <w:tcPr>
            <w:tcW w:w="1428" w:type="dxa"/>
            <w:tcBorders>
              <w:top w:val="nil"/>
              <w:left w:val="nil"/>
              <w:bottom w:val="single" w:sz="4" w:space="0" w:color="auto"/>
              <w:right w:val="single" w:sz="4" w:space="0" w:color="auto"/>
            </w:tcBorders>
            <w:noWrap/>
            <w:tcMar>
              <w:left w:w="86" w:type="dxa"/>
              <w:right w:w="202" w:type="dxa"/>
            </w:tcMar>
            <w:vAlign w:val="center"/>
          </w:tcPr>
          <w:p w14:paraId="2C045903" w14:textId="77777777" w:rsidR="009D6023" w:rsidRPr="007135BE" w:rsidRDefault="009D6023">
            <w:pPr>
              <w:jc w:val="right"/>
              <w:rPr>
                <w:sz w:val="20"/>
                <w:szCs w:val="24"/>
              </w:rPr>
            </w:pPr>
            <w:r w:rsidRPr="007135BE">
              <w:rPr>
                <w:sz w:val="20"/>
                <w:szCs w:val="24"/>
              </w:rPr>
              <w:t>26.10</w:t>
            </w:r>
          </w:p>
        </w:tc>
        <w:tc>
          <w:tcPr>
            <w:tcW w:w="1427" w:type="dxa"/>
            <w:tcBorders>
              <w:top w:val="nil"/>
              <w:left w:val="nil"/>
              <w:bottom w:val="single" w:sz="4" w:space="0" w:color="auto"/>
              <w:right w:val="single" w:sz="4" w:space="0" w:color="auto"/>
            </w:tcBorders>
            <w:noWrap/>
            <w:tcMar>
              <w:left w:w="86" w:type="dxa"/>
              <w:right w:w="202" w:type="dxa"/>
            </w:tcMar>
            <w:vAlign w:val="center"/>
          </w:tcPr>
          <w:p w14:paraId="3DD79843" w14:textId="0886FDA6" w:rsidR="009D6023" w:rsidRPr="007135BE" w:rsidRDefault="009D6023">
            <w:pPr>
              <w:jc w:val="right"/>
              <w:rPr>
                <w:sz w:val="20"/>
                <w:szCs w:val="24"/>
              </w:rPr>
            </w:pPr>
            <w:r w:rsidRPr="007135BE">
              <w:rPr>
                <w:sz w:val="20"/>
                <w:szCs w:val="24"/>
              </w:rPr>
              <w:t>2.</w:t>
            </w:r>
            <w:r w:rsidR="001C14EE" w:rsidRPr="007135BE">
              <w:rPr>
                <w:sz w:val="20"/>
                <w:szCs w:val="24"/>
              </w:rPr>
              <w:t>32</w:t>
            </w:r>
          </w:p>
        </w:tc>
        <w:tc>
          <w:tcPr>
            <w:tcW w:w="1428" w:type="dxa"/>
            <w:tcBorders>
              <w:top w:val="nil"/>
              <w:left w:val="nil"/>
              <w:bottom w:val="single" w:sz="4" w:space="0" w:color="auto"/>
              <w:right w:val="single" w:sz="4" w:space="0" w:color="auto"/>
            </w:tcBorders>
            <w:noWrap/>
            <w:tcMar>
              <w:left w:w="86" w:type="dxa"/>
              <w:right w:w="202" w:type="dxa"/>
            </w:tcMar>
            <w:vAlign w:val="center"/>
          </w:tcPr>
          <w:p w14:paraId="12F929D2" w14:textId="3DBD8732" w:rsidR="009D6023" w:rsidRPr="007135BE" w:rsidRDefault="009D6023">
            <w:pPr>
              <w:jc w:val="right"/>
              <w:rPr>
                <w:sz w:val="20"/>
                <w:szCs w:val="24"/>
              </w:rPr>
            </w:pPr>
            <w:r w:rsidRPr="007135BE">
              <w:rPr>
                <w:sz w:val="20"/>
                <w:szCs w:val="24"/>
              </w:rPr>
              <w:t>23.</w:t>
            </w:r>
            <w:r w:rsidR="001C14EE" w:rsidRPr="007135BE">
              <w:rPr>
                <w:sz w:val="20"/>
                <w:szCs w:val="24"/>
              </w:rPr>
              <w:t>78</w:t>
            </w:r>
          </w:p>
        </w:tc>
        <w:tc>
          <w:tcPr>
            <w:tcW w:w="1428" w:type="dxa"/>
            <w:tcBorders>
              <w:top w:val="nil"/>
              <w:left w:val="nil"/>
              <w:bottom w:val="single" w:sz="4" w:space="0" w:color="auto"/>
              <w:right w:val="single" w:sz="4" w:space="0" w:color="auto"/>
            </w:tcBorders>
            <w:noWrap/>
            <w:tcMar>
              <w:left w:w="86" w:type="dxa"/>
              <w:right w:w="202" w:type="dxa"/>
            </w:tcMar>
            <w:vAlign w:val="center"/>
          </w:tcPr>
          <w:p w14:paraId="7BC60AD8" w14:textId="2AF8645A" w:rsidR="009D6023" w:rsidRPr="007135BE" w:rsidRDefault="009D6023">
            <w:pPr>
              <w:jc w:val="right"/>
              <w:rPr>
                <w:sz w:val="20"/>
                <w:szCs w:val="24"/>
              </w:rPr>
            </w:pPr>
            <w:r w:rsidRPr="007135BE">
              <w:rPr>
                <w:sz w:val="20"/>
                <w:szCs w:val="24"/>
              </w:rPr>
              <w:t>8.</w:t>
            </w:r>
            <w:r w:rsidR="001C14EE" w:rsidRPr="007135BE">
              <w:rPr>
                <w:sz w:val="20"/>
                <w:szCs w:val="24"/>
              </w:rPr>
              <w:t>9</w:t>
            </w:r>
          </w:p>
        </w:tc>
      </w:tr>
      <w:tr w:rsidR="009D6023" w:rsidRPr="007135BE" w14:paraId="394D6921" w14:textId="77777777">
        <w:tc>
          <w:tcPr>
            <w:tcW w:w="2263" w:type="dxa"/>
            <w:tcBorders>
              <w:top w:val="nil"/>
              <w:left w:val="single" w:sz="4" w:space="0" w:color="auto"/>
              <w:bottom w:val="single" w:sz="4" w:space="0" w:color="auto"/>
              <w:right w:val="single" w:sz="4" w:space="0" w:color="auto"/>
            </w:tcBorders>
            <w:noWrap/>
            <w:tcMar>
              <w:left w:w="86" w:type="dxa"/>
              <w:right w:w="86" w:type="dxa"/>
            </w:tcMar>
            <w:vAlign w:val="center"/>
          </w:tcPr>
          <w:p w14:paraId="0D39BD7B" w14:textId="77777777" w:rsidR="009D6023" w:rsidRPr="007135BE" w:rsidRDefault="009D6023">
            <w:pPr>
              <w:rPr>
                <w:sz w:val="20"/>
                <w:szCs w:val="24"/>
              </w:rPr>
            </w:pPr>
            <w:r w:rsidRPr="007135BE">
              <w:rPr>
                <w:noProof/>
                <w:sz w:val="20"/>
                <w:szCs w:val="24"/>
              </w:rPr>
              <w:t>HCFC-141</w:t>
            </w:r>
          </w:p>
        </w:tc>
        <w:tc>
          <w:tcPr>
            <w:tcW w:w="1427" w:type="dxa"/>
            <w:tcBorders>
              <w:top w:val="nil"/>
              <w:left w:val="nil"/>
              <w:bottom w:val="single" w:sz="4" w:space="0" w:color="auto"/>
              <w:right w:val="single" w:sz="4" w:space="0" w:color="auto"/>
            </w:tcBorders>
            <w:noWrap/>
            <w:tcMar>
              <w:left w:w="86" w:type="dxa"/>
              <w:right w:w="202" w:type="dxa"/>
            </w:tcMar>
            <w:vAlign w:val="center"/>
          </w:tcPr>
          <w:p w14:paraId="7B26CF5A" w14:textId="77777777" w:rsidR="009D6023" w:rsidRPr="007135BE" w:rsidRDefault="009D6023">
            <w:pPr>
              <w:jc w:val="right"/>
              <w:rPr>
                <w:sz w:val="20"/>
                <w:szCs w:val="24"/>
              </w:rPr>
            </w:pPr>
            <w:r w:rsidRPr="007135BE">
              <w:rPr>
                <w:sz w:val="20"/>
                <w:szCs w:val="24"/>
              </w:rPr>
              <w:t>0.94</w:t>
            </w:r>
          </w:p>
        </w:tc>
        <w:tc>
          <w:tcPr>
            <w:tcW w:w="1428" w:type="dxa"/>
            <w:tcBorders>
              <w:top w:val="nil"/>
              <w:left w:val="nil"/>
              <w:bottom w:val="single" w:sz="4" w:space="0" w:color="auto"/>
              <w:right w:val="single" w:sz="4" w:space="0" w:color="auto"/>
            </w:tcBorders>
            <w:noWrap/>
            <w:tcMar>
              <w:left w:w="86" w:type="dxa"/>
              <w:right w:w="202" w:type="dxa"/>
            </w:tcMar>
            <w:vAlign w:val="center"/>
          </w:tcPr>
          <w:p w14:paraId="1AEDAE54" w14:textId="77777777" w:rsidR="009D6023" w:rsidRPr="007135BE" w:rsidRDefault="009D6023">
            <w:pPr>
              <w:jc w:val="right"/>
              <w:rPr>
                <w:sz w:val="20"/>
                <w:szCs w:val="24"/>
              </w:rPr>
            </w:pPr>
            <w:r w:rsidRPr="007135BE">
              <w:rPr>
                <w:sz w:val="20"/>
                <w:szCs w:val="24"/>
              </w:rPr>
              <w:t>0.94</w:t>
            </w:r>
          </w:p>
        </w:tc>
        <w:tc>
          <w:tcPr>
            <w:tcW w:w="1427" w:type="dxa"/>
            <w:tcBorders>
              <w:top w:val="nil"/>
              <w:left w:val="nil"/>
              <w:bottom w:val="single" w:sz="4" w:space="0" w:color="auto"/>
              <w:right w:val="single" w:sz="4" w:space="0" w:color="auto"/>
            </w:tcBorders>
            <w:noWrap/>
            <w:tcMar>
              <w:left w:w="86" w:type="dxa"/>
              <w:right w:w="202" w:type="dxa"/>
            </w:tcMar>
            <w:vAlign w:val="center"/>
          </w:tcPr>
          <w:p w14:paraId="2B457F18" w14:textId="77777777" w:rsidR="009D6023" w:rsidRPr="007135BE" w:rsidRDefault="009D6023">
            <w:pPr>
              <w:jc w:val="right"/>
              <w:rPr>
                <w:sz w:val="20"/>
                <w:szCs w:val="24"/>
              </w:rPr>
            </w:pPr>
            <w:r w:rsidRPr="007135BE">
              <w:rPr>
                <w:sz w:val="20"/>
                <w:szCs w:val="24"/>
              </w:rPr>
              <w:t>0.94</w:t>
            </w:r>
          </w:p>
        </w:tc>
        <w:tc>
          <w:tcPr>
            <w:tcW w:w="1428" w:type="dxa"/>
            <w:tcBorders>
              <w:top w:val="nil"/>
              <w:left w:val="nil"/>
              <w:bottom w:val="single" w:sz="4" w:space="0" w:color="auto"/>
              <w:right w:val="single" w:sz="4" w:space="0" w:color="auto"/>
            </w:tcBorders>
            <w:noWrap/>
            <w:tcMar>
              <w:left w:w="86" w:type="dxa"/>
              <w:right w:w="202" w:type="dxa"/>
            </w:tcMar>
            <w:vAlign w:val="center"/>
          </w:tcPr>
          <w:p w14:paraId="24298680" w14:textId="77777777" w:rsidR="009D6023" w:rsidRPr="007135BE" w:rsidRDefault="009D6023">
            <w:pPr>
              <w:jc w:val="right"/>
              <w:rPr>
                <w:sz w:val="20"/>
                <w:szCs w:val="24"/>
              </w:rPr>
            </w:pPr>
            <w:r w:rsidRPr="007135BE">
              <w:rPr>
                <w:sz w:val="20"/>
                <w:szCs w:val="24"/>
              </w:rPr>
              <w:t>0.00</w:t>
            </w:r>
          </w:p>
        </w:tc>
        <w:tc>
          <w:tcPr>
            <w:tcW w:w="1428" w:type="dxa"/>
            <w:tcBorders>
              <w:top w:val="nil"/>
              <w:left w:val="nil"/>
              <w:bottom w:val="single" w:sz="4" w:space="0" w:color="auto"/>
              <w:right w:val="single" w:sz="4" w:space="0" w:color="auto"/>
            </w:tcBorders>
            <w:noWrap/>
            <w:tcMar>
              <w:left w:w="86" w:type="dxa"/>
              <w:right w:w="202" w:type="dxa"/>
            </w:tcMar>
            <w:vAlign w:val="center"/>
          </w:tcPr>
          <w:p w14:paraId="68199A9D" w14:textId="77777777" w:rsidR="009D6023" w:rsidRPr="007135BE" w:rsidRDefault="009D6023">
            <w:pPr>
              <w:jc w:val="right"/>
              <w:rPr>
                <w:sz w:val="20"/>
                <w:szCs w:val="24"/>
              </w:rPr>
            </w:pPr>
            <w:r w:rsidRPr="007135BE">
              <w:rPr>
                <w:sz w:val="20"/>
                <w:szCs w:val="24"/>
              </w:rPr>
              <w:t>100.0</w:t>
            </w:r>
          </w:p>
        </w:tc>
      </w:tr>
      <w:tr w:rsidR="009D6023" w:rsidRPr="007135BE" w14:paraId="4F0AC368" w14:textId="77777777">
        <w:tc>
          <w:tcPr>
            <w:tcW w:w="2263" w:type="dxa"/>
            <w:tcBorders>
              <w:top w:val="nil"/>
              <w:left w:val="single" w:sz="4" w:space="0" w:color="auto"/>
              <w:bottom w:val="single" w:sz="4" w:space="0" w:color="auto"/>
              <w:right w:val="single" w:sz="4" w:space="0" w:color="auto"/>
            </w:tcBorders>
            <w:noWrap/>
            <w:tcMar>
              <w:left w:w="86" w:type="dxa"/>
              <w:right w:w="86" w:type="dxa"/>
            </w:tcMar>
            <w:vAlign w:val="center"/>
          </w:tcPr>
          <w:p w14:paraId="69C6E6A3" w14:textId="77777777" w:rsidR="009D6023" w:rsidRPr="007135BE" w:rsidRDefault="009D6023">
            <w:pPr>
              <w:rPr>
                <w:sz w:val="20"/>
                <w:szCs w:val="24"/>
              </w:rPr>
            </w:pPr>
            <w:r w:rsidRPr="007135BE">
              <w:rPr>
                <w:noProof/>
                <w:sz w:val="20"/>
                <w:szCs w:val="24"/>
              </w:rPr>
              <w:t>HCFC-141b</w:t>
            </w:r>
          </w:p>
        </w:tc>
        <w:tc>
          <w:tcPr>
            <w:tcW w:w="1427" w:type="dxa"/>
            <w:tcBorders>
              <w:top w:val="nil"/>
              <w:left w:val="nil"/>
              <w:bottom w:val="single" w:sz="4" w:space="0" w:color="auto"/>
              <w:right w:val="single" w:sz="4" w:space="0" w:color="auto"/>
            </w:tcBorders>
            <w:noWrap/>
            <w:tcMar>
              <w:left w:w="86" w:type="dxa"/>
              <w:right w:w="202" w:type="dxa"/>
            </w:tcMar>
            <w:vAlign w:val="center"/>
          </w:tcPr>
          <w:p w14:paraId="0E8AD847" w14:textId="77777777" w:rsidR="009D6023" w:rsidRPr="007135BE" w:rsidRDefault="009D6023">
            <w:pPr>
              <w:jc w:val="right"/>
              <w:rPr>
                <w:sz w:val="20"/>
                <w:szCs w:val="24"/>
              </w:rPr>
            </w:pPr>
            <w:r w:rsidRPr="007135BE">
              <w:rPr>
                <w:sz w:val="20"/>
                <w:szCs w:val="24"/>
              </w:rPr>
              <w:t>10,668.24</w:t>
            </w:r>
          </w:p>
        </w:tc>
        <w:tc>
          <w:tcPr>
            <w:tcW w:w="1428" w:type="dxa"/>
            <w:tcBorders>
              <w:top w:val="nil"/>
              <w:left w:val="nil"/>
              <w:bottom w:val="single" w:sz="4" w:space="0" w:color="auto"/>
              <w:right w:val="single" w:sz="4" w:space="0" w:color="auto"/>
            </w:tcBorders>
            <w:noWrap/>
            <w:tcMar>
              <w:left w:w="86" w:type="dxa"/>
              <w:right w:w="202" w:type="dxa"/>
            </w:tcMar>
            <w:vAlign w:val="center"/>
          </w:tcPr>
          <w:p w14:paraId="7F97E631" w14:textId="77777777" w:rsidR="009D6023" w:rsidRPr="007135BE" w:rsidRDefault="009D6023">
            <w:pPr>
              <w:jc w:val="right"/>
              <w:rPr>
                <w:sz w:val="20"/>
                <w:szCs w:val="24"/>
              </w:rPr>
            </w:pPr>
            <w:r w:rsidRPr="007135BE">
              <w:rPr>
                <w:sz w:val="20"/>
                <w:szCs w:val="24"/>
              </w:rPr>
              <w:t>10,676.36</w:t>
            </w:r>
          </w:p>
        </w:tc>
        <w:tc>
          <w:tcPr>
            <w:tcW w:w="1427" w:type="dxa"/>
            <w:tcBorders>
              <w:top w:val="nil"/>
              <w:left w:val="nil"/>
              <w:bottom w:val="single" w:sz="4" w:space="0" w:color="auto"/>
              <w:right w:val="single" w:sz="4" w:space="0" w:color="auto"/>
            </w:tcBorders>
            <w:noWrap/>
            <w:tcMar>
              <w:left w:w="86" w:type="dxa"/>
              <w:right w:w="202" w:type="dxa"/>
            </w:tcMar>
            <w:vAlign w:val="center"/>
          </w:tcPr>
          <w:p w14:paraId="0166F42B" w14:textId="162EACB6" w:rsidR="009D6023" w:rsidRPr="007135BE" w:rsidRDefault="009D6023">
            <w:pPr>
              <w:jc w:val="right"/>
              <w:rPr>
                <w:sz w:val="20"/>
                <w:szCs w:val="24"/>
              </w:rPr>
            </w:pPr>
            <w:r w:rsidRPr="007135BE">
              <w:rPr>
                <w:sz w:val="20"/>
                <w:szCs w:val="24"/>
              </w:rPr>
              <w:t>10,</w:t>
            </w:r>
            <w:r w:rsidR="001C14EE" w:rsidRPr="007135BE">
              <w:rPr>
                <w:sz w:val="20"/>
                <w:szCs w:val="24"/>
              </w:rPr>
              <w:t>475.89</w:t>
            </w:r>
          </w:p>
        </w:tc>
        <w:tc>
          <w:tcPr>
            <w:tcW w:w="1428" w:type="dxa"/>
            <w:tcBorders>
              <w:top w:val="nil"/>
              <w:left w:val="nil"/>
              <w:bottom w:val="single" w:sz="4" w:space="0" w:color="auto"/>
              <w:right w:val="single" w:sz="4" w:space="0" w:color="auto"/>
            </w:tcBorders>
            <w:noWrap/>
            <w:tcMar>
              <w:left w:w="86" w:type="dxa"/>
              <w:right w:w="202" w:type="dxa"/>
            </w:tcMar>
            <w:vAlign w:val="center"/>
          </w:tcPr>
          <w:p w14:paraId="65B1CD97" w14:textId="17A477B2" w:rsidR="009D6023" w:rsidRPr="007135BE" w:rsidRDefault="001C14EE">
            <w:pPr>
              <w:jc w:val="right"/>
              <w:rPr>
                <w:sz w:val="20"/>
                <w:szCs w:val="24"/>
              </w:rPr>
            </w:pPr>
            <w:r w:rsidRPr="007135BE">
              <w:rPr>
                <w:sz w:val="20"/>
                <w:szCs w:val="24"/>
              </w:rPr>
              <w:t>200.47</w:t>
            </w:r>
          </w:p>
        </w:tc>
        <w:tc>
          <w:tcPr>
            <w:tcW w:w="1428" w:type="dxa"/>
            <w:tcBorders>
              <w:top w:val="nil"/>
              <w:left w:val="nil"/>
              <w:bottom w:val="single" w:sz="4" w:space="0" w:color="auto"/>
              <w:right w:val="single" w:sz="4" w:space="0" w:color="auto"/>
            </w:tcBorders>
            <w:noWrap/>
            <w:tcMar>
              <w:left w:w="86" w:type="dxa"/>
              <w:right w:w="202" w:type="dxa"/>
            </w:tcMar>
            <w:vAlign w:val="center"/>
          </w:tcPr>
          <w:p w14:paraId="71290DFE" w14:textId="77777777" w:rsidR="009D6023" w:rsidRPr="007135BE" w:rsidRDefault="009D6023">
            <w:pPr>
              <w:jc w:val="right"/>
              <w:rPr>
                <w:sz w:val="20"/>
                <w:szCs w:val="24"/>
              </w:rPr>
            </w:pPr>
            <w:r w:rsidRPr="007135BE">
              <w:rPr>
                <w:sz w:val="20"/>
                <w:szCs w:val="24"/>
              </w:rPr>
              <w:t>98.1</w:t>
            </w:r>
          </w:p>
        </w:tc>
      </w:tr>
      <w:tr w:rsidR="009D6023" w:rsidRPr="007135BE" w14:paraId="3474D2B1" w14:textId="77777777">
        <w:tc>
          <w:tcPr>
            <w:tcW w:w="2263" w:type="dxa"/>
            <w:tcBorders>
              <w:top w:val="nil"/>
              <w:left w:val="single" w:sz="4" w:space="0" w:color="auto"/>
              <w:bottom w:val="single" w:sz="4" w:space="0" w:color="auto"/>
              <w:right w:val="single" w:sz="4" w:space="0" w:color="auto"/>
            </w:tcBorders>
            <w:noWrap/>
            <w:tcMar>
              <w:left w:w="86" w:type="dxa"/>
              <w:right w:w="86" w:type="dxa"/>
            </w:tcMar>
            <w:vAlign w:val="center"/>
          </w:tcPr>
          <w:p w14:paraId="6AF7499D" w14:textId="77777777" w:rsidR="009D6023" w:rsidRPr="007135BE" w:rsidRDefault="009D6023">
            <w:pPr>
              <w:rPr>
                <w:sz w:val="20"/>
                <w:szCs w:val="24"/>
              </w:rPr>
            </w:pPr>
            <w:r w:rsidRPr="007135BE">
              <w:rPr>
                <w:noProof/>
                <w:sz w:val="20"/>
                <w:szCs w:val="24"/>
              </w:rPr>
              <w:t>HCFC-142b</w:t>
            </w:r>
          </w:p>
        </w:tc>
        <w:tc>
          <w:tcPr>
            <w:tcW w:w="1427" w:type="dxa"/>
            <w:tcBorders>
              <w:top w:val="nil"/>
              <w:left w:val="nil"/>
              <w:bottom w:val="single" w:sz="4" w:space="0" w:color="auto"/>
              <w:right w:val="single" w:sz="4" w:space="0" w:color="auto"/>
            </w:tcBorders>
            <w:noWrap/>
            <w:tcMar>
              <w:left w:w="86" w:type="dxa"/>
              <w:right w:w="202" w:type="dxa"/>
            </w:tcMar>
            <w:vAlign w:val="center"/>
          </w:tcPr>
          <w:p w14:paraId="2BD00E43" w14:textId="77777777" w:rsidR="009D6023" w:rsidRPr="007135BE" w:rsidRDefault="009D6023">
            <w:pPr>
              <w:jc w:val="right"/>
              <w:rPr>
                <w:sz w:val="20"/>
                <w:szCs w:val="24"/>
              </w:rPr>
            </w:pPr>
            <w:r w:rsidRPr="007135BE">
              <w:rPr>
                <w:sz w:val="20"/>
                <w:szCs w:val="24"/>
              </w:rPr>
              <w:t>2,000.80</w:t>
            </w:r>
          </w:p>
        </w:tc>
        <w:tc>
          <w:tcPr>
            <w:tcW w:w="1428" w:type="dxa"/>
            <w:tcBorders>
              <w:top w:val="nil"/>
              <w:left w:val="nil"/>
              <w:bottom w:val="single" w:sz="4" w:space="0" w:color="auto"/>
              <w:right w:val="single" w:sz="4" w:space="0" w:color="auto"/>
            </w:tcBorders>
            <w:noWrap/>
            <w:tcMar>
              <w:left w:w="86" w:type="dxa"/>
              <w:right w:w="202" w:type="dxa"/>
            </w:tcMar>
            <w:vAlign w:val="center"/>
          </w:tcPr>
          <w:p w14:paraId="67BFEE7D" w14:textId="77777777" w:rsidR="009D6023" w:rsidRPr="007135BE" w:rsidRDefault="009D6023">
            <w:pPr>
              <w:jc w:val="right"/>
              <w:rPr>
                <w:sz w:val="20"/>
                <w:szCs w:val="24"/>
              </w:rPr>
            </w:pPr>
            <w:r w:rsidRPr="007135BE">
              <w:rPr>
                <w:sz w:val="20"/>
                <w:szCs w:val="24"/>
              </w:rPr>
              <w:t>2,016.90</w:t>
            </w:r>
          </w:p>
        </w:tc>
        <w:tc>
          <w:tcPr>
            <w:tcW w:w="1427" w:type="dxa"/>
            <w:tcBorders>
              <w:top w:val="nil"/>
              <w:left w:val="nil"/>
              <w:bottom w:val="single" w:sz="4" w:space="0" w:color="auto"/>
              <w:right w:val="single" w:sz="4" w:space="0" w:color="auto"/>
            </w:tcBorders>
            <w:noWrap/>
            <w:tcMar>
              <w:left w:w="86" w:type="dxa"/>
              <w:right w:w="202" w:type="dxa"/>
            </w:tcMar>
            <w:vAlign w:val="center"/>
          </w:tcPr>
          <w:p w14:paraId="492D1C8F" w14:textId="1B909646" w:rsidR="009D6023" w:rsidRPr="007135BE" w:rsidRDefault="009D6023">
            <w:pPr>
              <w:jc w:val="right"/>
              <w:rPr>
                <w:sz w:val="20"/>
                <w:szCs w:val="24"/>
              </w:rPr>
            </w:pPr>
            <w:r w:rsidRPr="007135BE">
              <w:rPr>
                <w:sz w:val="20"/>
                <w:szCs w:val="24"/>
              </w:rPr>
              <w:t>1,</w:t>
            </w:r>
            <w:r w:rsidR="001C14EE" w:rsidRPr="007135BE">
              <w:rPr>
                <w:sz w:val="20"/>
                <w:szCs w:val="24"/>
              </w:rPr>
              <w:t>379.44</w:t>
            </w:r>
          </w:p>
        </w:tc>
        <w:tc>
          <w:tcPr>
            <w:tcW w:w="1428" w:type="dxa"/>
            <w:tcBorders>
              <w:top w:val="nil"/>
              <w:left w:val="nil"/>
              <w:bottom w:val="single" w:sz="4" w:space="0" w:color="auto"/>
              <w:right w:val="single" w:sz="4" w:space="0" w:color="auto"/>
            </w:tcBorders>
            <w:noWrap/>
            <w:tcMar>
              <w:left w:w="86" w:type="dxa"/>
              <w:right w:w="202" w:type="dxa"/>
            </w:tcMar>
            <w:vAlign w:val="center"/>
          </w:tcPr>
          <w:p w14:paraId="62AD6A0C" w14:textId="14E1AE29" w:rsidR="009D6023" w:rsidRPr="007135BE" w:rsidRDefault="001C14EE">
            <w:pPr>
              <w:jc w:val="right"/>
              <w:rPr>
                <w:sz w:val="20"/>
                <w:szCs w:val="24"/>
              </w:rPr>
            </w:pPr>
            <w:r w:rsidRPr="007135BE">
              <w:rPr>
                <w:sz w:val="20"/>
                <w:szCs w:val="24"/>
              </w:rPr>
              <w:t>637.46</w:t>
            </w:r>
          </w:p>
        </w:tc>
        <w:tc>
          <w:tcPr>
            <w:tcW w:w="1428" w:type="dxa"/>
            <w:tcBorders>
              <w:top w:val="nil"/>
              <w:left w:val="nil"/>
              <w:bottom w:val="single" w:sz="4" w:space="0" w:color="auto"/>
              <w:right w:val="single" w:sz="4" w:space="0" w:color="auto"/>
            </w:tcBorders>
            <w:noWrap/>
            <w:tcMar>
              <w:left w:w="86" w:type="dxa"/>
              <w:right w:w="202" w:type="dxa"/>
            </w:tcMar>
            <w:vAlign w:val="center"/>
          </w:tcPr>
          <w:p w14:paraId="31CA2EDE" w14:textId="30E30D3F" w:rsidR="009D6023" w:rsidRPr="007135BE" w:rsidRDefault="009D6023">
            <w:pPr>
              <w:jc w:val="right"/>
              <w:rPr>
                <w:sz w:val="20"/>
                <w:szCs w:val="24"/>
              </w:rPr>
            </w:pPr>
            <w:r w:rsidRPr="007135BE">
              <w:rPr>
                <w:sz w:val="20"/>
                <w:szCs w:val="24"/>
              </w:rPr>
              <w:t>68.</w:t>
            </w:r>
            <w:r w:rsidR="001C14EE" w:rsidRPr="007135BE">
              <w:rPr>
                <w:sz w:val="20"/>
                <w:szCs w:val="24"/>
              </w:rPr>
              <w:t>4</w:t>
            </w:r>
          </w:p>
        </w:tc>
      </w:tr>
      <w:tr w:rsidR="009D6023" w:rsidRPr="007135BE" w14:paraId="67BBE787" w14:textId="77777777">
        <w:tc>
          <w:tcPr>
            <w:tcW w:w="2263" w:type="dxa"/>
            <w:tcBorders>
              <w:top w:val="nil"/>
              <w:left w:val="single" w:sz="4" w:space="0" w:color="auto"/>
              <w:bottom w:val="single" w:sz="4" w:space="0" w:color="auto"/>
              <w:right w:val="single" w:sz="4" w:space="0" w:color="auto"/>
            </w:tcBorders>
            <w:noWrap/>
            <w:tcMar>
              <w:left w:w="86" w:type="dxa"/>
              <w:right w:w="86" w:type="dxa"/>
            </w:tcMar>
            <w:vAlign w:val="center"/>
          </w:tcPr>
          <w:p w14:paraId="00C39431" w14:textId="77777777" w:rsidR="009D6023" w:rsidRPr="007135BE" w:rsidRDefault="009D6023">
            <w:pPr>
              <w:rPr>
                <w:sz w:val="20"/>
                <w:szCs w:val="24"/>
              </w:rPr>
            </w:pPr>
            <w:r w:rsidRPr="007135BE">
              <w:rPr>
                <w:noProof/>
                <w:sz w:val="20"/>
                <w:szCs w:val="24"/>
              </w:rPr>
              <w:t>HCFC-21</w:t>
            </w:r>
          </w:p>
        </w:tc>
        <w:tc>
          <w:tcPr>
            <w:tcW w:w="1427" w:type="dxa"/>
            <w:tcBorders>
              <w:top w:val="nil"/>
              <w:left w:val="nil"/>
              <w:bottom w:val="single" w:sz="4" w:space="0" w:color="auto"/>
              <w:right w:val="single" w:sz="4" w:space="0" w:color="auto"/>
            </w:tcBorders>
            <w:noWrap/>
            <w:tcMar>
              <w:left w:w="86" w:type="dxa"/>
              <w:right w:w="202" w:type="dxa"/>
            </w:tcMar>
            <w:vAlign w:val="center"/>
          </w:tcPr>
          <w:p w14:paraId="6A18BEA4" w14:textId="77777777" w:rsidR="009D6023" w:rsidRPr="007135BE" w:rsidRDefault="009D6023">
            <w:pPr>
              <w:jc w:val="right"/>
              <w:rPr>
                <w:sz w:val="20"/>
                <w:szCs w:val="24"/>
              </w:rPr>
            </w:pPr>
            <w:r w:rsidRPr="007135BE">
              <w:rPr>
                <w:sz w:val="20"/>
                <w:szCs w:val="24"/>
              </w:rPr>
              <w:t>0.74</w:t>
            </w:r>
          </w:p>
        </w:tc>
        <w:tc>
          <w:tcPr>
            <w:tcW w:w="1428" w:type="dxa"/>
            <w:tcBorders>
              <w:top w:val="nil"/>
              <w:left w:val="nil"/>
              <w:bottom w:val="single" w:sz="4" w:space="0" w:color="auto"/>
              <w:right w:val="single" w:sz="4" w:space="0" w:color="auto"/>
            </w:tcBorders>
            <w:noWrap/>
            <w:tcMar>
              <w:left w:w="86" w:type="dxa"/>
              <w:right w:w="202" w:type="dxa"/>
            </w:tcMar>
            <w:vAlign w:val="center"/>
          </w:tcPr>
          <w:p w14:paraId="5256852D" w14:textId="77777777" w:rsidR="009D6023" w:rsidRPr="007135BE" w:rsidRDefault="009D6023">
            <w:pPr>
              <w:jc w:val="right"/>
              <w:rPr>
                <w:sz w:val="20"/>
                <w:szCs w:val="24"/>
              </w:rPr>
            </w:pPr>
            <w:r w:rsidRPr="007135BE">
              <w:rPr>
                <w:sz w:val="20"/>
                <w:szCs w:val="24"/>
              </w:rPr>
              <w:t>0.74</w:t>
            </w:r>
          </w:p>
        </w:tc>
        <w:tc>
          <w:tcPr>
            <w:tcW w:w="1427" w:type="dxa"/>
            <w:tcBorders>
              <w:top w:val="nil"/>
              <w:left w:val="nil"/>
              <w:bottom w:val="single" w:sz="4" w:space="0" w:color="auto"/>
              <w:right w:val="single" w:sz="4" w:space="0" w:color="auto"/>
            </w:tcBorders>
            <w:noWrap/>
            <w:tcMar>
              <w:left w:w="86" w:type="dxa"/>
              <w:right w:w="202" w:type="dxa"/>
            </w:tcMar>
            <w:vAlign w:val="center"/>
          </w:tcPr>
          <w:p w14:paraId="5C3FEE5B" w14:textId="77777777" w:rsidR="009D6023" w:rsidRPr="007135BE" w:rsidRDefault="009D6023">
            <w:pPr>
              <w:jc w:val="right"/>
              <w:rPr>
                <w:sz w:val="20"/>
                <w:szCs w:val="24"/>
              </w:rPr>
            </w:pPr>
            <w:r w:rsidRPr="007135BE">
              <w:rPr>
                <w:sz w:val="20"/>
                <w:szCs w:val="24"/>
              </w:rPr>
              <w:t>0.74</w:t>
            </w:r>
          </w:p>
        </w:tc>
        <w:tc>
          <w:tcPr>
            <w:tcW w:w="1428" w:type="dxa"/>
            <w:tcBorders>
              <w:top w:val="nil"/>
              <w:left w:val="nil"/>
              <w:bottom w:val="single" w:sz="4" w:space="0" w:color="auto"/>
              <w:right w:val="single" w:sz="4" w:space="0" w:color="auto"/>
            </w:tcBorders>
            <w:noWrap/>
            <w:tcMar>
              <w:left w:w="86" w:type="dxa"/>
              <w:right w:w="202" w:type="dxa"/>
            </w:tcMar>
            <w:vAlign w:val="center"/>
          </w:tcPr>
          <w:p w14:paraId="1BA7FF30" w14:textId="77777777" w:rsidR="009D6023" w:rsidRPr="007135BE" w:rsidRDefault="009D6023">
            <w:pPr>
              <w:jc w:val="right"/>
              <w:rPr>
                <w:sz w:val="20"/>
                <w:szCs w:val="24"/>
              </w:rPr>
            </w:pPr>
            <w:r w:rsidRPr="007135BE">
              <w:rPr>
                <w:sz w:val="20"/>
                <w:szCs w:val="24"/>
              </w:rPr>
              <w:t>0.00</w:t>
            </w:r>
          </w:p>
        </w:tc>
        <w:tc>
          <w:tcPr>
            <w:tcW w:w="1428" w:type="dxa"/>
            <w:tcBorders>
              <w:top w:val="nil"/>
              <w:left w:val="nil"/>
              <w:bottom w:val="single" w:sz="4" w:space="0" w:color="auto"/>
              <w:right w:val="single" w:sz="4" w:space="0" w:color="auto"/>
            </w:tcBorders>
            <w:noWrap/>
            <w:tcMar>
              <w:left w:w="86" w:type="dxa"/>
              <w:right w:w="202" w:type="dxa"/>
            </w:tcMar>
            <w:vAlign w:val="center"/>
          </w:tcPr>
          <w:p w14:paraId="16F59E05" w14:textId="77777777" w:rsidR="009D6023" w:rsidRPr="007135BE" w:rsidRDefault="009D6023">
            <w:pPr>
              <w:jc w:val="right"/>
              <w:rPr>
                <w:sz w:val="20"/>
                <w:szCs w:val="24"/>
              </w:rPr>
            </w:pPr>
            <w:r w:rsidRPr="007135BE">
              <w:rPr>
                <w:sz w:val="20"/>
                <w:szCs w:val="24"/>
              </w:rPr>
              <w:t>100.0</w:t>
            </w:r>
          </w:p>
        </w:tc>
      </w:tr>
      <w:tr w:rsidR="009D6023" w:rsidRPr="007135BE" w14:paraId="32897CF3" w14:textId="77777777">
        <w:tc>
          <w:tcPr>
            <w:tcW w:w="2263" w:type="dxa"/>
            <w:tcBorders>
              <w:top w:val="nil"/>
              <w:left w:val="single" w:sz="4" w:space="0" w:color="auto"/>
              <w:bottom w:val="single" w:sz="4" w:space="0" w:color="auto"/>
              <w:right w:val="single" w:sz="4" w:space="0" w:color="auto"/>
            </w:tcBorders>
            <w:noWrap/>
            <w:tcMar>
              <w:left w:w="86" w:type="dxa"/>
              <w:right w:w="86" w:type="dxa"/>
            </w:tcMar>
            <w:vAlign w:val="center"/>
          </w:tcPr>
          <w:p w14:paraId="2EAE0B59" w14:textId="77777777" w:rsidR="009D6023" w:rsidRPr="007135BE" w:rsidRDefault="009D6023">
            <w:pPr>
              <w:rPr>
                <w:sz w:val="20"/>
                <w:szCs w:val="24"/>
              </w:rPr>
            </w:pPr>
            <w:r w:rsidRPr="007135BE">
              <w:rPr>
                <w:noProof/>
                <w:sz w:val="20"/>
                <w:szCs w:val="24"/>
              </w:rPr>
              <w:t>HCFC-22</w:t>
            </w:r>
          </w:p>
        </w:tc>
        <w:tc>
          <w:tcPr>
            <w:tcW w:w="1427" w:type="dxa"/>
            <w:tcBorders>
              <w:top w:val="nil"/>
              <w:left w:val="nil"/>
              <w:bottom w:val="single" w:sz="4" w:space="0" w:color="auto"/>
              <w:right w:val="single" w:sz="4" w:space="0" w:color="auto"/>
            </w:tcBorders>
            <w:noWrap/>
            <w:tcMar>
              <w:left w:w="86" w:type="dxa"/>
              <w:right w:w="202" w:type="dxa"/>
            </w:tcMar>
            <w:vAlign w:val="center"/>
          </w:tcPr>
          <w:p w14:paraId="65F61EFC" w14:textId="77777777" w:rsidR="009D6023" w:rsidRPr="007135BE" w:rsidRDefault="009D6023">
            <w:pPr>
              <w:jc w:val="right"/>
              <w:rPr>
                <w:sz w:val="20"/>
                <w:szCs w:val="24"/>
              </w:rPr>
            </w:pPr>
            <w:r w:rsidRPr="007135BE">
              <w:rPr>
                <w:sz w:val="20"/>
                <w:szCs w:val="24"/>
              </w:rPr>
              <w:t>20,424.65</w:t>
            </w:r>
          </w:p>
        </w:tc>
        <w:tc>
          <w:tcPr>
            <w:tcW w:w="1428" w:type="dxa"/>
            <w:tcBorders>
              <w:top w:val="nil"/>
              <w:left w:val="nil"/>
              <w:bottom w:val="single" w:sz="4" w:space="0" w:color="auto"/>
              <w:right w:val="single" w:sz="4" w:space="0" w:color="auto"/>
            </w:tcBorders>
            <w:noWrap/>
            <w:tcMar>
              <w:left w:w="86" w:type="dxa"/>
              <w:right w:w="202" w:type="dxa"/>
            </w:tcMar>
            <w:vAlign w:val="center"/>
          </w:tcPr>
          <w:p w14:paraId="2E0F9898" w14:textId="77777777" w:rsidR="009D6023" w:rsidRPr="007135BE" w:rsidRDefault="009D6023">
            <w:pPr>
              <w:jc w:val="right"/>
              <w:rPr>
                <w:sz w:val="20"/>
                <w:szCs w:val="24"/>
              </w:rPr>
            </w:pPr>
            <w:r w:rsidRPr="007135BE">
              <w:rPr>
                <w:sz w:val="20"/>
                <w:szCs w:val="24"/>
              </w:rPr>
              <w:t>19,851.51</w:t>
            </w:r>
          </w:p>
        </w:tc>
        <w:tc>
          <w:tcPr>
            <w:tcW w:w="1427" w:type="dxa"/>
            <w:tcBorders>
              <w:top w:val="nil"/>
              <w:left w:val="nil"/>
              <w:bottom w:val="single" w:sz="4" w:space="0" w:color="auto"/>
              <w:right w:val="single" w:sz="4" w:space="0" w:color="auto"/>
            </w:tcBorders>
            <w:noWrap/>
            <w:tcMar>
              <w:left w:w="86" w:type="dxa"/>
              <w:right w:w="202" w:type="dxa"/>
            </w:tcMar>
            <w:vAlign w:val="center"/>
          </w:tcPr>
          <w:p w14:paraId="275DBA0A" w14:textId="11800620" w:rsidR="009D6023" w:rsidRPr="007135BE" w:rsidRDefault="009D6023">
            <w:pPr>
              <w:jc w:val="right"/>
              <w:rPr>
                <w:sz w:val="20"/>
                <w:szCs w:val="24"/>
              </w:rPr>
            </w:pPr>
            <w:r w:rsidRPr="007135BE">
              <w:rPr>
                <w:sz w:val="20"/>
                <w:szCs w:val="24"/>
              </w:rPr>
              <w:t>11,</w:t>
            </w:r>
            <w:r w:rsidR="001C14EE" w:rsidRPr="007135BE">
              <w:rPr>
                <w:sz w:val="20"/>
                <w:szCs w:val="24"/>
              </w:rPr>
              <w:t>503.45</w:t>
            </w:r>
          </w:p>
        </w:tc>
        <w:tc>
          <w:tcPr>
            <w:tcW w:w="1428" w:type="dxa"/>
            <w:tcBorders>
              <w:top w:val="nil"/>
              <w:left w:val="nil"/>
              <w:bottom w:val="single" w:sz="4" w:space="0" w:color="auto"/>
              <w:right w:val="single" w:sz="4" w:space="0" w:color="auto"/>
            </w:tcBorders>
            <w:noWrap/>
            <w:tcMar>
              <w:left w:w="86" w:type="dxa"/>
              <w:right w:w="202" w:type="dxa"/>
            </w:tcMar>
            <w:vAlign w:val="center"/>
          </w:tcPr>
          <w:p w14:paraId="51B6DBA9" w14:textId="7777C41A" w:rsidR="009D6023" w:rsidRPr="007135BE" w:rsidRDefault="009D6023">
            <w:pPr>
              <w:jc w:val="right"/>
              <w:rPr>
                <w:sz w:val="20"/>
                <w:szCs w:val="24"/>
              </w:rPr>
            </w:pPr>
            <w:r w:rsidRPr="007135BE">
              <w:rPr>
                <w:sz w:val="20"/>
                <w:szCs w:val="24"/>
              </w:rPr>
              <w:t>8,</w:t>
            </w:r>
            <w:r w:rsidR="001C14EE" w:rsidRPr="007135BE">
              <w:rPr>
                <w:sz w:val="20"/>
                <w:szCs w:val="24"/>
              </w:rPr>
              <w:t>250.53</w:t>
            </w:r>
          </w:p>
        </w:tc>
        <w:tc>
          <w:tcPr>
            <w:tcW w:w="1428" w:type="dxa"/>
            <w:tcBorders>
              <w:top w:val="nil"/>
              <w:left w:val="nil"/>
              <w:bottom w:val="single" w:sz="4" w:space="0" w:color="auto"/>
              <w:right w:val="single" w:sz="4" w:space="0" w:color="auto"/>
            </w:tcBorders>
            <w:noWrap/>
            <w:tcMar>
              <w:left w:w="86" w:type="dxa"/>
              <w:right w:w="202" w:type="dxa"/>
            </w:tcMar>
            <w:vAlign w:val="center"/>
          </w:tcPr>
          <w:p w14:paraId="6F15CDEA" w14:textId="48AB086A" w:rsidR="009D6023" w:rsidRPr="007135BE" w:rsidRDefault="009D6023">
            <w:pPr>
              <w:jc w:val="right"/>
              <w:rPr>
                <w:sz w:val="20"/>
                <w:szCs w:val="24"/>
              </w:rPr>
            </w:pPr>
            <w:r w:rsidRPr="007135BE">
              <w:rPr>
                <w:sz w:val="20"/>
                <w:szCs w:val="24"/>
              </w:rPr>
              <w:t>57.</w:t>
            </w:r>
            <w:r w:rsidR="001C14EE" w:rsidRPr="007135BE">
              <w:rPr>
                <w:sz w:val="20"/>
                <w:szCs w:val="24"/>
              </w:rPr>
              <w:t>9</w:t>
            </w:r>
          </w:p>
        </w:tc>
      </w:tr>
      <w:tr w:rsidR="009D6023" w:rsidRPr="007135BE" w14:paraId="457E6EF5" w14:textId="77777777">
        <w:tc>
          <w:tcPr>
            <w:tcW w:w="2263" w:type="dxa"/>
            <w:tcBorders>
              <w:top w:val="nil"/>
              <w:left w:val="single" w:sz="4" w:space="0" w:color="auto"/>
              <w:bottom w:val="single" w:sz="4" w:space="0" w:color="auto"/>
              <w:right w:val="single" w:sz="4" w:space="0" w:color="auto"/>
            </w:tcBorders>
            <w:noWrap/>
            <w:tcMar>
              <w:left w:w="86" w:type="dxa"/>
              <w:right w:w="86" w:type="dxa"/>
            </w:tcMar>
            <w:vAlign w:val="center"/>
          </w:tcPr>
          <w:p w14:paraId="5F8B4254" w14:textId="77777777" w:rsidR="009D6023" w:rsidRPr="007135BE" w:rsidRDefault="009D6023">
            <w:pPr>
              <w:rPr>
                <w:sz w:val="20"/>
                <w:szCs w:val="24"/>
              </w:rPr>
            </w:pPr>
            <w:r w:rsidRPr="007135BE">
              <w:rPr>
                <w:noProof/>
                <w:sz w:val="20"/>
                <w:szCs w:val="24"/>
              </w:rPr>
              <w:t>HCFC-225</w:t>
            </w:r>
          </w:p>
        </w:tc>
        <w:tc>
          <w:tcPr>
            <w:tcW w:w="1427" w:type="dxa"/>
            <w:tcBorders>
              <w:top w:val="nil"/>
              <w:left w:val="nil"/>
              <w:bottom w:val="single" w:sz="4" w:space="0" w:color="auto"/>
              <w:right w:val="single" w:sz="4" w:space="0" w:color="auto"/>
            </w:tcBorders>
            <w:noWrap/>
            <w:tcMar>
              <w:left w:w="86" w:type="dxa"/>
              <w:right w:w="202" w:type="dxa"/>
            </w:tcMar>
            <w:vAlign w:val="center"/>
          </w:tcPr>
          <w:p w14:paraId="7C7C785D" w14:textId="77777777" w:rsidR="009D6023" w:rsidRPr="007135BE" w:rsidRDefault="009D6023">
            <w:pPr>
              <w:jc w:val="right"/>
              <w:rPr>
                <w:sz w:val="20"/>
                <w:szCs w:val="24"/>
              </w:rPr>
            </w:pPr>
            <w:r w:rsidRPr="007135BE">
              <w:rPr>
                <w:sz w:val="20"/>
                <w:szCs w:val="24"/>
              </w:rPr>
              <w:t>2.82</w:t>
            </w:r>
          </w:p>
        </w:tc>
        <w:tc>
          <w:tcPr>
            <w:tcW w:w="1428" w:type="dxa"/>
            <w:tcBorders>
              <w:top w:val="nil"/>
              <w:left w:val="nil"/>
              <w:bottom w:val="single" w:sz="4" w:space="0" w:color="auto"/>
              <w:right w:val="single" w:sz="4" w:space="0" w:color="auto"/>
            </w:tcBorders>
            <w:noWrap/>
            <w:tcMar>
              <w:left w:w="86" w:type="dxa"/>
              <w:right w:w="202" w:type="dxa"/>
            </w:tcMar>
            <w:vAlign w:val="center"/>
          </w:tcPr>
          <w:p w14:paraId="4E227E8C" w14:textId="77777777" w:rsidR="009D6023" w:rsidRPr="007135BE" w:rsidRDefault="009D6023">
            <w:pPr>
              <w:jc w:val="right"/>
              <w:rPr>
                <w:sz w:val="20"/>
                <w:szCs w:val="24"/>
              </w:rPr>
            </w:pPr>
            <w:r w:rsidRPr="007135BE">
              <w:rPr>
                <w:sz w:val="20"/>
                <w:szCs w:val="24"/>
              </w:rPr>
              <w:t>2.82</w:t>
            </w:r>
          </w:p>
        </w:tc>
        <w:tc>
          <w:tcPr>
            <w:tcW w:w="1427" w:type="dxa"/>
            <w:tcBorders>
              <w:top w:val="nil"/>
              <w:left w:val="nil"/>
              <w:bottom w:val="single" w:sz="4" w:space="0" w:color="auto"/>
              <w:right w:val="single" w:sz="4" w:space="0" w:color="auto"/>
            </w:tcBorders>
            <w:noWrap/>
            <w:tcMar>
              <w:left w:w="86" w:type="dxa"/>
              <w:right w:w="202" w:type="dxa"/>
            </w:tcMar>
            <w:vAlign w:val="center"/>
          </w:tcPr>
          <w:p w14:paraId="1C5D96F4" w14:textId="77777777" w:rsidR="009D6023" w:rsidRPr="007135BE" w:rsidRDefault="009D6023">
            <w:pPr>
              <w:jc w:val="right"/>
              <w:rPr>
                <w:sz w:val="20"/>
                <w:szCs w:val="24"/>
              </w:rPr>
            </w:pPr>
            <w:r w:rsidRPr="007135BE">
              <w:rPr>
                <w:sz w:val="20"/>
                <w:szCs w:val="24"/>
              </w:rPr>
              <w:t>1.13</w:t>
            </w:r>
          </w:p>
        </w:tc>
        <w:tc>
          <w:tcPr>
            <w:tcW w:w="1428" w:type="dxa"/>
            <w:tcBorders>
              <w:top w:val="nil"/>
              <w:left w:val="nil"/>
              <w:bottom w:val="single" w:sz="4" w:space="0" w:color="auto"/>
              <w:right w:val="single" w:sz="4" w:space="0" w:color="auto"/>
            </w:tcBorders>
            <w:noWrap/>
            <w:tcMar>
              <w:left w:w="86" w:type="dxa"/>
              <w:right w:w="202" w:type="dxa"/>
            </w:tcMar>
            <w:vAlign w:val="center"/>
          </w:tcPr>
          <w:p w14:paraId="4D74DD2A" w14:textId="77777777" w:rsidR="009D6023" w:rsidRPr="007135BE" w:rsidRDefault="009D6023">
            <w:pPr>
              <w:jc w:val="right"/>
              <w:rPr>
                <w:sz w:val="20"/>
                <w:szCs w:val="24"/>
              </w:rPr>
            </w:pPr>
            <w:r w:rsidRPr="007135BE">
              <w:rPr>
                <w:sz w:val="20"/>
                <w:szCs w:val="24"/>
              </w:rPr>
              <w:t>1.69</w:t>
            </w:r>
          </w:p>
        </w:tc>
        <w:tc>
          <w:tcPr>
            <w:tcW w:w="1428" w:type="dxa"/>
            <w:tcBorders>
              <w:top w:val="nil"/>
              <w:left w:val="nil"/>
              <w:bottom w:val="single" w:sz="4" w:space="0" w:color="auto"/>
              <w:right w:val="single" w:sz="4" w:space="0" w:color="auto"/>
            </w:tcBorders>
            <w:noWrap/>
            <w:tcMar>
              <w:left w:w="86" w:type="dxa"/>
              <w:right w:w="202" w:type="dxa"/>
            </w:tcMar>
            <w:vAlign w:val="center"/>
          </w:tcPr>
          <w:p w14:paraId="17557BE3" w14:textId="77777777" w:rsidR="009D6023" w:rsidRPr="007135BE" w:rsidRDefault="009D6023">
            <w:pPr>
              <w:jc w:val="right"/>
              <w:rPr>
                <w:sz w:val="20"/>
                <w:szCs w:val="24"/>
              </w:rPr>
            </w:pPr>
            <w:r w:rsidRPr="007135BE">
              <w:rPr>
                <w:sz w:val="20"/>
                <w:szCs w:val="24"/>
              </w:rPr>
              <w:t>40.1</w:t>
            </w:r>
          </w:p>
        </w:tc>
      </w:tr>
      <w:tr w:rsidR="009D6023" w:rsidRPr="007135BE" w14:paraId="5CAFF8AC" w14:textId="77777777">
        <w:tc>
          <w:tcPr>
            <w:tcW w:w="2263" w:type="dxa"/>
            <w:tcBorders>
              <w:top w:val="nil"/>
              <w:left w:val="single" w:sz="4" w:space="0" w:color="auto"/>
              <w:bottom w:val="single" w:sz="4" w:space="0" w:color="auto"/>
              <w:right w:val="single" w:sz="4" w:space="0" w:color="auto"/>
            </w:tcBorders>
            <w:noWrap/>
            <w:tcMar>
              <w:left w:w="86" w:type="dxa"/>
              <w:right w:w="86" w:type="dxa"/>
            </w:tcMar>
            <w:vAlign w:val="center"/>
          </w:tcPr>
          <w:p w14:paraId="1E738F63" w14:textId="77777777" w:rsidR="009D6023" w:rsidRPr="007135BE" w:rsidRDefault="009D6023">
            <w:pPr>
              <w:rPr>
                <w:sz w:val="20"/>
                <w:szCs w:val="24"/>
              </w:rPr>
            </w:pPr>
            <w:r w:rsidRPr="007135BE">
              <w:rPr>
                <w:noProof/>
                <w:sz w:val="20"/>
                <w:szCs w:val="24"/>
              </w:rPr>
              <w:t>HCFC-225ca</w:t>
            </w:r>
          </w:p>
        </w:tc>
        <w:tc>
          <w:tcPr>
            <w:tcW w:w="1427" w:type="dxa"/>
            <w:tcBorders>
              <w:top w:val="nil"/>
              <w:left w:val="nil"/>
              <w:bottom w:val="single" w:sz="4" w:space="0" w:color="auto"/>
              <w:right w:val="single" w:sz="4" w:space="0" w:color="auto"/>
            </w:tcBorders>
            <w:noWrap/>
            <w:tcMar>
              <w:left w:w="86" w:type="dxa"/>
              <w:right w:w="202" w:type="dxa"/>
            </w:tcMar>
            <w:vAlign w:val="center"/>
          </w:tcPr>
          <w:p w14:paraId="52508F66" w14:textId="77777777" w:rsidR="009D6023" w:rsidRPr="007135BE" w:rsidRDefault="009D6023">
            <w:pPr>
              <w:jc w:val="right"/>
              <w:rPr>
                <w:sz w:val="20"/>
                <w:szCs w:val="24"/>
              </w:rPr>
            </w:pPr>
            <w:r w:rsidRPr="007135BE">
              <w:rPr>
                <w:sz w:val="20"/>
                <w:szCs w:val="24"/>
              </w:rPr>
              <w:t>0.42</w:t>
            </w:r>
          </w:p>
        </w:tc>
        <w:tc>
          <w:tcPr>
            <w:tcW w:w="1428" w:type="dxa"/>
            <w:tcBorders>
              <w:top w:val="nil"/>
              <w:left w:val="nil"/>
              <w:bottom w:val="single" w:sz="4" w:space="0" w:color="auto"/>
              <w:right w:val="single" w:sz="4" w:space="0" w:color="auto"/>
            </w:tcBorders>
            <w:noWrap/>
            <w:tcMar>
              <w:left w:w="86" w:type="dxa"/>
              <w:right w:w="202" w:type="dxa"/>
            </w:tcMar>
            <w:vAlign w:val="center"/>
          </w:tcPr>
          <w:p w14:paraId="779A0C00" w14:textId="77777777" w:rsidR="009D6023" w:rsidRPr="007135BE" w:rsidRDefault="009D6023">
            <w:pPr>
              <w:jc w:val="right"/>
              <w:rPr>
                <w:sz w:val="20"/>
                <w:szCs w:val="24"/>
              </w:rPr>
            </w:pPr>
            <w:r w:rsidRPr="007135BE">
              <w:rPr>
                <w:sz w:val="20"/>
                <w:szCs w:val="24"/>
              </w:rPr>
              <w:t>0.42</w:t>
            </w:r>
          </w:p>
        </w:tc>
        <w:tc>
          <w:tcPr>
            <w:tcW w:w="1427" w:type="dxa"/>
            <w:tcBorders>
              <w:top w:val="nil"/>
              <w:left w:val="nil"/>
              <w:bottom w:val="single" w:sz="4" w:space="0" w:color="auto"/>
              <w:right w:val="single" w:sz="4" w:space="0" w:color="auto"/>
            </w:tcBorders>
            <w:noWrap/>
            <w:tcMar>
              <w:left w:w="86" w:type="dxa"/>
              <w:right w:w="202" w:type="dxa"/>
            </w:tcMar>
            <w:vAlign w:val="center"/>
          </w:tcPr>
          <w:p w14:paraId="6BCB54EF" w14:textId="77777777" w:rsidR="009D6023" w:rsidRPr="007135BE" w:rsidRDefault="009D6023">
            <w:pPr>
              <w:jc w:val="right"/>
              <w:rPr>
                <w:sz w:val="20"/>
                <w:szCs w:val="24"/>
              </w:rPr>
            </w:pPr>
            <w:r w:rsidRPr="007135BE">
              <w:rPr>
                <w:sz w:val="20"/>
                <w:szCs w:val="24"/>
              </w:rPr>
              <w:t>0.00</w:t>
            </w:r>
          </w:p>
        </w:tc>
        <w:tc>
          <w:tcPr>
            <w:tcW w:w="1428" w:type="dxa"/>
            <w:tcBorders>
              <w:top w:val="nil"/>
              <w:left w:val="nil"/>
              <w:bottom w:val="single" w:sz="4" w:space="0" w:color="auto"/>
              <w:right w:val="single" w:sz="4" w:space="0" w:color="auto"/>
            </w:tcBorders>
            <w:noWrap/>
            <w:tcMar>
              <w:left w:w="86" w:type="dxa"/>
              <w:right w:w="202" w:type="dxa"/>
            </w:tcMar>
            <w:vAlign w:val="center"/>
          </w:tcPr>
          <w:p w14:paraId="72863541" w14:textId="77777777" w:rsidR="009D6023" w:rsidRPr="007135BE" w:rsidRDefault="009D6023">
            <w:pPr>
              <w:jc w:val="right"/>
              <w:rPr>
                <w:sz w:val="20"/>
                <w:szCs w:val="24"/>
              </w:rPr>
            </w:pPr>
            <w:r w:rsidRPr="007135BE">
              <w:rPr>
                <w:sz w:val="20"/>
                <w:szCs w:val="24"/>
              </w:rPr>
              <w:t>0.42</w:t>
            </w:r>
          </w:p>
        </w:tc>
        <w:tc>
          <w:tcPr>
            <w:tcW w:w="1428" w:type="dxa"/>
            <w:tcBorders>
              <w:top w:val="nil"/>
              <w:left w:val="nil"/>
              <w:bottom w:val="single" w:sz="4" w:space="0" w:color="auto"/>
              <w:right w:val="single" w:sz="4" w:space="0" w:color="auto"/>
            </w:tcBorders>
            <w:noWrap/>
            <w:tcMar>
              <w:left w:w="86" w:type="dxa"/>
              <w:right w:w="202" w:type="dxa"/>
            </w:tcMar>
            <w:vAlign w:val="center"/>
          </w:tcPr>
          <w:p w14:paraId="21B5F620" w14:textId="77777777" w:rsidR="009D6023" w:rsidRPr="007135BE" w:rsidRDefault="009D6023">
            <w:pPr>
              <w:jc w:val="right"/>
              <w:rPr>
                <w:sz w:val="20"/>
                <w:szCs w:val="24"/>
              </w:rPr>
            </w:pPr>
            <w:r w:rsidRPr="007135BE">
              <w:rPr>
                <w:sz w:val="20"/>
                <w:szCs w:val="24"/>
              </w:rPr>
              <w:t>0.0</w:t>
            </w:r>
          </w:p>
        </w:tc>
      </w:tr>
      <w:tr w:rsidR="009D6023" w:rsidRPr="007135BE" w14:paraId="5720EA3D" w14:textId="77777777">
        <w:tc>
          <w:tcPr>
            <w:tcW w:w="2263" w:type="dxa"/>
            <w:tcBorders>
              <w:top w:val="nil"/>
              <w:left w:val="single" w:sz="4" w:space="0" w:color="auto"/>
              <w:bottom w:val="single" w:sz="4" w:space="0" w:color="auto"/>
              <w:right w:val="single" w:sz="4" w:space="0" w:color="auto"/>
            </w:tcBorders>
            <w:noWrap/>
            <w:tcMar>
              <w:left w:w="86" w:type="dxa"/>
              <w:right w:w="86" w:type="dxa"/>
            </w:tcMar>
            <w:vAlign w:val="center"/>
          </w:tcPr>
          <w:p w14:paraId="65E3D086" w14:textId="77777777" w:rsidR="009D6023" w:rsidRPr="007135BE" w:rsidRDefault="009D6023">
            <w:pPr>
              <w:rPr>
                <w:sz w:val="20"/>
                <w:szCs w:val="24"/>
              </w:rPr>
            </w:pPr>
            <w:r w:rsidRPr="007135BE">
              <w:rPr>
                <w:noProof/>
                <w:sz w:val="20"/>
                <w:szCs w:val="24"/>
              </w:rPr>
              <w:t>HCFC-225cb</w:t>
            </w:r>
          </w:p>
        </w:tc>
        <w:tc>
          <w:tcPr>
            <w:tcW w:w="1427" w:type="dxa"/>
            <w:tcBorders>
              <w:top w:val="nil"/>
              <w:left w:val="nil"/>
              <w:bottom w:val="single" w:sz="4" w:space="0" w:color="auto"/>
              <w:right w:val="single" w:sz="4" w:space="0" w:color="auto"/>
            </w:tcBorders>
            <w:noWrap/>
            <w:tcMar>
              <w:left w:w="86" w:type="dxa"/>
              <w:right w:w="202" w:type="dxa"/>
            </w:tcMar>
            <w:vAlign w:val="center"/>
          </w:tcPr>
          <w:p w14:paraId="6FC3900D" w14:textId="77777777" w:rsidR="009D6023" w:rsidRPr="007135BE" w:rsidRDefault="009D6023">
            <w:pPr>
              <w:jc w:val="right"/>
              <w:rPr>
                <w:sz w:val="20"/>
                <w:szCs w:val="24"/>
              </w:rPr>
            </w:pPr>
            <w:r w:rsidRPr="007135BE">
              <w:rPr>
                <w:sz w:val="20"/>
                <w:szCs w:val="24"/>
              </w:rPr>
              <w:t>0.68</w:t>
            </w:r>
          </w:p>
        </w:tc>
        <w:tc>
          <w:tcPr>
            <w:tcW w:w="1428" w:type="dxa"/>
            <w:tcBorders>
              <w:top w:val="nil"/>
              <w:left w:val="nil"/>
              <w:bottom w:val="single" w:sz="4" w:space="0" w:color="auto"/>
              <w:right w:val="single" w:sz="4" w:space="0" w:color="auto"/>
            </w:tcBorders>
            <w:noWrap/>
            <w:tcMar>
              <w:left w:w="86" w:type="dxa"/>
              <w:right w:w="202" w:type="dxa"/>
            </w:tcMar>
            <w:vAlign w:val="center"/>
          </w:tcPr>
          <w:p w14:paraId="3C7A27BA" w14:textId="77777777" w:rsidR="009D6023" w:rsidRPr="007135BE" w:rsidRDefault="009D6023">
            <w:pPr>
              <w:jc w:val="right"/>
              <w:rPr>
                <w:sz w:val="20"/>
                <w:szCs w:val="24"/>
              </w:rPr>
            </w:pPr>
            <w:r w:rsidRPr="007135BE">
              <w:rPr>
                <w:sz w:val="20"/>
                <w:szCs w:val="24"/>
              </w:rPr>
              <w:t>0.68</w:t>
            </w:r>
          </w:p>
        </w:tc>
        <w:tc>
          <w:tcPr>
            <w:tcW w:w="1427" w:type="dxa"/>
            <w:tcBorders>
              <w:top w:val="nil"/>
              <w:left w:val="nil"/>
              <w:bottom w:val="single" w:sz="4" w:space="0" w:color="auto"/>
              <w:right w:val="single" w:sz="4" w:space="0" w:color="auto"/>
            </w:tcBorders>
            <w:noWrap/>
            <w:tcMar>
              <w:left w:w="86" w:type="dxa"/>
              <w:right w:w="202" w:type="dxa"/>
            </w:tcMar>
            <w:vAlign w:val="center"/>
          </w:tcPr>
          <w:p w14:paraId="3552DEB7" w14:textId="77777777" w:rsidR="009D6023" w:rsidRPr="007135BE" w:rsidRDefault="009D6023">
            <w:pPr>
              <w:jc w:val="right"/>
              <w:rPr>
                <w:sz w:val="20"/>
                <w:szCs w:val="24"/>
              </w:rPr>
            </w:pPr>
            <w:r w:rsidRPr="007135BE">
              <w:rPr>
                <w:sz w:val="20"/>
                <w:szCs w:val="24"/>
              </w:rPr>
              <w:t>0.00</w:t>
            </w:r>
          </w:p>
        </w:tc>
        <w:tc>
          <w:tcPr>
            <w:tcW w:w="1428" w:type="dxa"/>
            <w:tcBorders>
              <w:top w:val="nil"/>
              <w:left w:val="nil"/>
              <w:bottom w:val="single" w:sz="4" w:space="0" w:color="auto"/>
              <w:right w:val="single" w:sz="4" w:space="0" w:color="auto"/>
            </w:tcBorders>
            <w:noWrap/>
            <w:tcMar>
              <w:left w:w="86" w:type="dxa"/>
              <w:right w:w="202" w:type="dxa"/>
            </w:tcMar>
            <w:vAlign w:val="center"/>
          </w:tcPr>
          <w:p w14:paraId="4736EBA5" w14:textId="77777777" w:rsidR="009D6023" w:rsidRPr="007135BE" w:rsidRDefault="009D6023">
            <w:pPr>
              <w:jc w:val="right"/>
              <w:rPr>
                <w:sz w:val="20"/>
                <w:szCs w:val="24"/>
              </w:rPr>
            </w:pPr>
            <w:r w:rsidRPr="007135BE">
              <w:rPr>
                <w:sz w:val="20"/>
                <w:szCs w:val="24"/>
              </w:rPr>
              <w:t>0.68</w:t>
            </w:r>
          </w:p>
        </w:tc>
        <w:tc>
          <w:tcPr>
            <w:tcW w:w="1428" w:type="dxa"/>
            <w:tcBorders>
              <w:top w:val="nil"/>
              <w:left w:val="nil"/>
              <w:bottom w:val="single" w:sz="4" w:space="0" w:color="auto"/>
              <w:right w:val="single" w:sz="4" w:space="0" w:color="auto"/>
            </w:tcBorders>
            <w:noWrap/>
            <w:tcMar>
              <w:left w:w="86" w:type="dxa"/>
              <w:right w:w="202" w:type="dxa"/>
            </w:tcMar>
            <w:vAlign w:val="center"/>
          </w:tcPr>
          <w:p w14:paraId="20FAF8A1" w14:textId="77777777" w:rsidR="009D6023" w:rsidRPr="007135BE" w:rsidRDefault="009D6023">
            <w:pPr>
              <w:jc w:val="right"/>
              <w:rPr>
                <w:sz w:val="20"/>
                <w:szCs w:val="24"/>
              </w:rPr>
            </w:pPr>
            <w:r w:rsidRPr="007135BE">
              <w:rPr>
                <w:sz w:val="20"/>
                <w:szCs w:val="24"/>
              </w:rPr>
              <w:t>0.0</w:t>
            </w:r>
          </w:p>
        </w:tc>
      </w:tr>
      <w:tr w:rsidR="009D6023" w:rsidRPr="007135BE" w14:paraId="748C386F" w14:textId="77777777">
        <w:tc>
          <w:tcPr>
            <w:tcW w:w="2263" w:type="dxa"/>
            <w:tcBorders>
              <w:top w:val="nil"/>
              <w:left w:val="single" w:sz="4" w:space="0" w:color="auto"/>
              <w:bottom w:val="single" w:sz="4" w:space="0" w:color="auto"/>
              <w:right w:val="single" w:sz="4" w:space="0" w:color="auto"/>
            </w:tcBorders>
            <w:noWrap/>
            <w:tcMar>
              <w:left w:w="86" w:type="dxa"/>
              <w:right w:w="86" w:type="dxa"/>
            </w:tcMar>
            <w:vAlign w:val="center"/>
          </w:tcPr>
          <w:p w14:paraId="24C71761" w14:textId="77777777" w:rsidR="009D6023" w:rsidRPr="007135BE" w:rsidRDefault="009D6023">
            <w:pPr>
              <w:rPr>
                <w:rFonts w:eastAsia="SimHei"/>
                <w:sz w:val="20"/>
                <w:szCs w:val="24"/>
              </w:rPr>
            </w:pPr>
            <w:r w:rsidRPr="007135BE">
              <w:rPr>
                <w:rFonts w:eastAsia="SimHei"/>
                <w:b/>
                <w:sz w:val="20"/>
                <w:szCs w:val="24"/>
                <w:lang w:val="zh-CN"/>
              </w:rPr>
              <w:lastRenderedPageBreak/>
              <w:t>共计</w:t>
            </w:r>
          </w:p>
        </w:tc>
        <w:tc>
          <w:tcPr>
            <w:tcW w:w="1427" w:type="dxa"/>
            <w:tcBorders>
              <w:top w:val="nil"/>
              <w:left w:val="nil"/>
              <w:bottom w:val="single" w:sz="4" w:space="0" w:color="auto"/>
              <w:right w:val="single" w:sz="4" w:space="0" w:color="auto"/>
            </w:tcBorders>
            <w:noWrap/>
            <w:tcMar>
              <w:left w:w="86" w:type="dxa"/>
              <w:right w:w="202" w:type="dxa"/>
            </w:tcMar>
            <w:vAlign w:val="center"/>
          </w:tcPr>
          <w:p w14:paraId="04D8A953" w14:textId="77777777" w:rsidR="009D6023" w:rsidRPr="007135BE" w:rsidRDefault="009D6023">
            <w:pPr>
              <w:jc w:val="right"/>
              <w:rPr>
                <w:b/>
                <w:sz w:val="20"/>
                <w:szCs w:val="24"/>
              </w:rPr>
            </w:pPr>
            <w:r w:rsidRPr="007135BE">
              <w:rPr>
                <w:b/>
                <w:sz w:val="20"/>
                <w:szCs w:val="24"/>
              </w:rPr>
              <w:t>33,157.61</w:t>
            </w:r>
          </w:p>
        </w:tc>
        <w:tc>
          <w:tcPr>
            <w:tcW w:w="1428" w:type="dxa"/>
            <w:tcBorders>
              <w:top w:val="nil"/>
              <w:left w:val="nil"/>
              <w:bottom w:val="single" w:sz="4" w:space="0" w:color="auto"/>
              <w:right w:val="single" w:sz="4" w:space="0" w:color="auto"/>
            </w:tcBorders>
            <w:noWrap/>
            <w:tcMar>
              <w:left w:w="86" w:type="dxa"/>
              <w:right w:w="202" w:type="dxa"/>
            </w:tcMar>
            <w:vAlign w:val="center"/>
          </w:tcPr>
          <w:p w14:paraId="06E49AC4" w14:textId="77777777" w:rsidR="009D6023" w:rsidRPr="007135BE" w:rsidRDefault="009D6023">
            <w:pPr>
              <w:jc w:val="right"/>
              <w:rPr>
                <w:b/>
                <w:sz w:val="20"/>
                <w:szCs w:val="24"/>
              </w:rPr>
            </w:pPr>
            <w:r w:rsidRPr="007135BE">
              <w:rPr>
                <w:b/>
                <w:sz w:val="20"/>
                <w:szCs w:val="24"/>
              </w:rPr>
              <w:t>32,606.72</w:t>
            </w:r>
          </w:p>
        </w:tc>
        <w:tc>
          <w:tcPr>
            <w:tcW w:w="1427" w:type="dxa"/>
            <w:tcBorders>
              <w:top w:val="nil"/>
              <w:left w:val="nil"/>
              <w:bottom w:val="single" w:sz="4" w:space="0" w:color="auto"/>
              <w:right w:val="single" w:sz="4" w:space="0" w:color="auto"/>
            </w:tcBorders>
            <w:noWrap/>
            <w:tcMar>
              <w:left w:w="86" w:type="dxa"/>
              <w:right w:w="202" w:type="dxa"/>
            </w:tcMar>
            <w:vAlign w:val="center"/>
          </w:tcPr>
          <w:p w14:paraId="0B11FADE" w14:textId="646EA4CB" w:rsidR="009D6023" w:rsidRPr="007135BE" w:rsidRDefault="009D6023">
            <w:pPr>
              <w:jc w:val="right"/>
              <w:rPr>
                <w:b/>
                <w:sz w:val="20"/>
                <w:szCs w:val="24"/>
              </w:rPr>
            </w:pPr>
            <w:r w:rsidRPr="007135BE">
              <w:rPr>
                <w:b/>
                <w:sz w:val="20"/>
                <w:szCs w:val="24"/>
              </w:rPr>
              <w:t>23,</w:t>
            </w:r>
            <w:r w:rsidR="001C14EE" w:rsidRPr="007135BE">
              <w:rPr>
                <w:b/>
                <w:sz w:val="20"/>
                <w:szCs w:val="24"/>
              </w:rPr>
              <w:t>373.02</w:t>
            </w:r>
          </w:p>
        </w:tc>
        <w:tc>
          <w:tcPr>
            <w:tcW w:w="1428" w:type="dxa"/>
            <w:tcBorders>
              <w:top w:val="nil"/>
              <w:left w:val="nil"/>
              <w:bottom w:val="single" w:sz="4" w:space="0" w:color="auto"/>
              <w:right w:val="single" w:sz="4" w:space="0" w:color="auto"/>
            </w:tcBorders>
            <w:noWrap/>
            <w:tcMar>
              <w:left w:w="86" w:type="dxa"/>
              <w:right w:w="202" w:type="dxa"/>
            </w:tcMar>
            <w:vAlign w:val="center"/>
          </w:tcPr>
          <w:p w14:paraId="4BD1C9D3" w14:textId="03B4FB3B" w:rsidR="009D6023" w:rsidRPr="007135BE" w:rsidRDefault="009D6023">
            <w:pPr>
              <w:jc w:val="right"/>
              <w:rPr>
                <w:b/>
                <w:sz w:val="20"/>
                <w:szCs w:val="24"/>
              </w:rPr>
            </w:pPr>
            <w:r w:rsidRPr="007135BE">
              <w:rPr>
                <w:b/>
                <w:sz w:val="20"/>
                <w:szCs w:val="24"/>
              </w:rPr>
              <w:t>9,</w:t>
            </w:r>
            <w:r w:rsidR="001C14EE" w:rsidRPr="007135BE">
              <w:rPr>
                <w:b/>
                <w:sz w:val="20"/>
                <w:szCs w:val="24"/>
              </w:rPr>
              <w:t>135.87</w:t>
            </w:r>
          </w:p>
        </w:tc>
        <w:tc>
          <w:tcPr>
            <w:tcW w:w="1428" w:type="dxa"/>
            <w:tcBorders>
              <w:top w:val="nil"/>
              <w:left w:val="nil"/>
              <w:bottom w:val="single" w:sz="4" w:space="0" w:color="auto"/>
              <w:right w:val="single" w:sz="4" w:space="0" w:color="auto"/>
            </w:tcBorders>
            <w:noWrap/>
            <w:tcMar>
              <w:left w:w="86" w:type="dxa"/>
              <w:right w:w="202" w:type="dxa"/>
            </w:tcMar>
            <w:vAlign w:val="center"/>
          </w:tcPr>
          <w:p w14:paraId="4A387FD0" w14:textId="5116C719" w:rsidR="009D6023" w:rsidRPr="007135BE" w:rsidRDefault="009D6023">
            <w:pPr>
              <w:jc w:val="right"/>
              <w:rPr>
                <w:b/>
                <w:sz w:val="20"/>
                <w:szCs w:val="24"/>
              </w:rPr>
            </w:pPr>
            <w:r w:rsidRPr="007135BE">
              <w:rPr>
                <w:b/>
                <w:sz w:val="20"/>
                <w:szCs w:val="24"/>
              </w:rPr>
              <w:t>71.</w:t>
            </w:r>
            <w:r w:rsidR="001C14EE" w:rsidRPr="007135BE">
              <w:rPr>
                <w:b/>
                <w:sz w:val="20"/>
                <w:szCs w:val="24"/>
              </w:rPr>
              <w:t>7</w:t>
            </w:r>
          </w:p>
        </w:tc>
      </w:tr>
      <w:tr w:rsidR="009D6023" w:rsidRPr="007135BE" w14:paraId="09C83E4B" w14:textId="77777777">
        <w:tc>
          <w:tcPr>
            <w:tcW w:w="2263" w:type="dxa"/>
            <w:tcBorders>
              <w:top w:val="nil"/>
              <w:left w:val="single" w:sz="4" w:space="0" w:color="auto"/>
              <w:bottom w:val="single" w:sz="4" w:space="0" w:color="auto"/>
              <w:right w:val="single" w:sz="4" w:space="0" w:color="auto"/>
            </w:tcBorders>
            <w:noWrap/>
            <w:tcMar>
              <w:left w:w="86" w:type="dxa"/>
              <w:right w:w="86" w:type="dxa"/>
            </w:tcMar>
            <w:vAlign w:val="center"/>
          </w:tcPr>
          <w:p w14:paraId="425DED6A" w14:textId="77777777" w:rsidR="009D6023" w:rsidRPr="007135BE" w:rsidRDefault="009D6023">
            <w:pPr>
              <w:rPr>
                <w:sz w:val="20"/>
                <w:szCs w:val="24"/>
              </w:rPr>
            </w:pPr>
            <w:r w:rsidRPr="007135BE">
              <w:rPr>
                <w:noProof/>
                <w:sz w:val="20"/>
                <w:szCs w:val="24"/>
              </w:rPr>
              <w:t xml:space="preserve">HCFC-141b </w:t>
            </w:r>
            <w:r w:rsidRPr="007135BE">
              <w:rPr>
                <w:rFonts w:hint="eastAsia"/>
                <w:noProof/>
                <w:sz w:val="20"/>
                <w:szCs w:val="24"/>
              </w:rPr>
              <w:t>多元醇</w:t>
            </w:r>
            <w:r w:rsidRPr="007135BE">
              <w:rPr>
                <w:noProof/>
                <w:sz w:val="20"/>
                <w:szCs w:val="24"/>
              </w:rPr>
              <w:t>**</w:t>
            </w:r>
          </w:p>
        </w:tc>
        <w:tc>
          <w:tcPr>
            <w:tcW w:w="1427" w:type="dxa"/>
            <w:tcBorders>
              <w:top w:val="nil"/>
              <w:left w:val="nil"/>
              <w:bottom w:val="single" w:sz="4" w:space="0" w:color="auto"/>
              <w:right w:val="single" w:sz="4" w:space="0" w:color="auto"/>
            </w:tcBorders>
            <w:noWrap/>
            <w:tcMar>
              <w:left w:w="86" w:type="dxa"/>
              <w:right w:w="202" w:type="dxa"/>
            </w:tcMar>
            <w:vAlign w:val="center"/>
          </w:tcPr>
          <w:p w14:paraId="2869D559" w14:textId="77777777" w:rsidR="009D6023" w:rsidRPr="007135BE" w:rsidRDefault="009D6023">
            <w:pPr>
              <w:jc w:val="right"/>
              <w:rPr>
                <w:sz w:val="20"/>
                <w:szCs w:val="24"/>
              </w:rPr>
            </w:pPr>
            <w:r w:rsidRPr="007135BE">
              <w:rPr>
                <w:sz w:val="20"/>
                <w:szCs w:val="24"/>
              </w:rPr>
              <w:t>0.00</w:t>
            </w:r>
          </w:p>
        </w:tc>
        <w:tc>
          <w:tcPr>
            <w:tcW w:w="1428" w:type="dxa"/>
            <w:tcBorders>
              <w:top w:val="nil"/>
              <w:left w:val="nil"/>
              <w:bottom w:val="single" w:sz="4" w:space="0" w:color="auto"/>
              <w:right w:val="single" w:sz="4" w:space="0" w:color="auto"/>
            </w:tcBorders>
            <w:noWrap/>
            <w:tcMar>
              <w:left w:w="86" w:type="dxa"/>
              <w:right w:w="202" w:type="dxa"/>
            </w:tcMar>
            <w:vAlign w:val="center"/>
          </w:tcPr>
          <w:p w14:paraId="7F2A8900" w14:textId="77777777" w:rsidR="009D6023" w:rsidRPr="007135BE" w:rsidRDefault="009D6023">
            <w:pPr>
              <w:jc w:val="right"/>
              <w:rPr>
                <w:sz w:val="20"/>
                <w:szCs w:val="24"/>
              </w:rPr>
            </w:pPr>
            <w:r w:rsidRPr="007135BE">
              <w:rPr>
                <w:sz w:val="20"/>
                <w:szCs w:val="24"/>
              </w:rPr>
              <w:t>657.20</w:t>
            </w:r>
          </w:p>
        </w:tc>
        <w:tc>
          <w:tcPr>
            <w:tcW w:w="1427" w:type="dxa"/>
            <w:tcBorders>
              <w:top w:val="nil"/>
              <w:left w:val="nil"/>
              <w:bottom w:val="single" w:sz="4" w:space="0" w:color="auto"/>
              <w:right w:val="single" w:sz="4" w:space="0" w:color="auto"/>
            </w:tcBorders>
            <w:noWrap/>
            <w:tcMar>
              <w:left w:w="86" w:type="dxa"/>
              <w:right w:w="202" w:type="dxa"/>
            </w:tcMar>
            <w:vAlign w:val="center"/>
          </w:tcPr>
          <w:p w14:paraId="1DD6C4C1" w14:textId="71E0DA8D" w:rsidR="009D6023" w:rsidRPr="007135BE" w:rsidRDefault="001C14EE">
            <w:pPr>
              <w:jc w:val="right"/>
              <w:rPr>
                <w:sz w:val="20"/>
                <w:szCs w:val="24"/>
              </w:rPr>
            </w:pPr>
            <w:r w:rsidRPr="007135BE">
              <w:rPr>
                <w:sz w:val="20"/>
                <w:szCs w:val="24"/>
              </w:rPr>
              <w:t>563.43</w:t>
            </w:r>
          </w:p>
        </w:tc>
        <w:tc>
          <w:tcPr>
            <w:tcW w:w="1428" w:type="dxa"/>
            <w:tcBorders>
              <w:top w:val="nil"/>
              <w:left w:val="nil"/>
              <w:bottom w:val="single" w:sz="4" w:space="0" w:color="auto"/>
              <w:right w:val="single" w:sz="4" w:space="0" w:color="auto"/>
            </w:tcBorders>
            <w:noWrap/>
            <w:tcMar>
              <w:left w:w="86" w:type="dxa"/>
              <w:right w:w="202" w:type="dxa"/>
            </w:tcMar>
            <w:vAlign w:val="center"/>
          </w:tcPr>
          <w:p w14:paraId="5346EE6A" w14:textId="5A2D5692" w:rsidR="009D6023" w:rsidRPr="007135BE" w:rsidRDefault="001C14EE">
            <w:pPr>
              <w:jc w:val="right"/>
              <w:rPr>
                <w:sz w:val="20"/>
                <w:szCs w:val="24"/>
              </w:rPr>
            </w:pPr>
            <w:r w:rsidRPr="007135BE">
              <w:rPr>
                <w:sz w:val="20"/>
                <w:szCs w:val="24"/>
              </w:rPr>
              <w:t>90.53</w:t>
            </w:r>
          </w:p>
        </w:tc>
        <w:tc>
          <w:tcPr>
            <w:tcW w:w="1428" w:type="dxa"/>
            <w:tcBorders>
              <w:top w:val="nil"/>
              <w:left w:val="nil"/>
              <w:bottom w:val="single" w:sz="4" w:space="0" w:color="auto"/>
              <w:right w:val="single" w:sz="4" w:space="0" w:color="auto"/>
            </w:tcBorders>
            <w:noWrap/>
            <w:tcMar>
              <w:left w:w="86" w:type="dxa"/>
              <w:right w:w="202" w:type="dxa"/>
            </w:tcMar>
            <w:vAlign w:val="center"/>
          </w:tcPr>
          <w:p w14:paraId="63352B3A" w14:textId="185F08EA" w:rsidR="009D6023" w:rsidRPr="007135BE" w:rsidRDefault="009D6023">
            <w:pPr>
              <w:jc w:val="right"/>
              <w:rPr>
                <w:sz w:val="20"/>
                <w:szCs w:val="24"/>
              </w:rPr>
            </w:pPr>
            <w:r w:rsidRPr="007135BE">
              <w:rPr>
                <w:sz w:val="20"/>
                <w:szCs w:val="24"/>
              </w:rPr>
              <w:t>85.</w:t>
            </w:r>
            <w:r w:rsidR="001C14EE" w:rsidRPr="007135BE">
              <w:rPr>
                <w:sz w:val="20"/>
                <w:szCs w:val="24"/>
              </w:rPr>
              <w:t>7</w:t>
            </w:r>
          </w:p>
        </w:tc>
      </w:tr>
    </w:tbl>
    <w:p w14:paraId="620A7E23" w14:textId="59DF9722" w:rsidR="009D6023" w:rsidRPr="000705FC" w:rsidRDefault="009D6023">
      <w:pPr>
        <w:pStyle w:val="Title2"/>
        <w:widowControl w:val="0"/>
        <w:jc w:val="left"/>
        <w:rPr>
          <w:b w:val="0"/>
          <w:caps w:val="0"/>
          <w:noProof/>
          <w:sz w:val="18"/>
          <w:szCs w:val="24"/>
          <w:lang w:val="en-US"/>
        </w:rPr>
      </w:pPr>
      <w:r w:rsidRPr="000705FC">
        <w:rPr>
          <w:b w:val="0"/>
          <w:caps w:val="0"/>
          <w:noProof/>
          <w:sz w:val="18"/>
          <w:szCs w:val="24"/>
          <w:lang w:val="en-US"/>
        </w:rPr>
        <w:t xml:space="preserve">* </w:t>
      </w:r>
      <w:r w:rsidRPr="000705FC">
        <w:rPr>
          <w:rFonts w:hint="eastAsia"/>
          <w:b w:val="0"/>
          <w:caps w:val="0"/>
          <w:noProof/>
          <w:sz w:val="18"/>
          <w:szCs w:val="24"/>
          <w:lang w:val="en-US"/>
        </w:rPr>
        <w:t>截至第八十</w:t>
      </w:r>
      <w:r w:rsidR="001C14EE" w:rsidRPr="000705FC">
        <w:rPr>
          <w:rFonts w:hint="eastAsia"/>
          <w:b w:val="0"/>
          <w:caps w:val="0"/>
          <w:noProof/>
          <w:sz w:val="18"/>
          <w:szCs w:val="24"/>
          <w:lang w:val="en-US"/>
        </w:rPr>
        <w:t>七</w:t>
      </w:r>
      <w:r w:rsidRPr="000705FC">
        <w:rPr>
          <w:rFonts w:hint="eastAsia"/>
          <w:b w:val="0"/>
          <w:caps w:val="0"/>
          <w:noProof/>
          <w:sz w:val="18"/>
          <w:szCs w:val="24"/>
          <w:lang w:val="en-US"/>
        </w:rPr>
        <w:t>次会议。</w:t>
      </w:r>
    </w:p>
    <w:p w14:paraId="4795FC13" w14:textId="77777777" w:rsidR="009D6023" w:rsidRPr="000705FC" w:rsidRDefault="009D6023">
      <w:pPr>
        <w:pStyle w:val="Title2"/>
        <w:widowControl w:val="0"/>
        <w:jc w:val="left"/>
        <w:rPr>
          <w:b w:val="0"/>
          <w:caps w:val="0"/>
          <w:sz w:val="18"/>
          <w:szCs w:val="24"/>
          <w:lang w:val="en-CA"/>
        </w:rPr>
      </w:pPr>
      <w:r w:rsidRPr="000705FC">
        <w:rPr>
          <w:b w:val="0"/>
          <w:caps w:val="0"/>
          <w:noProof/>
          <w:sz w:val="18"/>
          <w:szCs w:val="24"/>
        </w:rPr>
        <w:t xml:space="preserve">** </w:t>
      </w:r>
      <w:r w:rsidRPr="000705FC">
        <w:rPr>
          <w:rFonts w:hint="eastAsia"/>
          <w:b w:val="0"/>
          <w:caps w:val="0"/>
          <w:noProof/>
          <w:sz w:val="18"/>
          <w:szCs w:val="24"/>
        </w:rPr>
        <w:t>进口的预混多元醇中所含的</w:t>
      </w:r>
      <w:r w:rsidRPr="000705FC">
        <w:rPr>
          <w:b w:val="0"/>
          <w:caps w:val="0"/>
          <w:noProof/>
          <w:sz w:val="18"/>
          <w:szCs w:val="24"/>
        </w:rPr>
        <w:t>HCFC-141b</w:t>
      </w:r>
      <w:r w:rsidRPr="000705FC">
        <w:rPr>
          <w:rFonts w:hint="eastAsia"/>
          <w:b w:val="0"/>
          <w:caps w:val="0"/>
          <w:noProof/>
          <w:sz w:val="18"/>
          <w:szCs w:val="24"/>
        </w:rPr>
        <w:t>。</w:t>
      </w:r>
      <w:r w:rsidRPr="000705FC">
        <w:rPr>
          <w:b w:val="0"/>
          <w:caps w:val="0"/>
          <w:sz w:val="18"/>
          <w:szCs w:val="24"/>
          <w:lang w:val="en-CA"/>
        </w:rPr>
        <w:t xml:space="preserve"> </w:t>
      </w:r>
    </w:p>
    <w:p w14:paraId="5FF44C4D" w14:textId="77777777" w:rsidR="009D6023" w:rsidRPr="000705FC" w:rsidRDefault="009D6023">
      <w:pPr>
        <w:pStyle w:val="Title2"/>
        <w:widowControl w:val="0"/>
        <w:jc w:val="left"/>
        <w:rPr>
          <w:b w:val="0"/>
          <w:caps w:val="0"/>
          <w:sz w:val="20"/>
          <w:szCs w:val="24"/>
          <w:lang w:val="en-CA"/>
        </w:rPr>
      </w:pPr>
    </w:p>
    <w:p w14:paraId="3A20194A" w14:textId="77777777" w:rsidR="009D6023" w:rsidRPr="00486CFC" w:rsidRDefault="009D6023" w:rsidP="00BC14D1">
      <w:pPr>
        <w:tabs>
          <w:tab w:val="left" w:pos="3285"/>
        </w:tabs>
        <w:spacing w:after="120"/>
        <w:rPr>
          <w:i/>
          <w:sz w:val="24"/>
          <w:szCs w:val="24"/>
        </w:rPr>
      </w:pPr>
      <w:r w:rsidRPr="00486CFC">
        <w:rPr>
          <w:rFonts w:eastAsia="楷体" w:hint="eastAsia"/>
          <w:sz w:val="24"/>
          <w:szCs w:val="24"/>
          <w:lang w:val="zh-CN"/>
        </w:rPr>
        <w:t>氢氟碳化物消费量</w:t>
      </w:r>
    </w:p>
    <w:p w14:paraId="7C76F443" w14:textId="3390A738" w:rsidR="009D6023" w:rsidRPr="000705FC" w:rsidRDefault="009D6023" w:rsidP="007135BE">
      <w:pPr>
        <w:pStyle w:val="Heading1"/>
        <w:widowControl w:val="0"/>
        <w:rPr>
          <w:sz w:val="24"/>
          <w:szCs w:val="24"/>
        </w:rPr>
      </w:pPr>
      <w:r w:rsidRPr="000705FC">
        <w:rPr>
          <w:rFonts w:hint="eastAsia"/>
          <w:sz w:val="24"/>
          <w:szCs w:val="24"/>
          <w:lang w:val="zh-CN"/>
        </w:rPr>
        <w:t>在</w:t>
      </w:r>
      <w:r w:rsidRPr="000705FC">
        <w:rPr>
          <w:sz w:val="24"/>
          <w:szCs w:val="24"/>
          <w:lang w:val="en-US"/>
        </w:rPr>
        <w:t>147</w:t>
      </w:r>
      <w:r w:rsidRPr="000705FC">
        <w:rPr>
          <w:rFonts w:hint="eastAsia"/>
          <w:sz w:val="24"/>
          <w:szCs w:val="24"/>
          <w:lang w:val="zh-CN"/>
        </w:rPr>
        <w:t>个第</w:t>
      </w:r>
      <w:r w:rsidRPr="000705FC">
        <w:rPr>
          <w:sz w:val="24"/>
          <w:szCs w:val="24"/>
          <w:lang w:val="en-US"/>
        </w:rPr>
        <w:t>5</w:t>
      </w:r>
      <w:r w:rsidRPr="000705FC">
        <w:rPr>
          <w:rFonts w:hint="eastAsia"/>
          <w:sz w:val="24"/>
          <w:szCs w:val="24"/>
          <w:lang w:val="zh-CN"/>
        </w:rPr>
        <w:t>条国家中</w:t>
      </w:r>
      <w:r w:rsidRPr="000705FC">
        <w:rPr>
          <w:rFonts w:hint="eastAsia"/>
          <w:sz w:val="24"/>
          <w:szCs w:val="24"/>
          <w:lang w:val="en-US"/>
        </w:rPr>
        <w:t>，</w:t>
      </w:r>
      <w:r w:rsidR="004178A4" w:rsidRPr="000705FC">
        <w:rPr>
          <w:sz w:val="24"/>
          <w:szCs w:val="24"/>
          <w:lang w:val="en-US"/>
        </w:rPr>
        <w:t>108</w:t>
      </w:r>
      <w:r w:rsidRPr="000705FC">
        <w:rPr>
          <w:rFonts w:hint="eastAsia"/>
          <w:sz w:val="24"/>
          <w:szCs w:val="24"/>
          <w:lang w:val="zh-CN"/>
        </w:rPr>
        <w:t>个国家报告了</w:t>
      </w:r>
      <w:r w:rsidRPr="000705FC">
        <w:rPr>
          <w:sz w:val="24"/>
          <w:szCs w:val="24"/>
          <w:lang w:val="en-US"/>
        </w:rPr>
        <w:t>2018</w:t>
      </w:r>
      <w:r w:rsidRPr="000705FC">
        <w:rPr>
          <w:rFonts w:hint="eastAsia"/>
          <w:sz w:val="24"/>
          <w:szCs w:val="24"/>
          <w:lang w:val="zh-CN"/>
        </w:rPr>
        <w:t>年、</w:t>
      </w:r>
      <w:r w:rsidRPr="000705FC">
        <w:rPr>
          <w:sz w:val="24"/>
          <w:szCs w:val="24"/>
          <w:lang w:val="en-US"/>
        </w:rPr>
        <w:t>2019</w:t>
      </w:r>
      <w:r w:rsidRPr="000705FC">
        <w:rPr>
          <w:rFonts w:hint="eastAsia"/>
          <w:sz w:val="24"/>
          <w:szCs w:val="24"/>
          <w:lang w:val="zh-CN"/>
        </w:rPr>
        <w:t>年或</w:t>
      </w:r>
      <w:r w:rsidRPr="000705FC">
        <w:rPr>
          <w:sz w:val="24"/>
          <w:szCs w:val="24"/>
          <w:lang w:val="en-US"/>
        </w:rPr>
        <w:t>2020</w:t>
      </w:r>
      <w:r w:rsidRPr="000705FC">
        <w:rPr>
          <w:rFonts w:hint="eastAsia"/>
          <w:sz w:val="24"/>
          <w:szCs w:val="24"/>
          <w:lang w:val="zh-CN"/>
        </w:rPr>
        <w:t>年的氢氟碳化物数据。</w:t>
      </w:r>
      <w:r w:rsidR="004178A4" w:rsidRPr="000705FC">
        <w:rPr>
          <w:sz w:val="24"/>
          <w:szCs w:val="24"/>
          <w:lang w:val="zh-CN"/>
        </w:rPr>
        <w:t>108</w:t>
      </w:r>
      <w:r w:rsidRPr="000705FC">
        <w:rPr>
          <w:rFonts w:hint="eastAsia"/>
          <w:sz w:val="24"/>
          <w:szCs w:val="24"/>
          <w:lang w:val="zh-CN"/>
        </w:rPr>
        <w:t>个国家中，有</w:t>
      </w:r>
      <w:r w:rsidR="004178A4" w:rsidRPr="000705FC">
        <w:rPr>
          <w:sz w:val="24"/>
          <w:szCs w:val="24"/>
          <w:lang w:val="zh-CN"/>
        </w:rPr>
        <w:t>82</w:t>
      </w:r>
      <w:r w:rsidRPr="000705FC">
        <w:rPr>
          <w:rFonts w:hint="eastAsia"/>
          <w:sz w:val="24"/>
          <w:szCs w:val="24"/>
          <w:lang w:val="zh-CN"/>
        </w:rPr>
        <w:t>个国家批准了《基加利修正案》。本文件附件三载有这</w:t>
      </w:r>
      <w:r w:rsidR="004178A4" w:rsidRPr="000705FC">
        <w:rPr>
          <w:sz w:val="24"/>
          <w:szCs w:val="24"/>
          <w:lang w:val="zh-CN"/>
        </w:rPr>
        <w:t>108</w:t>
      </w:r>
      <w:r w:rsidRPr="000705FC">
        <w:rPr>
          <w:rFonts w:hint="eastAsia"/>
          <w:sz w:val="24"/>
          <w:szCs w:val="24"/>
          <w:lang w:val="zh-CN"/>
        </w:rPr>
        <w:t>个国家最新报告的氢氟碳化物消费量数据（以二氧化碳当量计算）的信息。</w:t>
      </w:r>
      <w:r w:rsidRPr="000705FC">
        <w:rPr>
          <w:sz w:val="24"/>
          <w:szCs w:val="24"/>
        </w:rPr>
        <w:t xml:space="preserve"> </w:t>
      </w:r>
    </w:p>
    <w:p w14:paraId="7A859A02" w14:textId="0AF5A777" w:rsidR="009D6023" w:rsidRPr="000705FC" w:rsidRDefault="009D6023">
      <w:pPr>
        <w:pStyle w:val="Heading2"/>
        <w:numPr>
          <w:ilvl w:val="0"/>
          <w:numId w:val="0"/>
        </w:numPr>
        <w:adjustRightInd w:val="0"/>
        <w:textAlignment w:val="baseline"/>
        <w:rPr>
          <w:rFonts w:eastAsia="SimHei"/>
          <w:sz w:val="24"/>
          <w:szCs w:val="24"/>
        </w:rPr>
      </w:pPr>
      <w:r w:rsidRPr="000705FC">
        <w:rPr>
          <w:rFonts w:eastAsia="SimHei"/>
          <w:b/>
          <w:sz w:val="24"/>
          <w:szCs w:val="24"/>
          <w:lang w:val="zh-CN"/>
        </w:rPr>
        <w:t>第二部分</w:t>
      </w:r>
      <w:r w:rsidRPr="000705FC">
        <w:rPr>
          <w:rFonts w:eastAsia="SimHei"/>
          <w:b/>
          <w:sz w:val="24"/>
          <w:szCs w:val="24"/>
          <w:lang w:val="en-US"/>
        </w:rPr>
        <w:t>：</w:t>
      </w:r>
      <w:r w:rsidRPr="000705FC">
        <w:rPr>
          <w:rFonts w:eastAsia="SimHei"/>
          <w:b/>
          <w:sz w:val="24"/>
          <w:szCs w:val="24"/>
          <w:lang w:val="zh-CN"/>
        </w:rPr>
        <w:t>需要遵守履约决定的第</w:t>
      </w:r>
      <w:r w:rsidRPr="000705FC">
        <w:rPr>
          <w:rFonts w:eastAsia="SimHei"/>
          <w:b/>
          <w:sz w:val="24"/>
          <w:szCs w:val="24"/>
        </w:rPr>
        <w:t>5</w:t>
      </w:r>
      <w:r w:rsidRPr="000705FC">
        <w:rPr>
          <w:rFonts w:eastAsia="SimHei"/>
          <w:b/>
          <w:sz w:val="24"/>
          <w:szCs w:val="24"/>
          <w:lang w:val="zh-CN"/>
        </w:rPr>
        <w:t>条国家</w:t>
      </w:r>
    </w:p>
    <w:p w14:paraId="72723FAD" w14:textId="77777777" w:rsidR="009D6023" w:rsidRPr="000705FC" w:rsidRDefault="009D6023">
      <w:pPr>
        <w:pStyle w:val="Heading1"/>
        <w:rPr>
          <w:sz w:val="24"/>
          <w:szCs w:val="24"/>
        </w:rPr>
      </w:pPr>
      <w:r w:rsidRPr="000705FC">
        <w:rPr>
          <w:rFonts w:hint="eastAsia"/>
          <w:sz w:val="24"/>
          <w:szCs w:val="24"/>
          <w:lang w:val="zh-CN"/>
        </w:rPr>
        <w:t>在其第三十二次会议上</w:t>
      </w:r>
      <w:r w:rsidRPr="000705FC">
        <w:rPr>
          <w:rFonts w:hint="eastAsia"/>
          <w:sz w:val="24"/>
          <w:szCs w:val="24"/>
        </w:rPr>
        <w:t>，</w:t>
      </w:r>
      <w:r w:rsidRPr="000705FC">
        <w:rPr>
          <w:rFonts w:hint="eastAsia"/>
          <w:sz w:val="24"/>
          <w:szCs w:val="24"/>
          <w:lang w:val="zh-CN"/>
        </w:rPr>
        <w:t>蒙特利尔议定书缔约方发现一个第</w:t>
      </w:r>
      <w:r w:rsidRPr="000705FC">
        <w:rPr>
          <w:sz w:val="24"/>
          <w:szCs w:val="24"/>
        </w:rPr>
        <w:t>5</w:t>
      </w:r>
      <w:r w:rsidRPr="000705FC">
        <w:rPr>
          <w:rFonts w:hint="eastAsia"/>
          <w:sz w:val="24"/>
          <w:szCs w:val="24"/>
          <w:lang w:val="zh-CN"/>
        </w:rPr>
        <w:t>条国家</w:t>
      </w:r>
      <w:r w:rsidRPr="000705FC">
        <w:rPr>
          <w:rFonts w:hint="eastAsia"/>
          <w:sz w:val="24"/>
          <w:szCs w:val="24"/>
        </w:rPr>
        <w:t>（</w:t>
      </w:r>
      <w:r w:rsidRPr="000705FC">
        <w:rPr>
          <w:rFonts w:hint="eastAsia"/>
          <w:sz w:val="24"/>
          <w:szCs w:val="24"/>
          <w:lang w:val="zh-CN"/>
        </w:rPr>
        <w:t>朝鲜民主主义人民共和国</w:t>
      </w:r>
      <w:r w:rsidRPr="000705FC">
        <w:rPr>
          <w:rFonts w:hint="eastAsia"/>
          <w:sz w:val="24"/>
          <w:szCs w:val="24"/>
        </w:rPr>
        <w:t>）</w:t>
      </w:r>
      <w:r w:rsidRPr="000705FC">
        <w:rPr>
          <w:rStyle w:val="FootnoteReference"/>
          <w:sz w:val="24"/>
          <w:szCs w:val="24"/>
          <w:lang w:val="zh-CN"/>
        </w:rPr>
        <w:footnoteReference w:id="18"/>
      </w:r>
      <w:r w:rsidRPr="000705FC">
        <w:rPr>
          <w:rFonts w:hint="eastAsia"/>
          <w:sz w:val="24"/>
          <w:szCs w:val="24"/>
          <w:lang w:val="zh-CN"/>
        </w:rPr>
        <w:t>未遵守其根据《蒙特利尔议定书》承担的义务。</w:t>
      </w:r>
    </w:p>
    <w:p w14:paraId="2401C0EB" w14:textId="77777777" w:rsidR="009D6023" w:rsidRPr="000705FC" w:rsidRDefault="009D6023">
      <w:pPr>
        <w:widowControl w:val="0"/>
        <w:spacing w:after="240"/>
        <w:rPr>
          <w:rFonts w:eastAsia="SimHei"/>
          <w:sz w:val="24"/>
          <w:szCs w:val="24"/>
        </w:rPr>
      </w:pPr>
      <w:r w:rsidRPr="000705FC">
        <w:rPr>
          <w:rFonts w:eastAsia="SimHei"/>
          <w:b/>
          <w:sz w:val="24"/>
          <w:szCs w:val="24"/>
          <w:lang w:val="zh-CN"/>
        </w:rPr>
        <w:t>第三部分</w:t>
      </w:r>
      <w:r w:rsidRPr="000705FC">
        <w:rPr>
          <w:rFonts w:eastAsia="SimHei"/>
          <w:b/>
          <w:sz w:val="24"/>
          <w:szCs w:val="24"/>
          <w:lang w:val="en-US"/>
        </w:rPr>
        <w:t>:</w:t>
      </w:r>
      <w:r w:rsidRPr="000705FC">
        <w:rPr>
          <w:rFonts w:eastAsia="SimHei"/>
          <w:b/>
          <w:sz w:val="24"/>
          <w:szCs w:val="24"/>
          <w:lang w:val="zh-CN"/>
        </w:rPr>
        <w:t>关于执行氟氯烃和氢氟碳化物国家方案的数据</w:t>
      </w:r>
    </w:p>
    <w:p w14:paraId="7252AE97" w14:textId="77777777" w:rsidR="009D6023" w:rsidRPr="000705FC" w:rsidRDefault="009D6023">
      <w:pPr>
        <w:widowControl w:val="0"/>
        <w:rPr>
          <w:rFonts w:eastAsia="SimHei"/>
          <w:b/>
          <w:sz w:val="24"/>
          <w:szCs w:val="24"/>
          <w:u w:val="single"/>
        </w:rPr>
      </w:pPr>
      <w:r w:rsidRPr="000705FC">
        <w:rPr>
          <w:rFonts w:eastAsia="SimHei"/>
          <w:b/>
          <w:sz w:val="24"/>
          <w:szCs w:val="24"/>
          <w:u w:val="single"/>
          <w:lang w:val="zh-CN"/>
        </w:rPr>
        <w:t>氟氯烃数据</w:t>
      </w:r>
    </w:p>
    <w:p w14:paraId="6900D209" w14:textId="77777777" w:rsidR="009D6023" w:rsidRPr="000705FC" w:rsidRDefault="009D6023">
      <w:pPr>
        <w:widowControl w:val="0"/>
        <w:rPr>
          <w:rFonts w:eastAsia="SimHei"/>
          <w:sz w:val="24"/>
          <w:szCs w:val="24"/>
        </w:rPr>
      </w:pPr>
    </w:p>
    <w:p w14:paraId="5F8694C9" w14:textId="77777777" w:rsidR="009D6023" w:rsidRPr="000705FC" w:rsidRDefault="009D6023">
      <w:pPr>
        <w:widowControl w:val="0"/>
        <w:rPr>
          <w:rFonts w:eastAsia="SimHei"/>
          <w:b/>
          <w:sz w:val="24"/>
          <w:szCs w:val="24"/>
        </w:rPr>
      </w:pPr>
      <w:r w:rsidRPr="000705FC">
        <w:rPr>
          <w:rFonts w:eastAsia="SimHei"/>
          <w:b/>
          <w:sz w:val="24"/>
          <w:szCs w:val="24"/>
          <w:lang w:val="zh-CN"/>
        </w:rPr>
        <w:t>氟氯烃生产量与消费量的比较</w:t>
      </w:r>
    </w:p>
    <w:p w14:paraId="4906C3FA" w14:textId="77777777" w:rsidR="009D6023" w:rsidRPr="000705FC" w:rsidRDefault="009D6023">
      <w:pPr>
        <w:widowControl w:val="0"/>
        <w:rPr>
          <w:sz w:val="24"/>
          <w:szCs w:val="24"/>
        </w:rPr>
      </w:pPr>
    </w:p>
    <w:p w14:paraId="2399294F" w14:textId="77777777" w:rsidR="009D6023" w:rsidRPr="000705FC" w:rsidRDefault="009D6023">
      <w:pPr>
        <w:pStyle w:val="Heading1"/>
        <w:widowControl w:val="0"/>
        <w:rPr>
          <w:sz w:val="24"/>
          <w:szCs w:val="24"/>
        </w:rPr>
      </w:pPr>
      <w:r w:rsidRPr="000705FC">
        <w:rPr>
          <w:rFonts w:hint="eastAsia"/>
          <w:sz w:val="24"/>
          <w:szCs w:val="24"/>
          <w:lang w:val="zh-CN"/>
        </w:rPr>
        <w:t>如表</w:t>
      </w:r>
      <w:r w:rsidRPr="000705FC">
        <w:rPr>
          <w:sz w:val="24"/>
          <w:szCs w:val="24"/>
          <w:lang w:val="zh-CN"/>
        </w:rPr>
        <w:t>6</w:t>
      </w:r>
      <w:r w:rsidRPr="000705FC">
        <w:rPr>
          <w:rFonts w:hint="eastAsia"/>
          <w:sz w:val="24"/>
          <w:szCs w:val="24"/>
          <w:lang w:val="zh-CN"/>
        </w:rPr>
        <w:t>所示，自</w:t>
      </w:r>
      <w:r w:rsidRPr="000705FC">
        <w:rPr>
          <w:sz w:val="24"/>
          <w:szCs w:val="24"/>
          <w:lang w:val="zh-CN"/>
        </w:rPr>
        <w:t>2011</w:t>
      </w:r>
      <w:r w:rsidRPr="000705FC">
        <w:rPr>
          <w:rFonts w:hint="eastAsia"/>
          <w:sz w:val="24"/>
          <w:szCs w:val="24"/>
          <w:lang w:val="zh-CN"/>
        </w:rPr>
        <w:t>年以来，第</w:t>
      </w:r>
      <w:r w:rsidRPr="000705FC">
        <w:rPr>
          <w:sz w:val="24"/>
          <w:szCs w:val="24"/>
          <w:lang w:val="zh-CN"/>
        </w:rPr>
        <w:t>5</w:t>
      </w:r>
      <w:r w:rsidRPr="000705FC">
        <w:rPr>
          <w:rFonts w:hint="eastAsia"/>
          <w:sz w:val="24"/>
          <w:szCs w:val="24"/>
          <w:lang w:val="zh-CN"/>
        </w:rPr>
        <w:t>条国家生产的三种主要氟氯烃的报告消费量高于</w:t>
      </w:r>
      <w:r w:rsidRPr="000705FC">
        <w:rPr>
          <w:sz w:val="24"/>
          <w:szCs w:val="24"/>
          <w:lang w:val="zh-CN"/>
        </w:rPr>
        <w:t>2011</w:t>
      </w:r>
      <w:r w:rsidRPr="000705FC">
        <w:rPr>
          <w:rFonts w:hint="eastAsia"/>
          <w:sz w:val="24"/>
          <w:szCs w:val="24"/>
          <w:lang w:val="zh-CN"/>
        </w:rPr>
        <w:t>年除</w:t>
      </w:r>
      <w:r w:rsidRPr="000705FC">
        <w:rPr>
          <w:sz w:val="24"/>
          <w:szCs w:val="24"/>
          <w:lang w:val="zh-CN"/>
        </w:rPr>
        <w:t>HCFC</w:t>
      </w:r>
      <w:r w:rsidRPr="000705FC">
        <w:rPr>
          <w:sz w:val="24"/>
          <w:szCs w:val="24"/>
          <w:lang w:val="zh-CN"/>
        </w:rPr>
        <w:noBreakHyphen/>
        <w:t>142b</w:t>
      </w:r>
      <w:r w:rsidRPr="000705FC">
        <w:rPr>
          <w:rFonts w:hint="eastAsia"/>
          <w:sz w:val="24"/>
          <w:szCs w:val="24"/>
          <w:lang w:val="zh-CN"/>
        </w:rPr>
        <w:t>之外的消费量。</w:t>
      </w:r>
    </w:p>
    <w:p w14:paraId="45D28D39" w14:textId="77777777" w:rsidR="009D6023" w:rsidRPr="000705FC" w:rsidRDefault="009D6023">
      <w:pPr>
        <w:keepNext/>
        <w:keepLines/>
        <w:widowControl w:val="0"/>
        <w:rPr>
          <w:rFonts w:eastAsia="SimHei"/>
          <w:b/>
          <w:sz w:val="24"/>
          <w:szCs w:val="24"/>
        </w:rPr>
      </w:pPr>
      <w:r w:rsidRPr="000705FC">
        <w:rPr>
          <w:rFonts w:eastAsia="SimHei"/>
          <w:b/>
          <w:sz w:val="24"/>
          <w:szCs w:val="24"/>
          <w:lang w:val="zh-CN"/>
        </w:rPr>
        <w:t>表</w:t>
      </w:r>
      <w:r w:rsidRPr="000705FC">
        <w:rPr>
          <w:rFonts w:eastAsia="SimHei"/>
          <w:b/>
          <w:sz w:val="24"/>
          <w:szCs w:val="24"/>
          <w:lang w:val="en-US"/>
        </w:rPr>
        <w:t xml:space="preserve">6.  </w:t>
      </w:r>
      <w:r w:rsidRPr="000705FC">
        <w:rPr>
          <w:rFonts w:eastAsia="SimHei"/>
          <w:b/>
          <w:sz w:val="24"/>
          <w:szCs w:val="24"/>
          <w:lang w:val="zh-CN"/>
        </w:rPr>
        <w:t>三种主要氟氯烃的生产量与消费量的比较（</w:t>
      </w:r>
      <w:r w:rsidRPr="000705FC">
        <w:rPr>
          <w:rFonts w:eastAsia="SimHei"/>
          <w:b/>
          <w:sz w:val="24"/>
          <w:szCs w:val="24"/>
          <w:lang w:val="zh-CN"/>
        </w:rPr>
        <w:t>ODP</w:t>
      </w:r>
      <w:r w:rsidRPr="000705FC">
        <w:rPr>
          <w:rFonts w:eastAsia="SimHei"/>
          <w:b/>
          <w:sz w:val="24"/>
          <w:szCs w:val="24"/>
          <w:lang w:val="zh-CN"/>
        </w:rPr>
        <w:t>吨）</w:t>
      </w:r>
    </w:p>
    <w:tbl>
      <w:tblPr>
        <w:tblW w:w="10343" w:type="dxa"/>
        <w:tblLayout w:type="fixed"/>
        <w:tblLook w:val="00A0" w:firstRow="1" w:lastRow="0" w:firstColumn="1" w:lastColumn="0" w:noHBand="0" w:noVBand="0"/>
      </w:tblPr>
      <w:tblGrid>
        <w:gridCol w:w="1147"/>
        <w:gridCol w:w="909"/>
        <w:gridCol w:w="909"/>
        <w:gridCol w:w="910"/>
        <w:gridCol w:w="909"/>
        <w:gridCol w:w="910"/>
        <w:gridCol w:w="909"/>
        <w:gridCol w:w="910"/>
        <w:gridCol w:w="909"/>
        <w:gridCol w:w="933"/>
        <w:gridCol w:w="988"/>
      </w:tblGrid>
      <w:tr w:rsidR="004178A4" w:rsidRPr="000705FC" w14:paraId="19D01FE1" w14:textId="69639EC4" w:rsidTr="00C7109C">
        <w:trPr>
          <w:tblHeader/>
        </w:trPr>
        <w:tc>
          <w:tcPr>
            <w:tcW w:w="1147" w:type="dxa"/>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39808F29" w14:textId="77777777" w:rsidR="004178A4" w:rsidRPr="000705FC" w:rsidRDefault="004178A4">
            <w:pPr>
              <w:keepNext/>
              <w:keepLines/>
              <w:widowControl w:val="0"/>
              <w:rPr>
                <w:rFonts w:eastAsia="SimHei"/>
                <w:szCs w:val="24"/>
              </w:rPr>
            </w:pPr>
            <w:r w:rsidRPr="000705FC">
              <w:rPr>
                <w:rFonts w:eastAsia="SimHei"/>
                <w:b/>
                <w:sz w:val="20"/>
                <w:szCs w:val="24"/>
                <w:lang w:val="zh-CN"/>
              </w:rPr>
              <w:t>氟氯烃</w:t>
            </w:r>
          </w:p>
        </w:tc>
        <w:tc>
          <w:tcPr>
            <w:tcW w:w="909" w:type="dxa"/>
            <w:tcBorders>
              <w:top w:val="single" w:sz="4" w:space="0" w:color="auto"/>
              <w:left w:val="nil"/>
              <w:bottom w:val="single" w:sz="4" w:space="0" w:color="auto"/>
              <w:right w:val="single" w:sz="4" w:space="0" w:color="auto"/>
            </w:tcBorders>
            <w:noWrap/>
            <w:tcMar>
              <w:left w:w="58" w:type="dxa"/>
              <w:right w:w="58" w:type="dxa"/>
            </w:tcMar>
            <w:vAlign w:val="center"/>
          </w:tcPr>
          <w:p w14:paraId="1400EE5D" w14:textId="77777777" w:rsidR="004178A4" w:rsidRPr="000705FC" w:rsidRDefault="004178A4">
            <w:pPr>
              <w:keepNext/>
              <w:keepLines/>
              <w:widowControl w:val="0"/>
              <w:jc w:val="center"/>
              <w:rPr>
                <w:rFonts w:eastAsia="SimHei"/>
                <w:b/>
                <w:sz w:val="20"/>
                <w:szCs w:val="24"/>
              </w:rPr>
            </w:pPr>
            <w:r w:rsidRPr="000705FC">
              <w:rPr>
                <w:rFonts w:eastAsia="SimHei"/>
                <w:b/>
                <w:sz w:val="20"/>
                <w:szCs w:val="24"/>
              </w:rPr>
              <w:t>2011</w:t>
            </w:r>
          </w:p>
        </w:tc>
        <w:tc>
          <w:tcPr>
            <w:tcW w:w="909" w:type="dxa"/>
            <w:tcBorders>
              <w:top w:val="single" w:sz="4" w:space="0" w:color="auto"/>
              <w:left w:val="nil"/>
              <w:bottom w:val="single" w:sz="4" w:space="0" w:color="auto"/>
              <w:right w:val="single" w:sz="4" w:space="0" w:color="auto"/>
            </w:tcBorders>
            <w:noWrap/>
            <w:tcMar>
              <w:left w:w="58" w:type="dxa"/>
              <w:right w:w="58" w:type="dxa"/>
            </w:tcMar>
            <w:vAlign w:val="center"/>
          </w:tcPr>
          <w:p w14:paraId="02C530CB" w14:textId="77777777" w:rsidR="004178A4" w:rsidRPr="000705FC" w:rsidRDefault="004178A4">
            <w:pPr>
              <w:keepNext/>
              <w:keepLines/>
              <w:widowControl w:val="0"/>
              <w:jc w:val="center"/>
              <w:rPr>
                <w:rFonts w:eastAsia="SimHei"/>
                <w:b/>
                <w:sz w:val="20"/>
                <w:szCs w:val="24"/>
              </w:rPr>
            </w:pPr>
            <w:r w:rsidRPr="000705FC">
              <w:rPr>
                <w:rFonts w:eastAsia="SimHei"/>
                <w:b/>
                <w:sz w:val="20"/>
                <w:szCs w:val="24"/>
              </w:rPr>
              <w:t>2012</w:t>
            </w:r>
          </w:p>
        </w:tc>
        <w:tc>
          <w:tcPr>
            <w:tcW w:w="910" w:type="dxa"/>
            <w:tcBorders>
              <w:top w:val="single" w:sz="4" w:space="0" w:color="auto"/>
              <w:left w:val="nil"/>
              <w:bottom w:val="single" w:sz="4" w:space="0" w:color="auto"/>
              <w:right w:val="single" w:sz="4" w:space="0" w:color="auto"/>
            </w:tcBorders>
            <w:noWrap/>
            <w:tcMar>
              <w:left w:w="58" w:type="dxa"/>
              <w:right w:w="58" w:type="dxa"/>
            </w:tcMar>
            <w:vAlign w:val="center"/>
          </w:tcPr>
          <w:p w14:paraId="61ED8867" w14:textId="77777777" w:rsidR="004178A4" w:rsidRPr="000705FC" w:rsidRDefault="004178A4">
            <w:pPr>
              <w:keepNext/>
              <w:keepLines/>
              <w:widowControl w:val="0"/>
              <w:jc w:val="center"/>
              <w:rPr>
                <w:rFonts w:eastAsia="SimHei"/>
                <w:b/>
                <w:sz w:val="20"/>
                <w:szCs w:val="24"/>
              </w:rPr>
            </w:pPr>
            <w:r w:rsidRPr="000705FC">
              <w:rPr>
                <w:rFonts w:eastAsia="SimHei"/>
                <w:b/>
                <w:sz w:val="20"/>
                <w:szCs w:val="24"/>
              </w:rPr>
              <w:t>2013</w:t>
            </w:r>
          </w:p>
        </w:tc>
        <w:tc>
          <w:tcPr>
            <w:tcW w:w="909" w:type="dxa"/>
            <w:tcBorders>
              <w:top w:val="single" w:sz="4" w:space="0" w:color="auto"/>
              <w:left w:val="nil"/>
              <w:bottom w:val="single" w:sz="4" w:space="0" w:color="auto"/>
              <w:right w:val="single" w:sz="4" w:space="0" w:color="auto"/>
            </w:tcBorders>
            <w:tcMar>
              <w:left w:w="58" w:type="dxa"/>
              <w:right w:w="58" w:type="dxa"/>
            </w:tcMar>
            <w:vAlign w:val="center"/>
          </w:tcPr>
          <w:p w14:paraId="7096BB26" w14:textId="77777777" w:rsidR="004178A4" w:rsidRPr="000705FC" w:rsidRDefault="004178A4">
            <w:pPr>
              <w:keepNext/>
              <w:keepLines/>
              <w:widowControl w:val="0"/>
              <w:jc w:val="center"/>
              <w:rPr>
                <w:rFonts w:eastAsia="SimHei"/>
                <w:b/>
                <w:sz w:val="20"/>
                <w:szCs w:val="24"/>
              </w:rPr>
            </w:pPr>
            <w:r w:rsidRPr="000705FC">
              <w:rPr>
                <w:rFonts w:eastAsia="SimHei"/>
                <w:b/>
                <w:sz w:val="20"/>
                <w:szCs w:val="24"/>
              </w:rPr>
              <w:t>2014</w:t>
            </w:r>
          </w:p>
        </w:tc>
        <w:tc>
          <w:tcPr>
            <w:tcW w:w="910" w:type="dxa"/>
            <w:tcBorders>
              <w:top w:val="single" w:sz="4" w:space="0" w:color="auto"/>
              <w:left w:val="nil"/>
              <w:bottom w:val="single" w:sz="4" w:space="0" w:color="auto"/>
              <w:right w:val="single" w:sz="4" w:space="0" w:color="auto"/>
            </w:tcBorders>
            <w:tcMar>
              <w:left w:w="58" w:type="dxa"/>
              <w:right w:w="58" w:type="dxa"/>
            </w:tcMar>
            <w:vAlign w:val="center"/>
          </w:tcPr>
          <w:p w14:paraId="61968894" w14:textId="77777777" w:rsidR="004178A4" w:rsidRPr="000705FC" w:rsidRDefault="004178A4">
            <w:pPr>
              <w:keepNext/>
              <w:keepLines/>
              <w:widowControl w:val="0"/>
              <w:jc w:val="center"/>
              <w:rPr>
                <w:rFonts w:eastAsia="SimHei"/>
                <w:b/>
                <w:sz w:val="20"/>
                <w:szCs w:val="24"/>
              </w:rPr>
            </w:pPr>
            <w:r w:rsidRPr="000705FC">
              <w:rPr>
                <w:rFonts w:eastAsia="SimHei"/>
                <w:b/>
                <w:sz w:val="20"/>
                <w:szCs w:val="24"/>
              </w:rPr>
              <w:t>2015</w:t>
            </w:r>
          </w:p>
        </w:tc>
        <w:tc>
          <w:tcPr>
            <w:tcW w:w="909" w:type="dxa"/>
            <w:tcBorders>
              <w:top w:val="single" w:sz="4" w:space="0" w:color="auto"/>
              <w:left w:val="nil"/>
              <w:bottom w:val="single" w:sz="4" w:space="0" w:color="auto"/>
              <w:right w:val="single" w:sz="4" w:space="0" w:color="auto"/>
            </w:tcBorders>
            <w:tcMar>
              <w:left w:w="58" w:type="dxa"/>
              <w:right w:w="58" w:type="dxa"/>
            </w:tcMar>
            <w:vAlign w:val="center"/>
          </w:tcPr>
          <w:p w14:paraId="670285A2" w14:textId="77777777" w:rsidR="004178A4" w:rsidRPr="000705FC" w:rsidRDefault="004178A4">
            <w:pPr>
              <w:keepNext/>
              <w:keepLines/>
              <w:widowControl w:val="0"/>
              <w:jc w:val="center"/>
              <w:rPr>
                <w:rFonts w:eastAsia="SimHei"/>
                <w:b/>
                <w:sz w:val="20"/>
                <w:szCs w:val="24"/>
              </w:rPr>
            </w:pPr>
            <w:r w:rsidRPr="000705FC">
              <w:rPr>
                <w:rFonts w:eastAsia="SimHei"/>
                <w:b/>
                <w:sz w:val="20"/>
                <w:szCs w:val="24"/>
              </w:rPr>
              <w:t>2016</w:t>
            </w:r>
          </w:p>
        </w:tc>
        <w:tc>
          <w:tcPr>
            <w:tcW w:w="910" w:type="dxa"/>
            <w:tcBorders>
              <w:top w:val="single" w:sz="4" w:space="0" w:color="auto"/>
              <w:left w:val="nil"/>
              <w:bottom w:val="single" w:sz="4" w:space="0" w:color="auto"/>
              <w:right w:val="single" w:sz="4" w:space="0" w:color="auto"/>
            </w:tcBorders>
            <w:tcMar>
              <w:left w:w="58" w:type="dxa"/>
              <w:right w:w="58" w:type="dxa"/>
            </w:tcMar>
            <w:vAlign w:val="center"/>
          </w:tcPr>
          <w:p w14:paraId="66CD78F5" w14:textId="77777777" w:rsidR="004178A4" w:rsidRPr="000705FC" w:rsidRDefault="004178A4">
            <w:pPr>
              <w:keepNext/>
              <w:keepLines/>
              <w:widowControl w:val="0"/>
              <w:jc w:val="center"/>
              <w:rPr>
                <w:rFonts w:eastAsia="SimHei"/>
                <w:b/>
                <w:sz w:val="20"/>
                <w:szCs w:val="24"/>
              </w:rPr>
            </w:pPr>
            <w:r w:rsidRPr="000705FC">
              <w:rPr>
                <w:rFonts w:eastAsia="SimHei"/>
                <w:b/>
                <w:sz w:val="20"/>
                <w:szCs w:val="24"/>
              </w:rPr>
              <w:t>2017</w:t>
            </w:r>
          </w:p>
        </w:tc>
        <w:tc>
          <w:tcPr>
            <w:tcW w:w="909" w:type="dxa"/>
            <w:tcBorders>
              <w:top w:val="single" w:sz="4" w:space="0" w:color="auto"/>
              <w:left w:val="nil"/>
              <w:bottom w:val="single" w:sz="4" w:space="0" w:color="auto"/>
              <w:right w:val="single" w:sz="4" w:space="0" w:color="auto"/>
            </w:tcBorders>
            <w:tcMar>
              <w:left w:w="58" w:type="dxa"/>
              <w:right w:w="58" w:type="dxa"/>
            </w:tcMar>
            <w:vAlign w:val="center"/>
          </w:tcPr>
          <w:p w14:paraId="73A6386D" w14:textId="77777777" w:rsidR="004178A4" w:rsidRPr="000705FC" w:rsidRDefault="004178A4">
            <w:pPr>
              <w:keepNext/>
              <w:keepLines/>
              <w:widowControl w:val="0"/>
              <w:jc w:val="center"/>
              <w:rPr>
                <w:rFonts w:eastAsia="SimHei"/>
                <w:b/>
                <w:sz w:val="20"/>
                <w:szCs w:val="24"/>
              </w:rPr>
            </w:pPr>
            <w:r w:rsidRPr="000705FC">
              <w:rPr>
                <w:rFonts w:eastAsia="SimHei"/>
                <w:b/>
                <w:sz w:val="20"/>
                <w:szCs w:val="24"/>
              </w:rPr>
              <w:t>2018</w:t>
            </w:r>
          </w:p>
        </w:tc>
        <w:tc>
          <w:tcPr>
            <w:tcW w:w="933" w:type="dxa"/>
            <w:tcBorders>
              <w:top w:val="single" w:sz="4" w:space="0" w:color="auto"/>
              <w:left w:val="nil"/>
              <w:bottom w:val="single" w:sz="4" w:space="0" w:color="auto"/>
              <w:right w:val="single" w:sz="4" w:space="0" w:color="auto"/>
            </w:tcBorders>
            <w:tcMar>
              <w:left w:w="58" w:type="dxa"/>
              <w:right w:w="58" w:type="dxa"/>
            </w:tcMar>
          </w:tcPr>
          <w:p w14:paraId="4ACF9D3E" w14:textId="77777777" w:rsidR="004178A4" w:rsidRPr="000705FC" w:rsidRDefault="004178A4">
            <w:pPr>
              <w:keepNext/>
              <w:keepLines/>
              <w:widowControl w:val="0"/>
              <w:jc w:val="center"/>
              <w:rPr>
                <w:rFonts w:eastAsia="SimHei"/>
                <w:b/>
                <w:sz w:val="20"/>
                <w:szCs w:val="24"/>
              </w:rPr>
            </w:pPr>
            <w:r w:rsidRPr="000705FC">
              <w:rPr>
                <w:rFonts w:eastAsia="SimHei"/>
                <w:b/>
                <w:sz w:val="20"/>
                <w:szCs w:val="24"/>
              </w:rPr>
              <w:t>2019</w:t>
            </w:r>
          </w:p>
        </w:tc>
        <w:tc>
          <w:tcPr>
            <w:tcW w:w="988" w:type="dxa"/>
            <w:tcBorders>
              <w:top w:val="single" w:sz="4" w:space="0" w:color="auto"/>
              <w:left w:val="nil"/>
              <w:bottom w:val="single" w:sz="4" w:space="0" w:color="auto"/>
              <w:right w:val="single" w:sz="4" w:space="0" w:color="auto"/>
            </w:tcBorders>
          </w:tcPr>
          <w:p w14:paraId="2DCEC0E9" w14:textId="6CCB2EE4" w:rsidR="004178A4" w:rsidRPr="000705FC" w:rsidRDefault="004178A4">
            <w:pPr>
              <w:keepNext/>
              <w:keepLines/>
              <w:widowControl w:val="0"/>
              <w:jc w:val="center"/>
              <w:rPr>
                <w:rFonts w:eastAsia="SimHei"/>
                <w:b/>
                <w:sz w:val="20"/>
                <w:szCs w:val="24"/>
              </w:rPr>
            </w:pPr>
            <w:r w:rsidRPr="000705FC">
              <w:rPr>
                <w:rFonts w:eastAsia="SimHei"/>
                <w:b/>
                <w:sz w:val="20"/>
                <w:szCs w:val="24"/>
              </w:rPr>
              <w:t>2020</w:t>
            </w:r>
          </w:p>
        </w:tc>
      </w:tr>
      <w:tr w:rsidR="004178A4" w:rsidRPr="000705FC" w14:paraId="6BA65F92" w14:textId="6FCB8036" w:rsidTr="00C7109C">
        <w:tc>
          <w:tcPr>
            <w:tcW w:w="10343" w:type="dxa"/>
            <w:gridSpan w:val="11"/>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6D028216" w14:textId="0A765C21" w:rsidR="004178A4" w:rsidRPr="000705FC" w:rsidRDefault="004178A4">
            <w:pPr>
              <w:keepNext/>
              <w:keepLines/>
              <w:widowControl w:val="0"/>
              <w:rPr>
                <w:rFonts w:eastAsia="SimHei"/>
                <w:b/>
                <w:sz w:val="20"/>
                <w:szCs w:val="24"/>
                <w:lang w:val="zh-CN"/>
              </w:rPr>
            </w:pPr>
            <w:r w:rsidRPr="000705FC">
              <w:rPr>
                <w:rFonts w:eastAsia="SimHei"/>
                <w:b/>
                <w:sz w:val="20"/>
                <w:szCs w:val="24"/>
                <w:lang w:val="zh-CN"/>
              </w:rPr>
              <w:t>生产量</w:t>
            </w:r>
          </w:p>
        </w:tc>
      </w:tr>
      <w:tr w:rsidR="004178A4" w:rsidRPr="000705FC" w14:paraId="6E04A979" w14:textId="14458A8B" w:rsidTr="00C7109C">
        <w:tc>
          <w:tcPr>
            <w:tcW w:w="1147" w:type="dxa"/>
            <w:tcBorders>
              <w:top w:val="nil"/>
              <w:left w:val="single" w:sz="4" w:space="0" w:color="auto"/>
              <w:bottom w:val="single" w:sz="4" w:space="0" w:color="auto"/>
              <w:right w:val="single" w:sz="4" w:space="0" w:color="auto"/>
            </w:tcBorders>
            <w:noWrap/>
            <w:tcMar>
              <w:left w:w="58" w:type="dxa"/>
              <w:right w:w="58" w:type="dxa"/>
            </w:tcMar>
            <w:vAlign w:val="center"/>
          </w:tcPr>
          <w:p w14:paraId="68AD61EB" w14:textId="77777777" w:rsidR="004178A4" w:rsidRPr="000705FC" w:rsidRDefault="004178A4" w:rsidP="004178A4">
            <w:pPr>
              <w:keepNext/>
              <w:keepLines/>
              <w:widowControl w:val="0"/>
              <w:rPr>
                <w:sz w:val="20"/>
                <w:szCs w:val="24"/>
              </w:rPr>
            </w:pPr>
            <w:r w:rsidRPr="000705FC">
              <w:rPr>
                <w:noProof/>
                <w:sz w:val="20"/>
                <w:szCs w:val="24"/>
              </w:rPr>
              <w:t>HCFC-22</w:t>
            </w:r>
          </w:p>
        </w:tc>
        <w:tc>
          <w:tcPr>
            <w:tcW w:w="909" w:type="dxa"/>
            <w:tcBorders>
              <w:top w:val="nil"/>
              <w:left w:val="nil"/>
              <w:bottom w:val="single" w:sz="4" w:space="0" w:color="auto"/>
              <w:right w:val="single" w:sz="4" w:space="0" w:color="auto"/>
            </w:tcBorders>
            <w:noWrap/>
            <w:tcMar>
              <w:left w:w="58" w:type="dxa"/>
              <w:right w:w="58" w:type="dxa"/>
            </w:tcMar>
            <w:vAlign w:val="center"/>
          </w:tcPr>
          <w:p w14:paraId="5E925434" w14:textId="77777777" w:rsidR="004178A4" w:rsidRPr="000705FC" w:rsidRDefault="004178A4" w:rsidP="004178A4">
            <w:pPr>
              <w:keepNext/>
              <w:keepLines/>
              <w:widowControl w:val="0"/>
              <w:jc w:val="right"/>
              <w:rPr>
                <w:sz w:val="20"/>
                <w:szCs w:val="24"/>
              </w:rPr>
            </w:pPr>
            <w:r w:rsidRPr="000705FC">
              <w:rPr>
                <w:sz w:val="20"/>
                <w:szCs w:val="24"/>
              </w:rPr>
              <w:t>21,665.7</w:t>
            </w:r>
          </w:p>
        </w:tc>
        <w:tc>
          <w:tcPr>
            <w:tcW w:w="909" w:type="dxa"/>
            <w:tcBorders>
              <w:top w:val="nil"/>
              <w:left w:val="nil"/>
              <w:bottom w:val="single" w:sz="4" w:space="0" w:color="auto"/>
              <w:right w:val="single" w:sz="4" w:space="0" w:color="auto"/>
            </w:tcBorders>
            <w:noWrap/>
            <w:tcMar>
              <w:left w:w="58" w:type="dxa"/>
              <w:right w:w="58" w:type="dxa"/>
            </w:tcMar>
            <w:vAlign w:val="center"/>
          </w:tcPr>
          <w:p w14:paraId="2EB534F2" w14:textId="77777777" w:rsidR="004178A4" w:rsidRPr="000705FC" w:rsidRDefault="004178A4" w:rsidP="004178A4">
            <w:pPr>
              <w:keepNext/>
              <w:keepLines/>
              <w:widowControl w:val="0"/>
              <w:jc w:val="right"/>
              <w:rPr>
                <w:sz w:val="20"/>
                <w:szCs w:val="24"/>
              </w:rPr>
            </w:pPr>
            <w:r w:rsidRPr="000705FC">
              <w:rPr>
                <w:sz w:val="20"/>
                <w:szCs w:val="24"/>
              </w:rPr>
              <w:t>23,552.4</w:t>
            </w:r>
          </w:p>
        </w:tc>
        <w:tc>
          <w:tcPr>
            <w:tcW w:w="910" w:type="dxa"/>
            <w:tcBorders>
              <w:top w:val="nil"/>
              <w:left w:val="nil"/>
              <w:bottom w:val="single" w:sz="4" w:space="0" w:color="auto"/>
              <w:right w:val="single" w:sz="4" w:space="0" w:color="auto"/>
            </w:tcBorders>
            <w:noWrap/>
            <w:tcMar>
              <w:left w:w="58" w:type="dxa"/>
              <w:right w:w="58" w:type="dxa"/>
            </w:tcMar>
            <w:vAlign w:val="center"/>
          </w:tcPr>
          <w:p w14:paraId="78BCEA86" w14:textId="77777777" w:rsidR="004178A4" w:rsidRPr="000705FC" w:rsidRDefault="004178A4" w:rsidP="004178A4">
            <w:pPr>
              <w:keepNext/>
              <w:keepLines/>
              <w:widowControl w:val="0"/>
              <w:jc w:val="right"/>
              <w:rPr>
                <w:sz w:val="20"/>
                <w:szCs w:val="24"/>
              </w:rPr>
            </w:pPr>
            <w:r w:rsidRPr="000705FC">
              <w:rPr>
                <w:sz w:val="20"/>
                <w:szCs w:val="24"/>
              </w:rPr>
              <w:t>18,769.0</w:t>
            </w:r>
          </w:p>
        </w:tc>
        <w:tc>
          <w:tcPr>
            <w:tcW w:w="909" w:type="dxa"/>
            <w:tcBorders>
              <w:top w:val="nil"/>
              <w:left w:val="nil"/>
              <w:bottom w:val="single" w:sz="4" w:space="0" w:color="auto"/>
              <w:right w:val="single" w:sz="4" w:space="0" w:color="auto"/>
            </w:tcBorders>
            <w:tcMar>
              <w:left w:w="58" w:type="dxa"/>
              <w:right w:w="58" w:type="dxa"/>
            </w:tcMar>
            <w:vAlign w:val="center"/>
          </w:tcPr>
          <w:p w14:paraId="027E02E1" w14:textId="4F6BDE3E" w:rsidR="004178A4" w:rsidRPr="000705FC" w:rsidRDefault="004178A4" w:rsidP="004178A4">
            <w:pPr>
              <w:keepNext/>
              <w:keepLines/>
              <w:widowControl w:val="0"/>
              <w:jc w:val="right"/>
              <w:rPr>
                <w:sz w:val="20"/>
                <w:szCs w:val="24"/>
              </w:rPr>
            </w:pPr>
            <w:r w:rsidRPr="000705FC">
              <w:rPr>
                <w:sz w:val="20"/>
                <w:szCs w:val="24"/>
              </w:rPr>
              <w:t>19</w:t>
            </w:r>
            <w:r w:rsidR="00DD1C5C" w:rsidRPr="000705FC">
              <w:rPr>
                <w:sz w:val="20"/>
                <w:szCs w:val="24"/>
              </w:rPr>
              <w:t>,</w:t>
            </w:r>
            <w:r w:rsidRPr="000705FC">
              <w:rPr>
                <w:sz w:val="20"/>
                <w:szCs w:val="24"/>
              </w:rPr>
              <w:t>816.3</w:t>
            </w:r>
          </w:p>
        </w:tc>
        <w:tc>
          <w:tcPr>
            <w:tcW w:w="910" w:type="dxa"/>
            <w:tcBorders>
              <w:top w:val="nil"/>
              <w:left w:val="nil"/>
              <w:bottom w:val="single" w:sz="4" w:space="0" w:color="auto"/>
              <w:right w:val="single" w:sz="4" w:space="0" w:color="auto"/>
            </w:tcBorders>
            <w:tcMar>
              <w:left w:w="58" w:type="dxa"/>
              <w:right w:w="58" w:type="dxa"/>
            </w:tcMar>
            <w:vAlign w:val="center"/>
          </w:tcPr>
          <w:p w14:paraId="3741304E" w14:textId="77777777" w:rsidR="004178A4" w:rsidRPr="000705FC" w:rsidRDefault="004178A4" w:rsidP="004178A4">
            <w:pPr>
              <w:keepNext/>
              <w:keepLines/>
              <w:widowControl w:val="0"/>
              <w:jc w:val="right"/>
              <w:rPr>
                <w:sz w:val="20"/>
                <w:szCs w:val="24"/>
              </w:rPr>
            </w:pPr>
            <w:r w:rsidRPr="000705FC">
              <w:rPr>
                <w:sz w:val="20"/>
                <w:szCs w:val="24"/>
              </w:rPr>
              <w:t>16,782.6</w:t>
            </w:r>
          </w:p>
        </w:tc>
        <w:tc>
          <w:tcPr>
            <w:tcW w:w="909" w:type="dxa"/>
            <w:tcBorders>
              <w:top w:val="nil"/>
              <w:left w:val="nil"/>
              <w:bottom w:val="single" w:sz="4" w:space="0" w:color="auto"/>
              <w:right w:val="single" w:sz="4" w:space="0" w:color="auto"/>
            </w:tcBorders>
            <w:tcMar>
              <w:left w:w="58" w:type="dxa"/>
              <w:right w:w="58" w:type="dxa"/>
            </w:tcMar>
            <w:vAlign w:val="center"/>
          </w:tcPr>
          <w:p w14:paraId="5AE6ED83" w14:textId="77777777" w:rsidR="004178A4" w:rsidRPr="000705FC" w:rsidRDefault="004178A4" w:rsidP="004178A4">
            <w:pPr>
              <w:keepNext/>
              <w:keepLines/>
              <w:widowControl w:val="0"/>
              <w:jc w:val="right"/>
              <w:rPr>
                <w:sz w:val="20"/>
                <w:szCs w:val="24"/>
              </w:rPr>
            </w:pPr>
            <w:r w:rsidRPr="000705FC">
              <w:rPr>
                <w:sz w:val="20"/>
                <w:szCs w:val="24"/>
              </w:rPr>
              <w:t>16,191.2</w:t>
            </w:r>
          </w:p>
        </w:tc>
        <w:tc>
          <w:tcPr>
            <w:tcW w:w="910" w:type="dxa"/>
            <w:tcBorders>
              <w:top w:val="nil"/>
              <w:left w:val="nil"/>
              <w:bottom w:val="single" w:sz="4" w:space="0" w:color="auto"/>
              <w:right w:val="single" w:sz="4" w:space="0" w:color="auto"/>
            </w:tcBorders>
            <w:tcMar>
              <w:left w:w="58" w:type="dxa"/>
              <w:right w:w="58" w:type="dxa"/>
            </w:tcMar>
            <w:vAlign w:val="center"/>
          </w:tcPr>
          <w:p w14:paraId="6832AEE0" w14:textId="77777777" w:rsidR="004178A4" w:rsidRPr="000705FC" w:rsidRDefault="004178A4" w:rsidP="004178A4">
            <w:pPr>
              <w:keepNext/>
              <w:keepLines/>
              <w:widowControl w:val="0"/>
              <w:jc w:val="right"/>
              <w:rPr>
                <w:sz w:val="20"/>
                <w:szCs w:val="24"/>
              </w:rPr>
            </w:pPr>
            <w:r w:rsidRPr="000705FC">
              <w:rPr>
                <w:sz w:val="20"/>
                <w:szCs w:val="24"/>
              </w:rPr>
              <w:t>15,725.9</w:t>
            </w:r>
          </w:p>
        </w:tc>
        <w:tc>
          <w:tcPr>
            <w:tcW w:w="909" w:type="dxa"/>
            <w:tcBorders>
              <w:top w:val="nil"/>
              <w:left w:val="nil"/>
              <w:bottom w:val="single" w:sz="4" w:space="0" w:color="auto"/>
              <w:right w:val="single" w:sz="4" w:space="0" w:color="auto"/>
            </w:tcBorders>
            <w:tcMar>
              <w:left w:w="58" w:type="dxa"/>
              <w:right w:w="58" w:type="dxa"/>
            </w:tcMar>
            <w:vAlign w:val="center"/>
          </w:tcPr>
          <w:p w14:paraId="7B6BC3FA" w14:textId="77777777" w:rsidR="004178A4" w:rsidRPr="000705FC" w:rsidRDefault="004178A4" w:rsidP="004178A4">
            <w:pPr>
              <w:keepNext/>
              <w:keepLines/>
              <w:widowControl w:val="0"/>
              <w:jc w:val="right"/>
              <w:rPr>
                <w:sz w:val="20"/>
                <w:szCs w:val="24"/>
              </w:rPr>
            </w:pPr>
            <w:r w:rsidRPr="000705FC">
              <w:rPr>
                <w:sz w:val="20"/>
                <w:szCs w:val="24"/>
              </w:rPr>
              <w:t>16,061.3</w:t>
            </w:r>
          </w:p>
        </w:tc>
        <w:tc>
          <w:tcPr>
            <w:tcW w:w="933" w:type="dxa"/>
            <w:tcBorders>
              <w:top w:val="nil"/>
              <w:left w:val="nil"/>
              <w:bottom w:val="single" w:sz="4" w:space="0" w:color="auto"/>
              <w:right w:val="single" w:sz="4" w:space="0" w:color="auto"/>
            </w:tcBorders>
            <w:tcMar>
              <w:left w:w="58" w:type="dxa"/>
              <w:right w:w="58" w:type="dxa"/>
            </w:tcMar>
          </w:tcPr>
          <w:p w14:paraId="704A50A4" w14:textId="77777777" w:rsidR="004178A4" w:rsidRPr="000705FC" w:rsidRDefault="004178A4" w:rsidP="004178A4">
            <w:pPr>
              <w:keepNext/>
              <w:keepLines/>
              <w:widowControl w:val="0"/>
              <w:jc w:val="right"/>
              <w:rPr>
                <w:sz w:val="20"/>
                <w:szCs w:val="24"/>
              </w:rPr>
            </w:pPr>
            <w:r w:rsidRPr="000705FC">
              <w:rPr>
                <w:sz w:val="20"/>
                <w:szCs w:val="24"/>
              </w:rPr>
              <w:t>15,959.3</w:t>
            </w:r>
          </w:p>
        </w:tc>
        <w:tc>
          <w:tcPr>
            <w:tcW w:w="988" w:type="dxa"/>
            <w:tcBorders>
              <w:top w:val="nil"/>
              <w:left w:val="nil"/>
              <w:bottom w:val="single" w:sz="4" w:space="0" w:color="auto"/>
              <w:right w:val="single" w:sz="4" w:space="0" w:color="auto"/>
            </w:tcBorders>
          </w:tcPr>
          <w:p w14:paraId="4AE0B669" w14:textId="02318BD9" w:rsidR="004178A4" w:rsidRPr="000705FC" w:rsidRDefault="004178A4" w:rsidP="004178A4">
            <w:pPr>
              <w:keepNext/>
              <w:keepLines/>
              <w:widowControl w:val="0"/>
              <w:jc w:val="right"/>
              <w:rPr>
                <w:sz w:val="20"/>
                <w:szCs w:val="24"/>
              </w:rPr>
            </w:pPr>
            <w:r w:rsidRPr="000705FC">
              <w:rPr>
                <w:sz w:val="20"/>
                <w:szCs w:val="20"/>
                <w:lang w:val="en-US" w:eastAsia="en-CA"/>
              </w:rPr>
              <w:t>12,583.5</w:t>
            </w:r>
          </w:p>
        </w:tc>
      </w:tr>
      <w:tr w:rsidR="004178A4" w:rsidRPr="000705FC" w14:paraId="78177AB2" w14:textId="29C2B1AA" w:rsidTr="00C7109C">
        <w:tc>
          <w:tcPr>
            <w:tcW w:w="1147" w:type="dxa"/>
            <w:tcBorders>
              <w:top w:val="nil"/>
              <w:left w:val="single" w:sz="4" w:space="0" w:color="auto"/>
              <w:bottom w:val="single" w:sz="4" w:space="0" w:color="auto"/>
              <w:right w:val="single" w:sz="4" w:space="0" w:color="auto"/>
            </w:tcBorders>
            <w:noWrap/>
            <w:tcMar>
              <w:left w:w="58" w:type="dxa"/>
              <w:right w:w="58" w:type="dxa"/>
            </w:tcMar>
            <w:vAlign w:val="center"/>
          </w:tcPr>
          <w:p w14:paraId="43E67793" w14:textId="77777777" w:rsidR="004178A4" w:rsidRPr="000705FC" w:rsidRDefault="004178A4" w:rsidP="004178A4">
            <w:pPr>
              <w:widowControl w:val="0"/>
              <w:rPr>
                <w:sz w:val="20"/>
                <w:szCs w:val="24"/>
              </w:rPr>
            </w:pPr>
            <w:r w:rsidRPr="000705FC">
              <w:rPr>
                <w:noProof/>
                <w:sz w:val="20"/>
                <w:szCs w:val="24"/>
              </w:rPr>
              <w:t>HCFC-141b</w:t>
            </w:r>
          </w:p>
        </w:tc>
        <w:tc>
          <w:tcPr>
            <w:tcW w:w="909" w:type="dxa"/>
            <w:tcBorders>
              <w:top w:val="nil"/>
              <w:left w:val="nil"/>
              <w:bottom w:val="single" w:sz="4" w:space="0" w:color="auto"/>
              <w:right w:val="single" w:sz="4" w:space="0" w:color="auto"/>
            </w:tcBorders>
            <w:noWrap/>
            <w:tcMar>
              <w:left w:w="58" w:type="dxa"/>
              <w:right w:w="58" w:type="dxa"/>
            </w:tcMar>
            <w:vAlign w:val="center"/>
          </w:tcPr>
          <w:p w14:paraId="7B861C8A" w14:textId="77777777" w:rsidR="004178A4" w:rsidRPr="000705FC" w:rsidRDefault="004178A4" w:rsidP="004178A4">
            <w:pPr>
              <w:widowControl w:val="0"/>
              <w:jc w:val="right"/>
              <w:rPr>
                <w:sz w:val="20"/>
                <w:szCs w:val="24"/>
              </w:rPr>
            </w:pPr>
            <w:r w:rsidRPr="000705FC">
              <w:rPr>
                <w:sz w:val="20"/>
                <w:szCs w:val="24"/>
              </w:rPr>
              <w:t>12,311.5</w:t>
            </w:r>
          </w:p>
        </w:tc>
        <w:tc>
          <w:tcPr>
            <w:tcW w:w="909" w:type="dxa"/>
            <w:tcBorders>
              <w:top w:val="nil"/>
              <w:left w:val="nil"/>
              <w:bottom w:val="single" w:sz="4" w:space="0" w:color="auto"/>
              <w:right w:val="single" w:sz="4" w:space="0" w:color="auto"/>
            </w:tcBorders>
            <w:noWrap/>
            <w:tcMar>
              <w:left w:w="58" w:type="dxa"/>
              <w:right w:w="58" w:type="dxa"/>
            </w:tcMar>
            <w:vAlign w:val="center"/>
          </w:tcPr>
          <w:p w14:paraId="6301C7AD" w14:textId="77777777" w:rsidR="004178A4" w:rsidRPr="000705FC" w:rsidRDefault="004178A4" w:rsidP="004178A4">
            <w:pPr>
              <w:widowControl w:val="0"/>
              <w:jc w:val="right"/>
              <w:rPr>
                <w:sz w:val="20"/>
                <w:szCs w:val="24"/>
              </w:rPr>
            </w:pPr>
            <w:r w:rsidRPr="000705FC">
              <w:rPr>
                <w:sz w:val="20"/>
                <w:szCs w:val="24"/>
              </w:rPr>
              <w:t>12,884.4</w:t>
            </w:r>
          </w:p>
        </w:tc>
        <w:tc>
          <w:tcPr>
            <w:tcW w:w="910" w:type="dxa"/>
            <w:tcBorders>
              <w:top w:val="nil"/>
              <w:left w:val="nil"/>
              <w:bottom w:val="single" w:sz="4" w:space="0" w:color="auto"/>
              <w:right w:val="single" w:sz="4" w:space="0" w:color="auto"/>
            </w:tcBorders>
            <w:noWrap/>
            <w:tcMar>
              <w:left w:w="58" w:type="dxa"/>
              <w:right w:w="58" w:type="dxa"/>
            </w:tcMar>
            <w:vAlign w:val="center"/>
          </w:tcPr>
          <w:p w14:paraId="56562744" w14:textId="77777777" w:rsidR="004178A4" w:rsidRPr="000705FC" w:rsidRDefault="004178A4" w:rsidP="004178A4">
            <w:pPr>
              <w:widowControl w:val="0"/>
              <w:jc w:val="right"/>
              <w:rPr>
                <w:sz w:val="20"/>
                <w:szCs w:val="24"/>
              </w:rPr>
            </w:pPr>
            <w:r w:rsidRPr="000705FC">
              <w:rPr>
                <w:sz w:val="20"/>
                <w:szCs w:val="24"/>
              </w:rPr>
              <w:t>9,583.6</w:t>
            </w:r>
          </w:p>
        </w:tc>
        <w:tc>
          <w:tcPr>
            <w:tcW w:w="909" w:type="dxa"/>
            <w:tcBorders>
              <w:top w:val="nil"/>
              <w:left w:val="nil"/>
              <w:bottom w:val="single" w:sz="4" w:space="0" w:color="auto"/>
              <w:right w:val="single" w:sz="4" w:space="0" w:color="auto"/>
            </w:tcBorders>
            <w:tcMar>
              <w:left w:w="58" w:type="dxa"/>
              <w:right w:w="58" w:type="dxa"/>
            </w:tcMar>
            <w:vAlign w:val="center"/>
          </w:tcPr>
          <w:p w14:paraId="422D395D" w14:textId="77777777" w:rsidR="004178A4" w:rsidRPr="000705FC" w:rsidRDefault="004178A4" w:rsidP="004178A4">
            <w:pPr>
              <w:widowControl w:val="0"/>
              <w:jc w:val="right"/>
              <w:rPr>
                <w:sz w:val="20"/>
                <w:szCs w:val="24"/>
              </w:rPr>
            </w:pPr>
            <w:r w:rsidRPr="000705FC">
              <w:rPr>
                <w:sz w:val="20"/>
                <w:szCs w:val="24"/>
              </w:rPr>
              <w:t>9,560.2</w:t>
            </w:r>
          </w:p>
        </w:tc>
        <w:tc>
          <w:tcPr>
            <w:tcW w:w="910" w:type="dxa"/>
            <w:tcBorders>
              <w:top w:val="nil"/>
              <w:left w:val="nil"/>
              <w:bottom w:val="single" w:sz="4" w:space="0" w:color="auto"/>
              <w:right w:val="single" w:sz="4" w:space="0" w:color="auto"/>
            </w:tcBorders>
            <w:tcMar>
              <w:left w:w="58" w:type="dxa"/>
              <w:right w:w="58" w:type="dxa"/>
            </w:tcMar>
            <w:vAlign w:val="center"/>
          </w:tcPr>
          <w:p w14:paraId="5BFE8092" w14:textId="77777777" w:rsidR="004178A4" w:rsidRPr="000705FC" w:rsidRDefault="004178A4" w:rsidP="004178A4">
            <w:pPr>
              <w:widowControl w:val="0"/>
              <w:jc w:val="right"/>
              <w:rPr>
                <w:sz w:val="20"/>
                <w:szCs w:val="24"/>
              </w:rPr>
            </w:pPr>
            <w:r w:rsidRPr="000705FC">
              <w:rPr>
                <w:sz w:val="20"/>
                <w:szCs w:val="24"/>
              </w:rPr>
              <w:t>7,246.5</w:t>
            </w:r>
          </w:p>
        </w:tc>
        <w:tc>
          <w:tcPr>
            <w:tcW w:w="909" w:type="dxa"/>
            <w:tcBorders>
              <w:top w:val="nil"/>
              <w:left w:val="nil"/>
              <w:bottom w:val="single" w:sz="4" w:space="0" w:color="auto"/>
              <w:right w:val="single" w:sz="4" w:space="0" w:color="auto"/>
            </w:tcBorders>
            <w:tcMar>
              <w:left w:w="58" w:type="dxa"/>
              <w:right w:w="58" w:type="dxa"/>
            </w:tcMar>
            <w:vAlign w:val="center"/>
          </w:tcPr>
          <w:p w14:paraId="4D974E6F" w14:textId="77777777" w:rsidR="004178A4" w:rsidRPr="000705FC" w:rsidRDefault="004178A4" w:rsidP="004178A4">
            <w:pPr>
              <w:widowControl w:val="0"/>
              <w:jc w:val="right"/>
              <w:rPr>
                <w:sz w:val="20"/>
                <w:szCs w:val="24"/>
              </w:rPr>
            </w:pPr>
            <w:r w:rsidRPr="000705FC">
              <w:rPr>
                <w:sz w:val="20"/>
                <w:szCs w:val="24"/>
              </w:rPr>
              <w:t>7,278.2</w:t>
            </w:r>
          </w:p>
        </w:tc>
        <w:tc>
          <w:tcPr>
            <w:tcW w:w="910" w:type="dxa"/>
            <w:tcBorders>
              <w:top w:val="nil"/>
              <w:left w:val="nil"/>
              <w:bottom w:val="single" w:sz="4" w:space="0" w:color="auto"/>
              <w:right w:val="single" w:sz="4" w:space="0" w:color="auto"/>
            </w:tcBorders>
            <w:tcMar>
              <w:left w:w="58" w:type="dxa"/>
              <w:right w:w="58" w:type="dxa"/>
            </w:tcMar>
            <w:vAlign w:val="center"/>
          </w:tcPr>
          <w:p w14:paraId="40A8D9A8" w14:textId="77777777" w:rsidR="004178A4" w:rsidRPr="000705FC" w:rsidRDefault="004178A4" w:rsidP="004178A4">
            <w:pPr>
              <w:widowControl w:val="0"/>
              <w:jc w:val="right"/>
              <w:rPr>
                <w:sz w:val="20"/>
                <w:szCs w:val="24"/>
              </w:rPr>
            </w:pPr>
            <w:r w:rsidRPr="000705FC">
              <w:rPr>
                <w:sz w:val="20"/>
                <w:szCs w:val="24"/>
              </w:rPr>
              <w:t>7,076.8</w:t>
            </w:r>
          </w:p>
        </w:tc>
        <w:tc>
          <w:tcPr>
            <w:tcW w:w="909" w:type="dxa"/>
            <w:tcBorders>
              <w:top w:val="nil"/>
              <w:left w:val="nil"/>
              <w:bottom w:val="single" w:sz="4" w:space="0" w:color="auto"/>
              <w:right w:val="single" w:sz="4" w:space="0" w:color="auto"/>
            </w:tcBorders>
            <w:tcMar>
              <w:left w:w="58" w:type="dxa"/>
              <w:right w:w="58" w:type="dxa"/>
            </w:tcMar>
            <w:vAlign w:val="center"/>
          </w:tcPr>
          <w:p w14:paraId="28B2DA00" w14:textId="77777777" w:rsidR="004178A4" w:rsidRPr="000705FC" w:rsidRDefault="004178A4" w:rsidP="004178A4">
            <w:pPr>
              <w:widowControl w:val="0"/>
              <w:jc w:val="right"/>
              <w:rPr>
                <w:sz w:val="20"/>
                <w:szCs w:val="24"/>
              </w:rPr>
            </w:pPr>
            <w:r w:rsidRPr="000705FC">
              <w:rPr>
                <w:sz w:val="20"/>
                <w:szCs w:val="24"/>
              </w:rPr>
              <w:t>6,321.1</w:t>
            </w:r>
          </w:p>
        </w:tc>
        <w:tc>
          <w:tcPr>
            <w:tcW w:w="933" w:type="dxa"/>
            <w:tcBorders>
              <w:top w:val="nil"/>
              <w:left w:val="nil"/>
              <w:bottom w:val="single" w:sz="4" w:space="0" w:color="auto"/>
              <w:right w:val="single" w:sz="4" w:space="0" w:color="auto"/>
            </w:tcBorders>
            <w:tcMar>
              <w:left w:w="58" w:type="dxa"/>
              <w:right w:w="58" w:type="dxa"/>
            </w:tcMar>
          </w:tcPr>
          <w:p w14:paraId="7061EEEA" w14:textId="77777777" w:rsidR="004178A4" w:rsidRPr="000705FC" w:rsidRDefault="004178A4" w:rsidP="004178A4">
            <w:pPr>
              <w:widowControl w:val="0"/>
              <w:jc w:val="right"/>
              <w:rPr>
                <w:sz w:val="20"/>
                <w:szCs w:val="24"/>
              </w:rPr>
            </w:pPr>
            <w:r w:rsidRPr="000705FC">
              <w:rPr>
                <w:sz w:val="20"/>
                <w:szCs w:val="24"/>
              </w:rPr>
              <w:t>6,101.6</w:t>
            </w:r>
          </w:p>
        </w:tc>
        <w:tc>
          <w:tcPr>
            <w:tcW w:w="988" w:type="dxa"/>
            <w:tcBorders>
              <w:top w:val="nil"/>
              <w:left w:val="nil"/>
              <w:bottom w:val="single" w:sz="4" w:space="0" w:color="auto"/>
              <w:right w:val="single" w:sz="4" w:space="0" w:color="auto"/>
            </w:tcBorders>
          </w:tcPr>
          <w:p w14:paraId="2D26803B" w14:textId="41CEC206" w:rsidR="004178A4" w:rsidRPr="000705FC" w:rsidRDefault="004178A4" w:rsidP="004178A4">
            <w:pPr>
              <w:widowControl w:val="0"/>
              <w:jc w:val="right"/>
              <w:rPr>
                <w:sz w:val="20"/>
                <w:szCs w:val="24"/>
              </w:rPr>
            </w:pPr>
            <w:r w:rsidRPr="000705FC">
              <w:rPr>
                <w:sz w:val="20"/>
                <w:szCs w:val="20"/>
                <w:lang w:val="en-US" w:eastAsia="en-CA"/>
              </w:rPr>
              <w:t>4,623.3</w:t>
            </w:r>
          </w:p>
        </w:tc>
      </w:tr>
      <w:tr w:rsidR="004178A4" w:rsidRPr="000705FC" w14:paraId="4E7A1A4F" w14:textId="39121720" w:rsidTr="00C7109C">
        <w:tc>
          <w:tcPr>
            <w:tcW w:w="1147" w:type="dxa"/>
            <w:tcBorders>
              <w:top w:val="nil"/>
              <w:left w:val="single" w:sz="4" w:space="0" w:color="auto"/>
              <w:bottom w:val="single" w:sz="4" w:space="0" w:color="auto"/>
              <w:right w:val="single" w:sz="4" w:space="0" w:color="auto"/>
            </w:tcBorders>
            <w:noWrap/>
            <w:tcMar>
              <w:left w:w="58" w:type="dxa"/>
              <w:right w:w="58" w:type="dxa"/>
            </w:tcMar>
            <w:vAlign w:val="center"/>
          </w:tcPr>
          <w:p w14:paraId="37CAE9E3" w14:textId="77777777" w:rsidR="004178A4" w:rsidRPr="000705FC" w:rsidRDefault="004178A4" w:rsidP="004178A4">
            <w:pPr>
              <w:widowControl w:val="0"/>
              <w:rPr>
                <w:sz w:val="20"/>
                <w:szCs w:val="24"/>
              </w:rPr>
            </w:pPr>
            <w:r w:rsidRPr="000705FC">
              <w:rPr>
                <w:noProof/>
                <w:sz w:val="20"/>
                <w:szCs w:val="24"/>
              </w:rPr>
              <w:t>HCFC-142b</w:t>
            </w:r>
          </w:p>
        </w:tc>
        <w:tc>
          <w:tcPr>
            <w:tcW w:w="909" w:type="dxa"/>
            <w:tcBorders>
              <w:top w:val="nil"/>
              <w:left w:val="nil"/>
              <w:bottom w:val="single" w:sz="4" w:space="0" w:color="auto"/>
              <w:right w:val="single" w:sz="4" w:space="0" w:color="auto"/>
            </w:tcBorders>
            <w:noWrap/>
            <w:tcMar>
              <w:left w:w="58" w:type="dxa"/>
              <w:right w:w="58" w:type="dxa"/>
            </w:tcMar>
            <w:vAlign w:val="center"/>
          </w:tcPr>
          <w:p w14:paraId="7E7B809A" w14:textId="77777777" w:rsidR="004178A4" w:rsidRPr="000705FC" w:rsidRDefault="004178A4" w:rsidP="004178A4">
            <w:pPr>
              <w:widowControl w:val="0"/>
              <w:jc w:val="right"/>
              <w:rPr>
                <w:sz w:val="20"/>
                <w:szCs w:val="24"/>
              </w:rPr>
            </w:pPr>
            <w:r w:rsidRPr="000705FC">
              <w:rPr>
                <w:sz w:val="20"/>
                <w:szCs w:val="24"/>
              </w:rPr>
              <w:t>1,759.8</w:t>
            </w:r>
          </w:p>
        </w:tc>
        <w:tc>
          <w:tcPr>
            <w:tcW w:w="909" w:type="dxa"/>
            <w:tcBorders>
              <w:top w:val="nil"/>
              <w:left w:val="nil"/>
              <w:bottom w:val="single" w:sz="4" w:space="0" w:color="auto"/>
              <w:right w:val="single" w:sz="4" w:space="0" w:color="auto"/>
            </w:tcBorders>
            <w:noWrap/>
            <w:tcMar>
              <w:left w:w="58" w:type="dxa"/>
              <w:right w:w="58" w:type="dxa"/>
            </w:tcMar>
            <w:vAlign w:val="center"/>
          </w:tcPr>
          <w:p w14:paraId="63019DA9" w14:textId="77777777" w:rsidR="004178A4" w:rsidRPr="000705FC" w:rsidRDefault="004178A4" w:rsidP="004178A4">
            <w:pPr>
              <w:widowControl w:val="0"/>
              <w:jc w:val="right"/>
              <w:rPr>
                <w:sz w:val="20"/>
                <w:szCs w:val="24"/>
              </w:rPr>
            </w:pPr>
            <w:r w:rsidRPr="000705FC">
              <w:rPr>
                <w:sz w:val="20"/>
                <w:szCs w:val="24"/>
              </w:rPr>
              <w:t>1,440.4</w:t>
            </w:r>
          </w:p>
        </w:tc>
        <w:tc>
          <w:tcPr>
            <w:tcW w:w="910" w:type="dxa"/>
            <w:tcBorders>
              <w:top w:val="nil"/>
              <w:left w:val="nil"/>
              <w:bottom w:val="single" w:sz="4" w:space="0" w:color="auto"/>
              <w:right w:val="single" w:sz="4" w:space="0" w:color="auto"/>
            </w:tcBorders>
            <w:noWrap/>
            <w:tcMar>
              <w:left w:w="58" w:type="dxa"/>
              <w:right w:w="58" w:type="dxa"/>
            </w:tcMar>
            <w:vAlign w:val="center"/>
          </w:tcPr>
          <w:p w14:paraId="500A5734" w14:textId="77777777" w:rsidR="004178A4" w:rsidRPr="000705FC" w:rsidRDefault="004178A4" w:rsidP="004178A4">
            <w:pPr>
              <w:widowControl w:val="0"/>
              <w:jc w:val="right"/>
              <w:rPr>
                <w:sz w:val="20"/>
                <w:szCs w:val="24"/>
              </w:rPr>
            </w:pPr>
            <w:r w:rsidRPr="000705FC">
              <w:rPr>
                <w:sz w:val="20"/>
                <w:szCs w:val="24"/>
              </w:rPr>
              <w:t>1,102.0</w:t>
            </w:r>
          </w:p>
        </w:tc>
        <w:tc>
          <w:tcPr>
            <w:tcW w:w="909" w:type="dxa"/>
            <w:tcBorders>
              <w:top w:val="nil"/>
              <w:left w:val="nil"/>
              <w:bottom w:val="single" w:sz="4" w:space="0" w:color="auto"/>
              <w:right w:val="single" w:sz="4" w:space="0" w:color="auto"/>
            </w:tcBorders>
            <w:tcMar>
              <w:left w:w="58" w:type="dxa"/>
              <w:right w:w="58" w:type="dxa"/>
            </w:tcMar>
            <w:vAlign w:val="center"/>
          </w:tcPr>
          <w:p w14:paraId="37C03491" w14:textId="77777777" w:rsidR="004178A4" w:rsidRPr="000705FC" w:rsidRDefault="004178A4" w:rsidP="004178A4">
            <w:pPr>
              <w:widowControl w:val="0"/>
              <w:jc w:val="right"/>
              <w:rPr>
                <w:sz w:val="20"/>
                <w:szCs w:val="24"/>
              </w:rPr>
            </w:pPr>
            <w:r w:rsidRPr="000705FC">
              <w:rPr>
                <w:sz w:val="20"/>
                <w:szCs w:val="24"/>
              </w:rPr>
              <w:t>1,076.8</w:t>
            </w:r>
          </w:p>
        </w:tc>
        <w:tc>
          <w:tcPr>
            <w:tcW w:w="910" w:type="dxa"/>
            <w:tcBorders>
              <w:top w:val="nil"/>
              <w:left w:val="nil"/>
              <w:bottom w:val="single" w:sz="4" w:space="0" w:color="auto"/>
              <w:right w:val="single" w:sz="4" w:space="0" w:color="auto"/>
            </w:tcBorders>
            <w:tcMar>
              <w:left w:w="58" w:type="dxa"/>
              <w:right w:w="58" w:type="dxa"/>
            </w:tcMar>
            <w:vAlign w:val="center"/>
          </w:tcPr>
          <w:p w14:paraId="63AD6DE0" w14:textId="77777777" w:rsidR="004178A4" w:rsidRPr="000705FC" w:rsidRDefault="004178A4" w:rsidP="004178A4">
            <w:pPr>
              <w:widowControl w:val="0"/>
              <w:jc w:val="right"/>
              <w:rPr>
                <w:sz w:val="20"/>
                <w:szCs w:val="24"/>
              </w:rPr>
            </w:pPr>
            <w:r w:rsidRPr="000705FC">
              <w:rPr>
                <w:sz w:val="20"/>
                <w:szCs w:val="24"/>
              </w:rPr>
              <w:t>1,224.3</w:t>
            </w:r>
          </w:p>
        </w:tc>
        <w:tc>
          <w:tcPr>
            <w:tcW w:w="909" w:type="dxa"/>
            <w:tcBorders>
              <w:top w:val="nil"/>
              <w:left w:val="nil"/>
              <w:bottom w:val="single" w:sz="4" w:space="0" w:color="auto"/>
              <w:right w:val="single" w:sz="4" w:space="0" w:color="auto"/>
            </w:tcBorders>
            <w:tcMar>
              <w:left w:w="58" w:type="dxa"/>
              <w:right w:w="58" w:type="dxa"/>
            </w:tcMar>
            <w:vAlign w:val="center"/>
          </w:tcPr>
          <w:p w14:paraId="0F5D03FE" w14:textId="77777777" w:rsidR="004178A4" w:rsidRPr="000705FC" w:rsidRDefault="004178A4" w:rsidP="004178A4">
            <w:pPr>
              <w:widowControl w:val="0"/>
              <w:jc w:val="right"/>
              <w:rPr>
                <w:sz w:val="20"/>
                <w:szCs w:val="24"/>
              </w:rPr>
            </w:pPr>
            <w:r w:rsidRPr="000705FC">
              <w:rPr>
                <w:sz w:val="20"/>
                <w:szCs w:val="24"/>
              </w:rPr>
              <w:t>1,110.5</w:t>
            </w:r>
          </w:p>
        </w:tc>
        <w:tc>
          <w:tcPr>
            <w:tcW w:w="910" w:type="dxa"/>
            <w:tcBorders>
              <w:top w:val="nil"/>
              <w:left w:val="nil"/>
              <w:bottom w:val="single" w:sz="4" w:space="0" w:color="auto"/>
              <w:right w:val="single" w:sz="4" w:space="0" w:color="auto"/>
            </w:tcBorders>
            <w:tcMar>
              <w:left w:w="58" w:type="dxa"/>
              <w:right w:w="58" w:type="dxa"/>
            </w:tcMar>
            <w:vAlign w:val="center"/>
          </w:tcPr>
          <w:p w14:paraId="7E6EE409" w14:textId="77777777" w:rsidR="004178A4" w:rsidRPr="000705FC" w:rsidRDefault="004178A4" w:rsidP="004178A4">
            <w:pPr>
              <w:widowControl w:val="0"/>
              <w:jc w:val="right"/>
              <w:rPr>
                <w:sz w:val="20"/>
                <w:szCs w:val="24"/>
              </w:rPr>
            </w:pPr>
            <w:r w:rsidRPr="000705FC">
              <w:rPr>
                <w:sz w:val="20"/>
                <w:szCs w:val="24"/>
              </w:rPr>
              <w:t>1,115.5</w:t>
            </w:r>
          </w:p>
        </w:tc>
        <w:tc>
          <w:tcPr>
            <w:tcW w:w="909" w:type="dxa"/>
            <w:tcBorders>
              <w:top w:val="nil"/>
              <w:left w:val="nil"/>
              <w:bottom w:val="single" w:sz="4" w:space="0" w:color="auto"/>
              <w:right w:val="single" w:sz="4" w:space="0" w:color="auto"/>
            </w:tcBorders>
            <w:tcMar>
              <w:left w:w="58" w:type="dxa"/>
              <w:right w:w="58" w:type="dxa"/>
            </w:tcMar>
            <w:vAlign w:val="center"/>
          </w:tcPr>
          <w:p w14:paraId="7F2F3962" w14:textId="77777777" w:rsidR="004178A4" w:rsidRPr="000705FC" w:rsidRDefault="004178A4" w:rsidP="004178A4">
            <w:pPr>
              <w:widowControl w:val="0"/>
              <w:jc w:val="right"/>
              <w:rPr>
                <w:sz w:val="20"/>
                <w:szCs w:val="24"/>
              </w:rPr>
            </w:pPr>
            <w:r w:rsidRPr="000705FC">
              <w:rPr>
                <w:sz w:val="20"/>
                <w:szCs w:val="24"/>
              </w:rPr>
              <w:t>756.3</w:t>
            </w:r>
          </w:p>
        </w:tc>
        <w:tc>
          <w:tcPr>
            <w:tcW w:w="933" w:type="dxa"/>
            <w:tcBorders>
              <w:top w:val="nil"/>
              <w:left w:val="nil"/>
              <w:bottom w:val="single" w:sz="4" w:space="0" w:color="auto"/>
              <w:right w:val="single" w:sz="4" w:space="0" w:color="auto"/>
            </w:tcBorders>
            <w:tcMar>
              <w:left w:w="58" w:type="dxa"/>
              <w:right w:w="58" w:type="dxa"/>
            </w:tcMar>
          </w:tcPr>
          <w:p w14:paraId="51B95837" w14:textId="77777777" w:rsidR="004178A4" w:rsidRPr="000705FC" w:rsidRDefault="004178A4" w:rsidP="004178A4">
            <w:pPr>
              <w:widowControl w:val="0"/>
              <w:jc w:val="right"/>
              <w:rPr>
                <w:sz w:val="20"/>
                <w:szCs w:val="24"/>
              </w:rPr>
            </w:pPr>
            <w:r w:rsidRPr="000705FC">
              <w:rPr>
                <w:sz w:val="20"/>
                <w:szCs w:val="24"/>
              </w:rPr>
              <w:t>816.0</w:t>
            </w:r>
          </w:p>
        </w:tc>
        <w:tc>
          <w:tcPr>
            <w:tcW w:w="988" w:type="dxa"/>
            <w:tcBorders>
              <w:top w:val="nil"/>
              <w:left w:val="nil"/>
              <w:bottom w:val="single" w:sz="4" w:space="0" w:color="auto"/>
              <w:right w:val="single" w:sz="4" w:space="0" w:color="auto"/>
            </w:tcBorders>
          </w:tcPr>
          <w:p w14:paraId="060DE93D" w14:textId="33F630E2" w:rsidR="004178A4" w:rsidRPr="000705FC" w:rsidRDefault="004178A4" w:rsidP="004178A4">
            <w:pPr>
              <w:widowControl w:val="0"/>
              <w:jc w:val="right"/>
              <w:rPr>
                <w:sz w:val="20"/>
                <w:szCs w:val="24"/>
              </w:rPr>
            </w:pPr>
            <w:r w:rsidRPr="000705FC">
              <w:rPr>
                <w:sz w:val="20"/>
                <w:szCs w:val="20"/>
                <w:lang w:val="en-US" w:eastAsia="en-CA"/>
              </w:rPr>
              <w:t>418.3</w:t>
            </w:r>
          </w:p>
        </w:tc>
      </w:tr>
      <w:tr w:rsidR="004178A4" w:rsidRPr="000705FC" w14:paraId="4788EB73" w14:textId="5EB98EFE" w:rsidTr="00C7109C">
        <w:tc>
          <w:tcPr>
            <w:tcW w:w="10343" w:type="dxa"/>
            <w:gridSpan w:val="11"/>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0FAF8B35" w14:textId="05182C44" w:rsidR="004178A4" w:rsidRPr="000705FC" w:rsidRDefault="004178A4">
            <w:pPr>
              <w:keepNext/>
              <w:keepLines/>
              <w:widowControl w:val="0"/>
              <w:rPr>
                <w:rFonts w:eastAsia="SimHei"/>
                <w:b/>
                <w:sz w:val="20"/>
                <w:szCs w:val="24"/>
                <w:lang w:val="zh-CN"/>
              </w:rPr>
            </w:pPr>
            <w:r w:rsidRPr="000705FC">
              <w:rPr>
                <w:rFonts w:eastAsia="SimHei"/>
                <w:b/>
                <w:sz w:val="20"/>
                <w:szCs w:val="24"/>
                <w:lang w:val="zh-CN"/>
              </w:rPr>
              <w:t>消费量</w:t>
            </w:r>
          </w:p>
        </w:tc>
      </w:tr>
      <w:tr w:rsidR="004178A4" w:rsidRPr="000705FC" w14:paraId="46DF6A7A" w14:textId="5C7C1711" w:rsidTr="00C7109C">
        <w:tc>
          <w:tcPr>
            <w:tcW w:w="1147" w:type="dxa"/>
            <w:tcBorders>
              <w:top w:val="nil"/>
              <w:left w:val="single" w:sz="4" w:space="0" w:color="auto"/>
              <w:bottom w:val="single" w:sz="4" w:space="0" w:color="auto"/>
              <w:right w:val="single" w:sz="4" w:space="0" w:color="auto"/>
            </w:tcBorders>
            <w:noWrap/>
            <w:tcMar>
              <w:left w:w="58" w:type="dxa"/>
              <w:right w:w="58" w:type="dxa"/>
            </w:tcMar>
            <w:vAlign w:val="center"/>
          </w:tcPr>
          <w:p w14:paraId="6ABD7716" w14:textId="77777777" w:rsidR="004178A4" w:rsidRPr="000705FC" w:rsidRDefault="004178A4" w:rsidP="004178A4">
            <w:pPr>
              <w:keepNext/>
              <w:keepLines/>
              <w:widowControl w:val="0"/>
              <w:rPr>
                <w:sz w:val="20"/>
                <w:szCs w:val="24"/>
              </w:rPr>
            </w:pPr>
            <w:r w:rsidRPr="000705FC">
              <w:rPr>
                <w:noProof/>
                <w:sz w:val="20"/>
                <w:szCs w:val="24"/>
              </w:rPr>
              <w:t>HCFC-22</w:t>
            </w:r>
          </w:p>
        </w:tc>
        <w:tc>
          <w:tcPr>
            <w:tcW w:w="909" w:type="dxa"/>
            <w:tcBorders>
              <w:top w:val="nil"/>
              <w:left w:val="nil"/>
              <w:bottom w:val="single" w:sz="4" w:space="0" w:color="auto"/>
              <w:right w:val="single" w:sz="4" w:space="0" w:color="auto"/>
            </w:tcBorders>
            <w:noWrap/>
            <w:tcMar>
              <w:left w:w="58" w:type="dxa"/>
              <w:right w:w="58" w:type="dxa"/>
            </w:tcMar>
          </w:tcPr>
          <w:p w14:paraId="018E7ECF" w14:textId="77777777" w:rsidR="004178A4" w:rsidRPr="000705FC" w:rsidRDefault="004178A4" w:rsidP="004178A4">
            <w:pPr>
              <w:keepNext/>
              <w:keepLines/>
              <w:widowControl w:val="0"/>
              <w:jc w:val="right"/>
              <w:rPr>
                <w:sz w:val="20"/>
                <w:szCs w:val="24"/>
              </w:rPr>
            </w:pPr>
            <w:r w:rsidRPr="000705FC">
              <w:rPr>
                <w:sz w:val="20"/>
                <w:szCs w:val="24"/>
              </w:rPr>
              <w:t>19,847.6</w:t>
            </w:r>
          </w:p>
        </w:tc>
        <w:tc>
          <w:tcPr>
            <w:tcW w:w="909" w:type="dxa"/>
            <w:tcBorders>
              <w:top w:val="nil"/>
              <w:left w:val="nil"/>
              <w:bottom w:val="single" w:sz="4" w:space="0" w:color="auto"/>
              <w:right w:val="single" w:sz="4" w:space="0" w:color="auto"/>
            </w:tcBorders>
            <w:noWrap/>
            <w:tcMar>
              <w:left w:w="58" w:type="dxa"/>
              <w:right w:w="58" w:type="dxa"/>
            </w:tcMar>
          </w:tcPr>
          <w:p w14:paraId="52A36952" w14:textId="77777777" w:rsidR="004178A4" w:rsidRPr="000705FC" w:rsidRDefault="004178A4" w:rsidP="004178A4">
            <w:pPr>
              <w:keepNext/>
              <w:keepLines/>
              <w:widowControl w:val="0"/>
              <w:jc w:val="right"/>
              <w:rPr>
                <w:sz w:val="20"/>
                <w:szCs w:val="24"/>
              </w:rPr>
            </w:pPr>
            <w:r w:rsidRPr="000705FC">
              <w:rPr>
                <w:sz w:val="20"/>
                <w:szCs w:val="24"/>
              </w:rPr>
              <w:t>22,581.7</w:t>
            </w:r>
          </w:p>
        </w:tc>
        <w:tc>
          <w:tcPr>
            <w:tcW w:w="910" w:type="dxa"/>
            <w:tcBorders>
              <w:top w:val="nil"/>
              <w:left w:val="nil"/>
              <w:bottom w:val="single" w:sz="4" w:space="0" w:color="auto"/>
              <w:right w:val="single" w:sz="4" w:space="0" w:color="auto"/>
            </w:tcBorders>
            <w:noWrap/>
            <w:tcMar>
              <w:left w:w="58" w:type="dxa"/>
              <w:right w:w="58" w:type="dxa"/>
            </w:tcMar>
          </w:tcPr>
          <w:p w14:paraId="620C4960" w14:textId="77777777" w:rsidR="004178A4" w:rsidRPr="000705FC" w:rsidRDefault="004178A4" w:rsidP="004178A4">
            <w:pPr>
              <w:keepNext/>
              <w:keepLines/>
              <w:widowControl w:val="0"/>
              <w:jc w:val="right"/>
              <w:rPr>
                <w:sz w:val="20"/>
                <w:szCs w:val="24"/>
              </w:rPr>
            </w:pPr>
            <w:r w:rsidRPr="000705FC">
              <w:rPr>
                <w:sz w:val="20"/>
                <w:szCs w:val="24"/>
              </w:rPr>
              <w:t>17,817.0</w:t>
            </w:r>
          </w:p>
        </w:tc>
        <w:tc>
          <w:tcPr>
            <w:tcW w:w="909" w:type="dxa"/>
            <w:tcBorders>
              <w:top w:val="nil"/>
              <w:left w:val="nil"/>
              <w:bottom w:val="single" w:sz="4" w:space="0" w:color="auto"/>
              <w:right w:val="single" w:sz="4" w:space="0" w:color="auto"/>
            </w:tcBorders>
            <w:tcMar>
              <w:left w:w="58" w:type="dxa"/>
              <w:right w:w="58" w:type="dxa"/>
            </w:tcMar>
          </w:tcPr>
          <w:p w14:paraId="0C67E456" w14:textId="7839D4A0" w:rsidR="004178A4" w:rsidRPr="000705FC" w:rsidRDefault="004178A4" w:rsidP="004178A4">
            <w:pPr>
              <w:keepNext/>
              <w:keepLines/>
              <w:widowControl w:val="0"/>
              <w:jc w:val="right"/>
              <w:rPr>
                <w:sz w:val="20"/>
                <w:szCs w:val="24"/>
              </w:rPr>
            </w:pPr>
            <w:r w:rsidRPr="000705FC">
              <w:rPr>
                <w:sz w:val="20"/>
                <w:szCs w:val="24"/>
              </w:rPr>
              <w:t>17,399.4</w:t>
            </w:r>
          </w:p>
        </w:tc>
        <w:tc>
          <w:tcPr>
            <w:tcW w:w="910" w:type="dxa"/>
            <w:tcBorders>
              <w:top w:val="nil"/>
              <w:left w:val="nil"/>
              <w:bottom w:val="single" w:sz="4" w:space="0" w:color="auto"/>
              <w:right w:val="single" w:sz="4" w:space="0" w:color="auto"/>
            </w:tcBorders>
            <w:tcMar>
              <w:left w:w="58" w:type="dxa"/>
              <w:right w:w="58" w:type="dxa"/>
            </w:tcMar>
          </w:tcPr>
          <w:p w14:paraId="08AF5F68" w14:textId="5D9EF1BD" w:rsidR="004178A4" w:rsidRPr="000705FC" w:rsidRDefault="004178A4" w:rsidP="004178A4">
            <w:pPr>
              <w:keepNext/>
              <w:keepLines/>
              <w:widowControl w:val="0"/>
              <w:jc w:val="right"/>
              <w:rPr>
                <w:sz w:val="20"/>
                <w:szCs w:val="24"/>
              </w:rPr>
            </w:pPr>
            <w:r w:rsidRPr="000705FC">
              <w:rPr>
                <w:sz w:val="20"/>
                <w:szCs w:val="24"/>
              </w:rPr>
              <w:t>15,289.4</w:t>
            </w:r>
          </w:p>
        </w:tc>
        <w:tc>
          <w:tcPr>
            <w:tcW w:w="909" w:type="dxa"/>
            <w:tcBorders>
              <w:top w:val="nil"/>
              <w:left w:val="nil"/>
              <w:bottom w:val="single" w:sz="4" w:space="0" w:color="auto"/>
              <w:right w:val="single" w:sz="4" w:space="0" w:color="auto"/>
            </w:tcBorders>
            <w:tcMar>
              <w:left w:w="58" w:type="dxa"/>
              <w:right w:w="58" w:type="dxa"/>
            </w:tcMar>
          </w:tcPr>
          <w:p w14:paraId="4AEBDA0B" w14:textId="35ACC3FD" w:rsidR="004178A4" w:rsidRPr="000705FC" w:rsidRDefault="004178A4" w:rsidP="004178A4">
            <w:pPr>
              <w:keepNext/>
              <w:keepLines/>
              <w:widowControl w:val="0"/>
              <w:jc w:val="right"/>
              <w:rPr>
                <w:sz w:val="20"/>
                <w:szCs w:val="24"/>
              </w:rPr>
            </w:pPr>
            <w:r w:rsidRPr="000705FC">
              <w:rPr>
                <w:sz w:val="20"/>
                <w:szCs w:val="24"/>
              </w:rPr>
              <w:t>15,497.0</w:t>
            </w:r>
          </w:p>
        </w:tc>
        <w:tc>
          <w:tcPr>
            <w:tcW w:w="910" w:type="dxa"/>
            <w:tcBorders>
              <w:top w:val="nil"/>
              <w:left w:val="nil"/>
              <w:bottom w:val="single" w:sz="4" w:space="0" w:color="auto"/>
              <w:right w:val="single" w:sz="4" w:space="0" w:color="auto"/>
            </w:tcBorders>
            <w:tcMar>
              <w:left w:w="58" w:type="dxa"/>
              <w:right w:w="58" w:type="dxa"/>
            </w:tcMar>
          </w:tcPr>
          <w:p w14:paraId="5518B9DA" w14:textId="3FE7A311" w:rsidR="004178A4" w:rsidRPr="000705FC" w:rsidRDefault="004178A4" w:rsidP="004178A4">
            <w:pPr>
              <w:keepNext/>
              <w:keepLines/>
              <w:widowControl w:val="0"/>
              <w:jc w:val="right"/>
              <w:rPr>
                <w:sz w:val="20"/>
                <w:szCs w:val="24"/>
              </w:rPr>
            </w:pPr>
            <w:r w:rsidRPr="000705FC">
              <w:rPr>
                <w:sz w:val="20"/>
                <w:szCs w:val="24"/>
              </w:rPr>
              <w:t>15,</w:t>
            </w:r>
            <w:r w:rsidR="00726745" w:rsidRPr="000705FC">
              <w:rPr>
                <w:sz w:val="20"/>
                <w:szCs w:val="24"/>
              </w:rPr>
              <w:t>184</w:t>
            </w:r>
            <w:r w:rsidR="0037038D" w:rsidRPr="000705FC">
              <w:rPr>
                <w:rFonts w:hint="eastAsia"/>
                <w:sz w:val="20"/>
                <w:szCs w:val="24"/>
              </w:rPr>
              <w:t>.</w:t>
            </w:r>
            <w:r w:rsidR="00726745" w:rsidRPr="000705FC">
              <w:rPr>
                <w:sz w:val="20"/>
                <w:szCs w:val="24"/>
              </w:rPr>
              <w:t>7</w:t>
            </w:r>
          </w:p>
        </w:tc>
        <w:tc>
          <w:tcPr>
            <w:tcW w:w="909" w:type="dxa"/>
            <w:tcBorders>
              <w:top w:val="nil"/>
              <w:left w:val="nil"/>
              <w:bottom w:val="single" w:sz="4" w:space="0" w:color="auto"/>
              <w:right w:val="single" w:sz="4" w:space="0" w:color="auto"/>
            </w:tcBorders>
            <w:tcMar>
              <w:left w:w="58" w:type="dxa"/>
              <w:right w:w="58" w:type="dxa"/>
            </w:tcMar>
          </w:tcPr>
          <w:p w14:paraId="309EC294" w14:textId="34679B11" w:rsidR="004178A4" w:rsidRPr="000705FC" w:rsidRDefault="004178A4" w:rsidP="004178A4">
            <w:pPr>
              <w:keepNext/>
              <w:keepLines/>
              <w:widowControl w:val="0"/>
              <w:jc w:val="right"/>
              <w:rPr>
                <w:sz w:val="20"/>
                <w:szCs w:val="24"/>
              </w:rPr>
            </w:pPr>
            <w:r w:rsidRPr="000705FC">
              <w:rPr>
                <w:sz w:val="20"/>
                <w:szCs w:val="24"/>
              </w:rPr>
              <w:t>15,</w:t>
            </w:r>
            <w:r w:rsidR="0037038D" w:rsidRPr="000705FC">
              <w:rPr>
                <w:sz w:val="20"/>
                <w:szCs w:val="24"/>
              </w:rPr>
              <w:t>196.5</w:t>
            </w:r>
          </w:p>
        </w:tc>
        <w:tc>
          <w:tcPr>
            <w:tcW w:w="933" w:type="dxa"/>
            <w:tcBorders>
              <w:top w:val="nil"/>
              <w:left w:val="nil"/>
              <w:bottom w:val="single" w:sz="4" w:space="0" w:color="auto"/>
              <w:right w:val="single" w:sz="4" w:space="0" w:color="auto"/>
            </w:tcBorders>
            <w:tcMar>
              <w:left w:w="58" w:type="dxa"/>
              <w:right w:w="58" w:type="dxa"/>
            </w:tcMar>
          </w:tcPr>
          <w:p w14:paraId="559B6E32" w14:textId="05B4B77E" w:rsidR="004178A4" w:rsidRPr="000705FC" w:rsidRDefault="004178A4" w:rsidP="004178A4">
            <w:pPr>
              <w:keepNext/>
              <w:keepLines/>
              <w:widowControl w:val="0"/>
              <w:jc w:val="right"/>
              <w:rPr>
                <w:sz w:val="20"/>
                <w:szCs w:val="24"/>
              </w:rPr>
            </w:pPr>
            <w:r w:rsidRPr="000705FC">
              <w:rPr>
                <w:sz w:val="20"/>
                <w:szCs w:val="24"/>
              </w:rPr>
              <w:t>14,</w:t>
            </w:r>
            <w:r w:rsidR="0037038D" w:rsidRPr="000705FC">
              <w:rPr>
                <w:sz w:val="20"/>
                <w:szCs w:val="24"/>
              </w:rPr>
              <w:t>946.5</w:t>
            </w:r>
          </w:p>
        </w:tc>
        <w:tc>
          <w:tcPr>
            <w:tcW w:w="988" w:type="dxa"/>
            <w:tcBorders>
              <w:top w:val="nil"/>
              <w:left w:val="nil"/>
              <w:bottom w:val="single" w:sz="4" w:space="0" w:color="auto"/>
              <w:right w:val="single" w:sz="4" w:space="0" w:color="auto"/>
            </w:tcBorders>
          </w:tcPr>
          <w:p w14:paraId="1F8DC477" w14:textId="08776FFE" w:rsidR="004178A4" w:rsidRPr="000705FC" w:rsidRDefault="004178A4" w:rsidP="004178A4">
            <w:pPr>
              <w:keepNext/>
              <w:keepLines/>
              <w:widowControl w:val="0"/>
              <w:jc w:val="right"/>
              <w:rPr>
                <w:sz w:val="20"/>
                <w:szCs w:val="24"/>
              </w:rPr>
            </w:pPr>
            <w:r w:rsidRPr="000705FC">
              <w:rPr>
                <w:sz w:val="20"/>
                <w:szCs w:val="20"/>
                <w:lang w:val="en-US" w:eastAsia="en-CA"/>
              </w:rPr>
              <w:t>11,810.9</w:t>
            </w:r>
          </w:p>
        </w:tc>
      </w:tr>
      <w:tr w:rsidR="004178A4" w:rsidRPr="000705FC" w14:paraId="5740D10E" w14:textId="1CB6C22E" w:rsidTr="00C7109C">
        <w:tc>
          <w:tcPr>
            <w:tcW w:w="1147" w:type="dxa"/>
            <w:tcBorders>
              <w:top w:val="nil"/>
              <w:left w:val="single" w:sz="4" w:space="0" w:color="auto"/>
              <w:bottom w:val="single" w:sz="4" w:space="0" w:color="auto"/>
              <w:right w:val="single" w:sz="4" w:space="0" w:color="auto"/>
            </w:tcBorders>
            <w:noWrap/>
            <w:tcMar>
              <w:left w:w="58" w:type="dxa"/>
              <w:right w:w="58" w:type="dxa"/>
            </w:tcMar>
            <w:vAlign w:val="center"/>
          </w:tcPr>
          <w:p w14:paraId="04049CE5" w14:textId="77777777" w:rsidR="004178A4" w:rsidRPr="000705FC" w:rsidRDefault="004178A4" w:rsidP="004178A4">
            <w:pPr>
              <w:widowControl w:val="0"/>
              <w:rPr>
                <w:sz w:val="20"/>
                <w:szCs w:val="24"/>
              </w:rPr>
            </w:pPr>
            <w:r w:rsidRPr="000705FC">
              <w:rPr>
                <w:noProof/>
                <w:sz w:val="20"/>
                <w:szCs w:val="24"/>
              </w:rPr>
              <w:t>HCFC-141b</w:t>
            </w:r>
          </w:p>
        </w:tc>
        <w:tc>
          <w:tcPr>
            <w:tcW w:w="909" w:type="dxa"/>
            <w:tcBorders>
              <w:top w:val="nil"/>
              <w:left w:val="nil"/>
              <w:bottom w:val="single" w:sz="4" w:space="0" w:color="auto"/>
              <w:right w:val="single" w:sz="4" w:space="0" w:color="auto"/>
            </w:tcBorders>
            <w:noWrap/>
            <w:tcMar>
              <w:left w:w="58" w:type="dxa"/>
              <w:right w:w="58" w:type="dxa"/>
            </w:tcMar>
          </w:tcPr>
          <w:p w14:paraId="4003B71C" w14:textId="77777777" w:rsidR="004178A4" w:rsidRPr="000705FC" w:rsidRDefault="004178A4" w:rsidP="004178A4">
            <w:pPr>
              <w:widowControl w:val="0"/>
              <w:jc w:val="right"/>
              <w:rPr>
                <w:sz w:val="20"/>
                <w:szCs w:val="24"/>
              </w:rPr>
            </w:pPr>
            <w:r w:rsidRPr="000705FC">
              <w:rPr>
                <w:sz w:val="20"/>
                <w:szCs w:val="24"/>
              </w:rPr>
              <w:t>11,978.2</w:t>
            </w:r>
          </w:p>
        </w:tc>
        <w:tc>
          <w:tcPr>
            <w:tcW w:w="909" w:type="dxa"/>
            <w:tcBorders>
              <w:top w:val="nil"/>
              <w:left w:val="nil"/>
              <w:bottom w:val="single" w:sz="4" w:space="0" w:color="auto"/>
              <w:right w:val="single" w:sz="4" w:space="0" w:color="auto"/>
            </w:tcBorders>
            <w:noWrap/>
            <w:tcMar>
              <w:left w:w="58" w:type="dxa"/>
              <w:right w:w="58" w:type="dxa"/>
            </w:tcMar>
          </w:tcPr>
          <w:p w14:paraId="699496AB" w14:textId="77777777" w:rsidR="004178A4" w:rsidRPr="000705FC" w:rsidRDefault="004178A4" w:rsidP="004178A4">
            <w:pPr>
              <w:widowControl w:val="0"/>
              <w:jc w:val="right"/>
              <w:rPr>
                <w:sz w:val="20"/>
                <w:szCs w:val="24"/>
              </w:rPr>
            </w:pPr>
            <w:r w:rsidRPr="000705FC">
              <w:rPr>
                <w:sz w:val="20"/>
                <w:szCs w:val="24"/>
              </w:rPr>
              <w:t>11,735.9</w:t>
            </w:r>
          </w:p>
        </w:tc>
        <w:tc>
          <w:tcPr>
            <w:tcW w:w="910" w:type="dxa"/>
            <w:tcBorders>
              <w:top w:val="nil"/>
              <w:left w:val="nil"/>
              <w:bottom w:val="single" w:sz="4" w:space="0" w:color="auto"/>
              <w:right w:val="single" w:sz="4" w:space="0" w:color="auto"/>
            </w:tcBorders>
            <w:noWrap/>
            <w:tcMar>
              <w:left w:w="58" w:type="dxa"/>
              <w:right w:w="58" w:type="dxa"/>
            </w:tcMar>
          </w:tcPr>
          <w:p w14:paraId="046514BD" w14:textId="77777777" w:rsidR="004178A4" w:rsidRPr="000705FC" w:rsidRDefault="004178A4" w:rsidP="004178A4">
            <w:pPr>
              <w:widowControl w:val="0"/>
              <w:jc w:val="right"/>
              <w:rPr>
                <w:sz w:val="20"/>
                <w:szCs w:val="24"/>
              </w:rPr>
            </w:pPr>
            <w:r w:rsidRPr="000705FC">
              <w:rPr>
                <w:sz w:val="20"/>
                <w:szCs w:val="24"/>
              </w:rPr>
              <w:t>8,981.3</w:t>
            </w:r>
          </w:p>
        </w:tc>
        <w:tc>
          <w:tcPr>
            <w:tcW w:w="909" w:type="dxa"/>
            <w:tcBorders>
              <w:top w:val="nil"/>
              <w:left w:val="nil"/>
              <w:bottom w:val="single" w:sz="4" w:space="0" w:color="auto"/>
              <w:right w:val="single" w:sz="4" w:space="0" w:color="auto"/>
            </w:tcBorders>
            <w:tcMar>
              <w:left w:w="58" w:type="dxa"/>
              <w:right w:w="58" w:type="dxa"/>
            </w:tcMar>
          </w:tcPr>
          <w:p w14:paraId="34D93861" w14:textId="00F007DD" w:rsidR="004178A4" w:rsidRPr="000705FC" w:rsidRDefault="004178A4" w:rsidP="004178A4">
            <w:pPr>
              <w:widowControl w:val="0"/>
              <w:jc w:val="right"/>
              <w:rPr>
                <w:sz w:val="20"/>
                <w:szCs w:val="24"/>
              </w:rPr>
            </w:pPr>
            <w:r w:rsidRPr="000705FC">
              <w:rPr>
                <w:sz w:val="20"/>
                <w:szCs w:val="24"/>
              </w:rPr>
              <w:t>8,</w:t>
            </w:r>
            <w:r w:rsidR="0037038D" w:rsidRPr="000705FC">
              <w:rPr>
                <w:sz w:val="20"/>
                <w:szCs w:val="24"/>
              </w:rPr>
              <w:t>348.3</w:t>
            </w:r>
          </w:p>
        </w:tc>
        <w:tc>
          <w:tcPr>
            <w:tcW w:w="910" w:type="dxa"/>
            <w:tcBorders>
              <w:top w:val="nil"/>
              <w:left w:val="nil"/>
              <w:bottom w:val="single" w:sz="4" w:space="0" w:color="auto"/>
              <w:right w:val="single" w:sz="4" w:space="0" w:color="auto"/>
            </w:tcBorders>
            <w:tcMar>
              <w:left w:w="58" w:type="dxa"/>
              <w:right w:w="58" w:type="dxa"/>
            </w:tcMar>
          </w:tcPr>
          <w:p w14:paraId="0C54B10A" w14:textId="136A4769" w:rsidR="004178A4" w:rsidRPr="000705FC" w:rsidRDefault="004178A4" w:rsidP="004178A4">
            <w:pPr>
              <w:widowControl w:val="0"/>
              <w:jc w:val="right"/>
              <w:rPr>
                <w:sz w:val="20"/>
                <w:szCs w:val="24"/>
              </w:rPr>
            </w:pPr>
            <w:r w:rsidRPr="000705FC">
              <w:rPr>
                <w:sz w:val="20"/>
                <w:szCs w:val="24"/>
              </w:rPr>
              <w:t>6,</w:t>
            </w:r>
            <w:r w:rsidR="0037038D" w:rsidRPr="000705FC">
              <w:rPr>
                <w:sz w:val="20"/>
                <w:szCs w:val="24"/>
              </w:rPr>
              <w:t>772.5</w:t>
            </w:r>
          </w:p>
        </w:tc>
        <w:tc>
          <w:tcPr>
            <w:tcW w:w="909" w:type="dxa"/>
            <w:tcBorders>
              <w:top w:val="nil"/>
              <w:left w:val="nil"/>
              <w:bottom w:val="single" w:sz="4" w:space="0" w:color="auto"/>
              <w:right w:val="single" w:sz="4" w:space="0" w:color="auto"/>
            </w:tcBorders>
            <w:tcMar>
              <w:left w:w="58" w:type="dxa"/>
              <w:right w:w="58" w:type="dxa"/>
            </w:tcMar>
          </w:tcPr>
          <w:p w14:paraId="28189145" w14:textId="6F423B5E" w:rsidR="004178A4" w:rsidRPr="000705FC" w:rsidRDefault="004178A4" w:rsidP="004178A4">
            <w:pPr>
              <w:widowControl w:val="0"/>
              <w:jc w:val="right"/>
              <w:rPr>
                <w:sz w:val="20"/>
                <w:szCs w:val="24"/>
              </w:rPr>
            </w:pPr>
            <w:r w:rsidRPr="000705FC">
              <w:rPr>
                <w:sz w:val="20"/>
                <w:szCs w:val="24"/>
              </w:rPr>
              <w:t>6,</w:t>
            </w:r>
            <w:r w:rsidR="0037038D" w:rsidRPr="000705FC">
              <w:rPr>
                <w:sz w:val="20"/>
                <w:szCs w:val="24"/>
              </w:rPr>
              <w:t>384.9</w:t>
            </w:r>
          </w:p>
        </w:tc>
        <w:tc>
          <w:tcPr>
            <w:tcW w:w="910" w:type="dxa"/>
            <w:tcBorders>
              <w:top w:val="nil"/>
              <w:left w:val="nil"/>
              <w:bottom w:val="single" w:sz="4" w:space="0" w:color="auto"/>
              <w:right w:val="single" w:sz="4" w:space="0" w:color="auto"/>
            </w:tcBorders>
            <w:tcMar>
              <w:left w:w="58" w:type="dxa"/>
              <w:right w:w="58" w:type="dxa"/>
            </w:tcMar>
          </w:tcPr>
          <w:p w14:paraId="5189C63A" w14:textId="5AEC81A4" w:rsidR="004178A4" w:rsidRPr="000705FC" w:rsidRDefault="004178A4" w:rsidP="004178A4">
            <w:pPr>
              <w:widowControl w:val="0"/>
              <w:jc w:val="right"/>
              <w:rPr>
                <w:sz w:val="20"/>
                <w:szCs w:val="24"/>
              </w:rPr>
            </w:pPr>
            <w:r w:rsidRPr="000705FC">
              <w:rPr>
                <w:sz w:val="20"/>
                <w:szCs w:val="24"/>
              </w:rPr>
              <w:t>6,</w:t>
            </w:r>
            <w:r w:rsidR="0037038D" w:rsidRPr="000705FC">
              <w:rPr>
                <w:sz w:val="20"/>
                <w:szCs w:val="24"/>
              </w:rPr>
              <w:t>312.2</w:t>
            </w:r>
          </w:p>
        </w:tc>
        <w:tc>
          <w:tcPr>
            <w:tcW w:w="909" w:type="dxa"/>
            <w:tcBorders>
              <w:top w:val="nil"/>
              <w:left w:val="nil"/>
              <w:bottom w:val="single" w:sz="4" w:space="0" w:color="auto"/>
              <w:right w:val="single" w:sz="4" w:space="0" w:color="auto"/>
            </w:tcBorders>
            <w:tcMar>
              <w:left w:w="58" w:type="dxa"/>
              <w:right w:w="58" w:type="dxa"/>
            </w:tcMar>
          </w:tcPr>
          <w:p w14:paraId="2D8687D2" w14:textId="3E3655CF" w:rsidR="004178A4" w:rsidRPr="000705FC" w:rsidRDefault="004178A4" w:rsidP="004178A4">
            <w:pPr>
              <w:widowControl w:val="0"/>
              <w:jc w:val="right"/>
              <w:rPr>
                <w:sz w:val="20"/>
                <w:szCs w:val="24"/>
              </w:rPr>
            </w:pPr>
            <w:r w:rsidRPr="000705FC">
              <w:rPr>
                <w:sz w:val="20"/>
                <w:szCs w:val="24"/>
              </w:rPr>
              <w:t>5,</w:t>
            </w:r>
            <w:r w:rsidR="0037038D" w:rsidRPr="000705FC">
              <w:rPr>
                <w:sz w:val="20"/>
                <w:szCs w:val="24"/>
              </w:rPr>
              <w:t>726.0</w:t>
            </w:r>
          </w:p>
        </w:tc>
        <w:tc>
          <w:tcPr>
            <w:tcW w:w="933" w:type="dxa"/>
            <w:tcBorders>
              <w:top w:val="nil"/>
              <w:left w:val="nil"/>
              <w:bottom w:val="single" w:sz="4" w:space="0" w:color="auto"/>
              <w:right w:val="single" w:sz="4" w:space="0" w:color="auto"/>
            </w:tcBorders>
            <w:tcMar>
              <w:left w:w="58" w:type="dxa"/>
              <w:right w:w="58" w:type="dxa"/>
            </w:tcMar>
          </w:tcPr>
          <w:p w14:paraId="1D155A95" w14:textId="4586A8E3" w:rsidR="004178A4" w:rsidRPr="000705FC" w:rsidRDefault="004178A4" w:rsidP="004178A4">
            <w:pPr>
              <w:widowControl w:val="0"/>
              <w:jc w:val="right"/>
              <w:rPr>
                <w:sz w:val="20"/>
                <w:szCs w:val="24"/>
              </w:rPr>
            </w:pPr>
            <w:r w:rsidRPr="000705FC">
              <w:rPr>
                <w:sz w:val="20"/>
                <w:szCs w:val="24"/>
              </w:rPr>
              <w:t>5,</w:t>
            </w:r>
            <w:r w:rsidR="0037038D" w:rsidRPr="000705FC">
              <w:rPr>
                <w:sz w:val="20"/>
                <w:szCs w:val="24"/>
              </w:rPr>
              <w:t>532.2</w:t>
            </w:r>
          </w:p>
        </w:tc>
        <w:tc>
          <w:tcPr>
            <w:tcW w:w="988" w:type="dxa"/>
            <w:tcBorders>
              <w:top w:val="nil"/>
              <w:left w:val="nil"/>
              <w:bottom w:val="single" w:sz="4" w:space="0" w:color="auto"/>
              <w:right w:val="single" w:sz="4" w:space="0" w:color="auto"/>
            </w:tcBorders>
          </w:tcPr>
          <w:p w14:paraId="2A4413FD" w14:textId="6910285B" w:rsidR="004178A4" w:rsidRPr="000705FC" w:rsidRDefault="004178A4" w:rsidP="004178A4">
            <w:pPr>
              <w:widowControl w:val="0"/>
              <w:jc w:val="right"/>
              <w:rPr>
                <w:sz w:val="20"/>
                <w:szCs w:val="24"/>
              </w:rPr>
            </w:pPr>
            <w:r w:rsidRPr="000705FC">
              <w:rPr>
                <w:sz w:val="20"/>
                <w:szCs w:val="20"/>
                <w:lang w:val="en-US" w:eastAsia="en-CA"/>
              </w:rPr>
              <w:t>3,695.6</w:t>
            </w:r>
          </w:p>
        </w:tc>
      </w:tr>
      <w:tr w:rsidR="00726745" w:rsidRPr="000705FC" w14:paraId="22BF069F" w14:textId="10BF8A02" w:rsidTr="00C7109C">
        <w:tc>
          <w:tcPr>
            <w:tcW w:w="1147" w:type="dxa"/>
            <w:tcBorders>
              <w:top w:val="nil"/>
              <w:left w:val="single" w:sz="4" w:space="0" w:color="auto"/>
              <w:bottom w:val="single" w:sz="4" w:space="0" w:color="auto"/>
              <w:right w:val="single" w:sz="4" w:space="0" w:color="auto"/>
            </w:tcBorders>
            <w:noWrap/>
            <w:tcMar>
              <w:left w:w="58" w:type="dxa"/>
              <w:right w:w="58" w:type="dxa"/>
            </w:tcMar>
            <w:vAlign w:val="center"/>
          </w:tcPr>
          <w:p w14:paraId="6CA0F880" w14:textId="77777777" w:rsidR="00726745" w:rsidRPr="000705FC" w:rsidRDefault="00726745" w:rsidP="004178A4">
            <w:pPr>
              <w:widowControl w:val="0"/>
              <w:rPr>
                <w:sz w:val="20"/>
                <w:szCs w:val="24"/>
              </w:rPr>
            </w:pPr>
            <w:r w:rsidRPr="000705FC">
              <w:rPr>
                <w:noProof/>
                <w:sz w:val="20"/>
                <w:szCs w:val="24"/>
              </w:rPr>
              <w:t>HCFC-142b</w:t>
            </w:r>
          </w:p>
        </w:tc>
        <w:tc>
          <w:tcPr>
            <w:tcW w:w="909" w:type="dxa"/>
            <w:tcBorders>
              <w:top w:val="nil"/>
              <w:left w:val="nil"/>
              <w:bottom w:val="single" w:sz="4" w:space="0" w:color="auto"/>
              <w:right w:val="single" w:sz="4" w:space="0" w:color="auto"/>
            </w:tcBorders>
            <w:noWrap/>
            <w:tcMar>
              <w:left w:w="58" w:type="dxa"/>
              <w:right w:w="58" w:type="dxa"/>
            </w:tcMar>
          </w:tcPr>
          <w:p w14:paraId="766A2E59" w14:textId="77777777" w:rsidR="00726745" w:rsidRPr="000705FC" w:rsidRDefault="00726745" w:rsidP="004178A4">
            <w:pPr>
              <w:widowControl w:val="0"/>
              <w:jc w:val="right"/>
              <w:rPr>
                <w:sz w:val="20"/>
                <w:szCs w:val="24"/>
              </w:rPr>
            </w:pPr>
            <w:r w:rsidRPr="000705FC">
              <w:rPr>
                <w:sz w:val="20"/>
                <w:szCs w:val="24"/>
              </w:rPr>
              <w:t>1,827.9</w:t>
            </w:r>
          </w:p>
        </w:tc>
        <w:tc>
          <w:tcPr>
            <w:tcW w:w="909" w:type="dxa"/>
            <w:tcBorders>
              <w:top w:val="nil"/>
              <w:left w:val="nil"/>
              <w:bottom w:val="single" w:sz="4" w:space="0" w:color="auto"/>
              <w:right w:val="single" w:sz="4" w:space="0" w:color="auto"/>
            </w:tcBorders>
            <w:noWrap/>
            <w:tcMar>
              <w:left w:w="58" w:type="dxa"/>
              <w:right w:w="58" w:type="dxa"/>
            </w:tcMar>
          </w:tcPr>
          <w:p w14:paraId="6281033E" w14:textId="77777777" w:rsidR="00726745" w:rsidRPr="000705FC" w:rsidRDefault="00726745" w:rsidP="004178A4">
            <w:pPr>
              <w:widowControl w:val="0"/>
              <w:jc w:val="right"/>
              <w:rPr>
                <w:sz w:val="20"/>
                <w:szCs w:val="24"/>
              </w:rPr>
            </w:pPr>
            <w:r w:rsidRPr="000705FC">
              <w:rPr>
                <w:sz w:val="20"/>
                <w:szCs w:val="24"/>
              </w:rPr>
              <w:t>1,439.4</w:t>
            </w:r>
          </w:p>
        </w:tc>
        <w:tc>
          <w:tcPr>
            <w:tcW w:w="910" w:type="dxa"/>
            <w:tcBorders>
              <w:top w:val="nil"/>
              <w:left w:val="nil"/>
              <w:bottom w:val="single" w:sz="4" w:space="0" w:color="auto"/>
              <w:right w:val="single" w:sz="4" w:space="0" w:color="auto"/>
            </w:tcBorders>
            <w:noWrap/>
            <w:tcMar>
              <w:left w:w="58" w:type="dxa"/>
              <w:right w:w="58" w:type="dxa"/>
            </w:tcMar>
          </w:tcPr>
          <w:p w14:paraId="0A66458E" w14:textId="77777777" w:rsidR="00726745" w:rsidRPr="000705FC" w:rsidRDefault="00726745" w:rsidP="004178A4">
            <w:pPr>
              <w:widowControl w:val="0"/>
              <w:jc w:val="right"/>
              <w:rPr>
                <w:sz w:val="20"/>
                <w:szCs w:val="24"/>
              </w:rPr>
            </w:pPr>
            <w:r w:rsidRPr="000705FC">
              <w:rPr>
                <w:sz w:val="20"/>
                <w:szCs w:val="24"/>
              </w:rPr>
              <w:t>1,014.5</w:t>
            </w:r>
          </w:p>
        </w:tc>
        <w:tc>
          <w:tcPr>
            <w:tcW w:w="909" w:type="dxa"/>
            <w:tcBorders>
              <w:top w:val="nil"/>
              <w:left w:val="nil"/>
              <w:bottom w:val="single" w:sz="4" w:space="0" w:color="auto"/>
              <w:right w:val="single" w:sz="4" w:space="0" w:color="auto"/>
            </w:tcBorders>
            <w:tcMar>
              <w:left w:w="58" w:type="dxa"/>
              <w:right w:w="58" w:type="dxa"/>
            </w:tcMar>
          </w:tcPr>
          <w:p w14:paraId="10871EDF" w14:textId="5A09D944" w:rsidR="00726745" w:rsidRPr="000705FC" w:rsidRDefault="00726745" w:rsidP="004178A4">
            <w:pPr>
              <w:widowControl w:val="0"/>
              <w:jc w:val="right"/>
              <w:rPr>
                <w:sz w:val="20"/>
                <w:szCs w:val="24"/>
              </w:rPr>
            </w:pPr>
            <w:r w:rsidRPr="000705FC">
              <w:rPr>
                <w:sz w:val="20"/>
                <w:szCs w:val="24"/>
              </w:rPr>
              <w:t>761.0</w:t>
            </w:r>
          </w:p>
        </w:tc>
        <w:tc>
          <w:tcPr>
            <w:tcW w:w="910" w:type="dxa"/>
            <w:tcBorders>
              <w:top w:val="nil"/>
              <w:left w:val="nil"/>
              <w:bottom w:val="single" w:sz="4" w:space="0" w:color="auto"/>
              <w:right w:val="single" w:sz="4" w:space="0" w:color="auto"/>
            </w:tcBorders>
            <w:tcMar>
              <w:left w:w="58" w:type="dxa"/>
              <w:right w:w="58" w:type="dxa"/>
            </w:tcMar>
          </w:tcPr>
          <w:p w14:paraId="2AB81306" w14:textId="46E0E683" w:rsidR="00726745" w:rsidRPr="000705FC" w:rsidRDefault="00726745" w:rsidP="004178A4">
            <w:pPr>
              <w:widowControl w:val="0"/>
              <w:jc w:val="right"/>
              <w:rPr>
                <w:sz w:val="20"/>
                <w:szCs w:val="24"/>
              </w:rPr>
            </w:pPr>
            <w:r w:rsidRPr="000705FC">
              <w:rPr>
                <w:sz w:val="20"/>
                <w:szCs w:val="24"/>
              </w:rPr>
              <w:t>890.8</w:t>
            </w:r>
          </w:p>
        </w:tc>
        <w:tc>
          <w:tcPr>
            <w:tcW w:w="909" w:type="dxa"/>
            <w:tcBorders>
              <w:top w:val="nil"/>
              <w:left w:val="nil"/>
              <w:bottom w:val="single" w:sz="4" w:space="0" w:color="auto"/>
              <w:right w:val="single" w:sz="4" w:space="0" w:color="auto"/>
            </w:tcBorders>
            <w:tcMar>
              <w:left w:w="58" w:type="dxa"/>
              <w:right w:w="58" w:type="dxa"/>
            </w:tcMar>
          </w:tcPr>
          <w:p w14:paraId="72BEA7FD" w14:textId="3CF7FD24" w:rsidR="00726745" w:rsidRPr="000705FC" w:rsidRDefault="00726745" w:rsidP="004178A4">
            <w:pPr>
              <w:widowControl w:val="0"/>
              <w:jc w:val="right"/>
              <w:rPr>
                <w:sz w:val="20"/>
                <w:szCs w:val="24"/>
              </w:rPr>
            </w:pPr>
            <w:r w:rsidRPr="000705FC">
              <w:rPr>
                <w:sz w:val="20"/>
                <w:szCs w:val="24"/>
              </w:rPr>
              <w:t>726.2</w:t>
            </w:r>
          </w:p>
        </w:tc>
        <w:tc>
          <w:tcPr>
            <w:tcW w:w="910" w:type="dxa"/>
            <w:tcBorders>
              <w:top w:val="nil"/>
              <w:left w:val="nil"/>
              <w:bottom w:val="single" w:sz="4" w:space="0" w:color="auto"/>
              <w:right w:val="single" w:sz="4" w:space="0" w:color="auto"/>
            </w:tcBorders>
            <w:tcMar>
              <w:left w:w="58" w:type="dxa"/>
              <w:right w:w="58" w:type="dxa"/>
            </w:tcMar>
          </w:tcPr>
          <w:p w14:paraId="173F9ACF" w14:textId="10B727D8" w:rsidR="00726745" w:rsidRPr="000705FC" w:rsidRDefault="00726745" w:rsidP="004178A4">
            <w:pPr>
              <w:widowControl w:val="0"/>
              <w:jc w:val="right"/>
              <w:rPr>
                <w:sz w:val="20"/>
                <w:szCs w:val="24"/>
              </w:rPr>
            </w:pPr>
            <w:r w:rsidRPr="000705FC">
              <w:rPr>
                <w:sz w:val="20"/>
                <w:szCs w:val="24"/>
              </w:rPr>
              <w:t>774.3</w:t>
            </w:r>
          </w:p>
        </w:tc>
        <w:tc>
          <w:tcPr>
            <w:tcW w:w="909" w:type="dxa"/>
            <w:tcBorders>
              <w:top w:val="nil"/>
              <w:left w:val="nil"/>
              <w:bottom w:val="single" w:sz="4" w:space="0" w:color="auto"/>
              <w:right w:val="single" w:sz="4" w:space="0" w:color="auto"/>
            </w:tcBorders>
            <w:tcMar>
              <w:left w:w="58" w:type="dxa"/>
              <w:right w:w="58" w:type="dxa"/>
            </w:tcMar>
          </w:tcPr>
          <w:p w14:paraId="7E22C173" w14:textId="1F29F97F" w:rsidR="00726745" w:rsidRPr="000705FC" w:rsidRDefault="00726745" w:rsidP="004178A4">
            <w:pPr>
              <w:widowControl w:val="0"/>
              <w:jc w:val="right"/>
              <w:rPr>
                <w:sz w:val="20"/>
                <w:szCs w:val="24"/>
              </w:rPr>
            </w:pPr>
            <w:r w:rsidRPr="000705FC">
              <w:rPr>
                <w:sz w:val="20"/>
                <w:szCs w:val="24"/>
              </w:rPr>
              <w:t>430.1</w:t>
            </w:r>
          </w:p>
        </w:tc>
        <w:tc>
          <w:tcPr>
            <w:tcW w:w="933" w:type="dxa"/>
            <w:tcBorders>
              <w:top w:val="nil"/>
              <w:left w:val="nil"/>
              <w:bottom w:val="single" w:sz="4" w:space="0" w:color="auto"/>
              <w:right w:val="single" w:sz="4" w:space="0" w:color="auto"/>
            </w:tcBorders>
            <w:tcMar>
              <w:left w:w="58" w:type="dxa"/>
              <w:right w:w="58" w:type="dxa"/>
            </w:tcMar>
          </w:tcPr>
          <w:p w14:paraId="16645935" w14:textId="28554AFD" w:rsidR="00726745" w:rsidRPr="000705FC" w:rsidRDefault="00726745" w:rsidP="004178A4">
            <w:pPr>
              <w:widowControl w:val="0"/>
              <w:jc w:val="right"/>
              <w:rPr>
                <w:sz w:val="20"/>
                <w:szCs w:val="24"/>
              </w:rPr>
            </w:pPr>
            <w:r w:rsidRPr="000705FC">
              <w:rPr>
                <w:sz w:val="20"/>
                <w:szCs w:val="24"/>
              </w:rPr>
              <w:t>486.7</w:t>
            </w:r>
          </w:p>
        </w:tc>
        <w:tc>
          <w:tcPr>
            <w:tcW w:w="988" w:type="dxa"/>
            <w:tcBorders>
              <w:top w:val="nil"/>
              <w:left w:val="nil"/>
              <w:bottom w:val="single" w:sz="4" w:space="0" w:color="auto"/>
              <w:right w:val="single" w:sz="4" w:space="0" w:color="auto"/>
            </w:tcBorders>
          </w:tcPr>
          <w:p w14:paraId="1F1E31F1" w14:textId="5A7D4D4B" w:rsidR="00726745" w:rsidRPr="000705FC" w:rsidRDefault="00726745" w:rsidP="004178A4">
            <w:pPr>
              <w:widowControl w:val="0"/>
              <w:jc w:val="right"/>
              <w:rPr>
                <w:sz w:val="20"/>
                <w:szCs w:val="24"/>
              </w:rPr>
            </w:pPr>
            <w:r w:rsidRPr="000705FC">
              <w:rPr>
                <w:sz w:val="20"/>
                <w:szCs w:val="20"/>
                <w:lang w:val="en-US" w:eastAsia="en-CA"/>
              </w:rPr>
              <w:t>179.5</w:t>
            </w:r>
          </w:p>
        </w:tc>
      </w:tr>
      <w:tr w:rsidR="004178A4" w:rsidRPr="000705FC" w14:paraId="2CF9D4E5" w14:textId="646E9B67" w:rsidTr="00C7109C">
        <w:tc>
          <w:tcPr>
            <w:tcW w:w="10343" w:type="dxa"/>
            <w:gridSpan w:val="11"/>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024CA8BF" w14:textId="6249A1E6" w:rsidR="004178A4" w:rsidRPr="000705FC" w:rsidRDefault="004178A4">
            <w:pPr>
              <w:widowControl w:val="0"/>
              <w:rPr>
                <w:rFonts w:eastAsia="SimHei"/>
                <w:b/>
                <w:sz w:val="20"/>
                <w:szCs w:val="24"/>
                <w:lang w:val="zh-CN"/>
              </w:rPr>
            </w:pPr>
            <w:r w:rsidRPr="000705FC">
              <w:rPr>
                <w:rFonts w:eastAsia="SimHei"/>
                <w:b/>
                <w:sz w:val="20"/>
                <w:szCs w:val="24"/>
                <w:lang w:val="zh-CN"/>
              </w:rPr>
              <w:t>生产量</w:t>
            </w:r>
            <w:r w:rsidRPr="000705FC">
              <w:rPr>
                <w:rFonts w:eastAsia="SimHei"/>
                <w:b/>
                <w:sz w:val="20"/>
                <w:szCs w:val="24"/>
                <w:lang w:val="zh-CN"/>
              </w:rPr>
              <w:t>-</w:t>
            </w:r>
            <w:r w:rsidRPr="000705FC">
              <w:rPr>
                <w:rFonts w:eastAsia="SimHei"/>
                <w:b/>
                <w:sz w:val="20"/>
                <w:szCs w:val="24"/>
                <w:lang w:val="zh-CN"/>
              </w:rPr>
              <w:t>消费量</w:t>
            </w:r>
          </w:p>
        </w:tc>
      </w:tr>
      <w:tr w:rsidR="004178A4" w:rsidRPr="000705FC" w14:paraId="0A30442A" w14:textId="51F25132" w:rsidTr="00C7109C">
        <w:tc>
          <w:tcPr>
            <w:tcW w:w="1147" w:type="dxa"/>
            <w:tcBorders>
              <w:top w:val="nil"/>
              <w:left w:val="single" w:sz="4" w:space="0" w:color="auto"/>
              <w:bottom w:val="single" w:sz="4" w:space="0" w:color="auto"/>
              <w:right w:val="single" w:sz="4" w:space="0" w:color="auto"/>
            </w:tcBorders>
            <w:noWrap/>
            <w:tcMar>
              <w:left w:w="58" w:type="dxa"/>
              <w:right w:w="58" w:type="dxa"/>
            </w:tcMar>
            <w:vAlign w:val="center"/>
          </w:tcPr>
          <w:p w14:paraId="07691722" w14:textId="77777777" w:rsidR="004178A4" w:rsidRPr="000705FC" w:rsidRDefault="004178A4">
            <w:pPr>
              <w:widowControl w:val="0"/>
              <w:rPr>
                <w:sz w:val="20"/>
                <w:szCs w:val="24"/>
              </w:rPr>
            </w:pPr>
            <w:r w:rsidRPr="000705FC">
              <w:rPr>
                <w:noProof/>
                <w:sz w:val="20"/>
                <w:szCs w:val="24"/>
              </w:rPr>
              <w:t>HCFC-22</w:t>
            </w:r>
          </w:p>
        </w:tc>
        <w:tc>
          <w:tcPr>
            <w:tcW w:w="909" w:type="dxa"/>
            <w:tcBorders>
              <w:top w:val="nil"/>
              <w:left w:val="nil"/>
              <w:bottom w:val="single" w:sz="4" w:space="0" w:color="auto"/>
              <w:right w:val="single" w:sz="4" w:space="0" w:color="auto"/>
            </w:tcBorders>
            <w:noWrap/>
            <w:tcMar>
              <w:left w:w="58" w:type="dxa"/>
              <w:right w:w="58" w:type="dxa"/>
            </w:tcMar>
            <w:vAlign w:val="center"/>
          </w:tcPr>
          <w:p w14:paraId="65A920D5" w14:textId="77777777" w:rsidR="004178A4" w:rsidRPr="000705FC" w:rsidRDefault="004178A4">
            <w:pPr>
              <w:widowControl w:val="0"/>
              <w:jc w:val="right"/>
              <w:rPr>
                <w:sz w:val="20"/>
                <w:szCs w:val="24"/>
              </w:rPr>
            </w:pPr>
            <w:r w:rsidRPr="000705FC">
              <w:rPr>
                <w:sz w:val="20"/>
                <w:szCs w:val="24"/>
              </w:rPr>
              <w:t>1,818.1</w:t>
            </w:r>
          </w:p>
        </w:tc>
        <w:tc>
          <w:tcPr>
            <w:tcW w:w="909" w:type="dxa"/>
            <w:tcBorders>
              <w:top w:val="nil"/>
              <w:left w:val="nil"/>
              <w:bottom w:val="single" w:sz="4" w:space="0" w:color="auto"/>
              <w:right w:val="single" w:sz="4" w:space="0" w:color="auto"/>
            </w:tcBorders>
            <w:noWrap/>
            <w:tcMar>
              <w:left w:w="58" w:type="dxa"/>
              <w:right w:w="58" w:type="dxa"/>
            </w:tcMar>
            <w:vAlign w:val="center"/>
          </w:tcPr>
          <w:p w14:paraId="245D6F09" w14:textId="77777777" w:rsidR="004178A4" w:rsidRPr="000705FC" w:rsidRDefault="004178A4">
            <w:pPr>
              <w:widowControl w:val="0"/>
              <w:jc w:val="right"/>
              <w:rPr>
                <w:sz w:val="20"/>
                <w:szCs w:val="24"/>
              </w:rPr>
            </w:pPr>
            <w:r w:rsidRPr="000705FC">
              <w:rPr>
                <w:sz w:val="20"/>
                <w:szCs w:val="24"/>
              </w:rPr>
              <w:t>970.7</w:t>
            </w:r>
          </w:p>
        </w:tc>
        <w:tc>
          <w:tcPr>
            <w:tcW w:w="910" w:type="dxa"/>
            <w:tcBorders>
              <w:top w:val="nil"/>
              <w:left w:val="nil"/>
              <w:bottom w:val="single" w:sz="4" w:space="0" w:color="auto"/>
              <w:right w:val="single" w:sz="4" w:space="0" w:color="auto"/>
            </w:tcBorders>
            <w:noWrap/>
            <w:tcMar>
              <w:left w:w="58" w:type="dxa"/>
              <w:right w:w="58" w:type="dxa"/>
            </w:tcMar>
            <w:vAlign w:val="center"/>
          </w:tcPr>
          <w:p w14:paraId="2F797613" w14:textId="77777777" w:rsidR="004178A4" w:rsidRPr="000705FC" w:rsidRDefault="004178A4">
            <w:pPr>
              <w:widowControl w:val="0"/>
              <w:jc w:val="right"/>
              <w:rPr>
                <w:sz w:val="20"/>
                <w:szCs w:val="24"/>
              </w:rPr>
            </w:pPr>
            <w:r w:rsidRPr="000705FC">
              <w:rPr>
                <w:sz w:val="20"/>
                <w:szCs w:val="24"/>
              </w:rPr>
              <w:t>952.0</w:t>
            </w:r>
          </w:p>
        </w:tc>
        <w:tc>
          <w:tcPr>
            <w:tcW w:w="909" w:type="dxa"/>
            <w:tcBorders>
              <w:top w:val="nil"/>
              <w:left w:val="nil"/>
              <w:bottom w:val="single" w:sz="4" w:space="0" w:color="auto"/>
              <w:right w:val="single" w:sz="4" w:space="0" w:color="auto"/>
            </w:tcBorders>
            <w:noWrap/>
            <w:tcMar>
              <w:left w:w="58" w:type="dxa"/>
              <w:right w:w="58" w:type="dxa"/>
            </w:tcMar>
            <w:vAlign w:val="center"/>
          </w:tcPr>
          <w:p w14:paraId="61B38D85" w14:textId="6B2A9B2F" w:rsidR="004178A4" w:rsidRPr="000705FC" w:rsidRDefault="004178A4">
            <w:pPr>
              <w:widowControl w:val="0"/>
              <w:jc w:val="right"/>
              <w:rPr>
                <w:sz w:val="20"/>
                <w:szCs w:val="24"/>
              </w:rPr>
            </w:pPr>
            <w:r w:rsidRPr="000705FC">
              <w:rPr>
                <w:sz w:val="20"/>
                <w:szCs w:val="24"/>
              </w:rPr>
              <w:t>2,</w:t>
            </w:r>
            <w:r w:rsidR="0037038D" w:rsidRPr="000705FC">
              <w:rPr>
                <w:sz w:val="20"/>
                <w:szCs w:val="24"/>
              </w:rPr>
              <w:t>416.9</w:t>
            </w:r>
          </w:p>
        </w:tc>
        <w:tc>
          <w:tcPr>
            <w:tcW w:w="910" w:type="dxa"/>
            <w:tcBorders>
              <w:top w:val="nil"/>
              <w:left w:val="nil"/>
              <w:bottom w:val="single" w:sz="4" w:space="0" w:color="auto"/>
              <w:right w:val="single" w:sz="4" w:space="0" w:color="auto"/>
            </w:tcBorders>
            <w:noWrap/>
            <w:tcMar>
              <w:left w:w="58" w:type="dxa"/>
              <w:right w:w="58" w:type="dxa"/>
            </w:tcMar>
            <w:vAlign w:val="center"/>
          </w:tcPr>
          <w:p w14:paraId="40490042" w14:textId="5C903AA8" w:rsidR="004178A4" w:rsidRPr="000705FC" w:rsidRDefault="004178A4">
            <w:pPr>
              <w:widowControl w:val="0"/>
              <w:jc w:val="right"/>
              <w:rPr>
                <w:sz w:val="20"/>
                <w:szCs w:val="24"/>
              </w:rPr>
            </w:pPr>
            <w:r w:rsidRPr="000705FC">
              <w:rPr>
                <w:sz w:val="20"/>
                <w:szCs w:val="24"/>
              </w:rPr>
              <w:t>1,</w:t>
            </w:r>
            <w:r w:rsidR="00C93AB1" w:rsidRPr="000705FC">
              <w:rPr>
                <w:sz w:val="20"/>
                <w:szCs w:val="24"/>
              </w:rPr>
              <w:t>493.2</w:t>
            </w:r>
          </w:p>
        </w:tc>
        <w:tc>
          <w:tcPr>
            <w:tcW w:w="909" w:type="dxa"/>
            <w:tcBorders>
              <w:top w:val="nil"/>
              <w:left w:val="nil"/>
              <w:bottom w:val="single" w:sz="4" w:space="0" w:color="auto"/>
              <w:right w:val="single" w:sz="4" w:space="0" w:color="auto"/>
            </w:tcBorders>
            <w:noWrap/>
            <w:tcMar>
              <w:left w:w="58" w:type="dxa"/>
              <w:right w:w="58" w:type="dxa"/>
            </w:tcMar>
            <w:vAlign w:val="center"/>
          </w:tcPr>
          <w:p w14:paraId="4B9BAEC1" w14:textId="24271E1E" w:rsidR="004178A4" w:rsidRPr="000705FC" w:rsidRDefault="00C93AB1">
            <w:pPr>
              <w:widowControl w:val="0"/>
              <w:jc w:val="right"/>
              <w:rPr>
                <w:sz w:val="20"/>
                <w:szCs w:val="24"/>
              </w:rPr>
            </w:pPr>
            <w:r w:rsidRPr="000705FC">
              <w:rPr>
                <w:sz w:val="20"/>
                <w:szCs w:val="24"/>
              </w:rPr>
              <w:t>694.2</w:t>
            </w:r>
          </w:p>
        </w:tc>
        <w:tc>
          <w:tcPr>
            <w:tcW w:w="910" w:type="dxa"/>
            <w:tcBorders>
              <w:top w:val="nil"/>
              <w:left w:val="nil"/>
              <w:bottom w:val="single" w:sz="4" w:space="0" w:color="auto"/>
              <w:right w:val="single" w:sz="4" w:space="0" w:color="auto"/>
            </w:tcBorders>
            <w:noWrap/>
            <w:tcMar>
              <w:left w:w="58" w:type="dxa"/>
              <w:right w:w="58" w:type="dxa"/>
            </w:tcMar>
          </w:tcPr>
          <w:p w14:paraId="2E8C0698" w14:textId="0BBB2BA2" w:rsidR="004178A4" w:rsidRPr="000705FC" w:rsidRDefault="00C93AB1">
            <w:pPr>
              <w:widowControl w:val="0"/>
              <w:jc w:val="right"/>
              <w:rPr>
                <w:sz w:val="20"/>
                <w:szCs w:val="24"/>
              </w:rPr>
            </w:pPr>
            <w:r w:rsidRPr="000705FC">
              <w:rPr>
                <w:sz w:val="20"/>
                <w:szCs w:val="24"/>
              </w:rPr>
              <w:t>541.2</w:t>
            </w:r>
          </w:p>
        </w:tc>
        <w:tc>
          <w:tcPr>
            <w:tcW w:w="909" w:type="dxa"/>
            <w:tcBorders>
              <w:top w:val="nil"/>
              <w:left w:val="nil"/>
              <w:bottom w:val="single" w:sz="4" w:space="0" w:color="auto"/>
              <w:right w:val="single" w:sz="4" w:space="0" w:color="auto"/>
            </w:tcBorders>
            <w:noWrap/>
            <w:tcMar>
              <w:left w:w="58" w:type="dxa"/>
              <w:right w:w="58" w:type="dxa"/>
            </w:tcMar>
          </w:tcPr>
          <w:p w14:paraId="4CE5BEF3" w14:textId="2685AB50" w:rsidR="004178A4" w:rsidRPr="000705FC" w:rsidRDefault="00C93AB1">
            <w:pPr>
              <w:widowControl w:val="0"/>
              <w:jc w:val="right"/>
              <w:rPr>
                <w:sz w:val="20"/>
                <w:szCs w:val="24"/>
              </w:rPr>
            </w:pPr>
            <w:r w:rsidRPr="000705FC">
              <w:rPr>
                <w:sz w:val="20"/>
                <w:szCs w:val="24"/>
              </w:rPr>
              <w:t>864.8</w:t>
            </w:r>
          </w:p>
        </w:tc>
        <w:tc>
          <w:tcPr>
            <w:tcW w:w="933" w:type="dxa"/>
            <w:tcBorders>
              <w:top w:val="nil"/>
              <w:left w:val="nil"/>
              <w:bottom w:val="single" w:sz="4" w:space="0" w:color="auto"/>
              <w:right w:val="single" w:sz="4" w:space="0" w:color="auto"/>
            </w:tcBorders>
            <w:tcMar>
              <w:left w:w="58" w:type="dxa"/>
              <w:right w:w="58" w:type="dxa"/>
            </w:tcMar>
          </w:tcPr>
          <w:p w14:paraId="24DB3FEE" w14:textId="7109DE26" w:rsidR="004178A4" w:rsidRPr="000705FC" w:rsidRDefault="004178A4">
            <w:pPr>
              <w:widowControl w:val="0"/>
              <w:jc w:val="right"/>
              <w:rPr>
                <w:sz w:val="20"/>
                <w:szCs w:val="24"/>
              </w:rPr>
            </w:pPr>
            <w:r w:rsidRPr="000705FC">
              <w:rPr>
                <w:sz w:val="20"/>
                <w:szCs w:val="24"/>
              </w:rPr>
              <w:t>1,</w:t>
            </w:r>
            <w:r w:rsidR="00C93AB1" w:rsidRPr="000705FC">
              <w:rPr>
                <w:sz w:val="20"/>
                <w:szCs w:val="24"/>
              </w:rPr>
              <w:t>012.8</w:t>
            </w:r>
          </w:p>
        </w:tc>
        <w:tc>
          <w:tcPr>
            <w:tcW w:w="988" w:type="dxa"/>
            <w:tcBorders>
              <w:top w:val="nil"/>
              <w:left w:val="nil"/>
              <w:bottom w:val="single" w:sz="4" w:space="0" w:color="auto"/>
              <w:right w:val="single" w:sz="4" w:space="0" w:color="auto"/>
            </w:tcBorders>
          </w:tcPr>
          <w:p w14:paraId="5821D2A4" w14:textId="3C914D00" w:rsidR="004178A4" w:rsidRPr="000705FC" w:rsidRDefault="004178A4">
            <w:pPr>
              <w:widowControl w:val="0"/>
              <w:jc w:val="right"/>
              <w:rPr>
                <w:sz w:val="20"/>
                <w:szCs w:val="24"/>
              </w:rPr>
            </w:pPr>
            <w:r w:rsidRPr="000705FC">
              <w:rPr>
                <w:color w:val="000000"/>
                <w:sz w:val="20"/>
                <w:szCs w:val="20"/>
                <w:lang w:val="en-US"/>
              </w:rPr>
              <w:t>772.6</w:t>
            </w:r>
          </w:p>
        </w:tc>
      </w:tr>
      <w:tr w:rsidR="00726745" w:rsidRPr="000705FC" w14:paraId="694E6EAE" w14:textId="249AC881" w:rsidTr="00C7109C">
        <w:trPr>
          <w:trHeight w:val="460"/>
        </w:trPr>
        <w:tc>
          <w:tcPr>
            <w:tcW w:w="1147" w:type="dxa"/>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78B3A34C" w14:textId="77777777" w:rsidR="00726745" w:rsidRPr="000705FC" w:rsidRDefault="00726745">
            <w:pPr>
              <w:rPr>
                <w:sz w:val="20"/>
                <w:szCs w:val="24"/>
              </w:rPr>
            </w:pPr>
            <w:r w:rsidRPr="000705FC">
              <w:rPr>
                <w:noProof/>
                <w:sz w:val="20"/>
                <w:szCs w:val="24"/>
              </w:rPr>
              <w:t>HCFC-141b</w:t>
            </w:r>
          </w:p>
        </w:tc>
        <w:tc>
          <w:tcPr>
            <w:tcW w:w="909" w:type="dxa"/>
            <w:tcBorders>
              <w:top w:val="single" w:sz="4" w:space="0" w:color="auto"/>
              <w:left w:val="nil"/>
              <w:bottom w:val="single" w:sz="4" w:space="0" w:color="auto"/>
              <w:right w:val="single" w:sz="4" w:space="0" w:color="auto"/>
            </w:tcBorders>
            <w:noWrap/>
            <w:tcMar>
              <w:left w:w="58" w:type="dxa"/>
              <w:right w:w="58" w:type="dxa"/>
            </w:tcMar>
            <w:vAlign w:val="center"/>
          </w:tcPr>
          <w:p w14:paraId="1E8C829D" w14:textId="77777777" w:rsidR="00726745" w:rsidRPr="000705FC" w:rsidRDefault="00726745">
            <w:pPr>
              <w:jc w:val="right"/>
              <w:rPr>
                <w:sz w:val="20"/>
                <w:szCs w:val="24"/>
              </w:rPr>
            </w:pPr>
            <w:r w:rsidRPr="000705FC">
              <w:rPr>
                <w:sz w:val="20"/>
                <w:szCs w:val="24"/>
              </w:rPr>
              <w:t>333.3</w:t>
            </w:r>
          </w:p>
        </w:tc>
        <w:tc>
          <w:tcPr>
            <w:tcW w:w="909" w:type="dxa"/>
            <w:tcBorders>
              <w:top w:val="single" w:sz="4" w:space="0" w:color="auto"/>
              <w:left w:val="nil"/>
              <w:bottom w:val="single" w:sz="4" w:space="0" w:color="auto"/>
              <w:right w:val="single" w:sz="4" w:space="0" w:color="auto"/>
            </w:tcBorders>
            <w:noWrap/>
            <w:tcMar>
              <w:left w:w="58" w:type="dxa"/>
              <w:right w:w="58" w:type="dxa"/>
            </w:tcMar>
            <w:vAlign w:val="center"/>
          </w:tcPr>
          <w:p w14:paraId="0F7B7903" w14:textId="77777777" w:rsidR="00726745" w:rsidRPr="000705FC" w:rsidRDefault="00726745">
            <w:pPr>
              <w:jc w:val="right"/>
              <w:rPr>
                <w:sz w:val="20"/>
                <w:szCs w:val="24"/>
              </w:rPr>
            </w:pPr>
            <w:r w:rsidRPr="000705FC">
              <w:rPr>
                <w:sz w:val="20"/>
                <w:szCs w:val="24"/>
              </w:rPr>
              <w:t>1,148.5</w:t>
            </w:r>
          </w:p>
        </w:tc>
        <w:tc>
          <w:tcPr>
            <w:tcW w:w="910" w:type="dxa"/>
            <w:tcBorders>
              <w:top w:val="single" w:sz="4" w:space="0" w:color="auto"/>
              <w:left w:val="nil"/>
              <w:bottom w:val="single" w:sz="4" w:space="0" w:color="auto"/>
              <w:right w:val="single" w:sz="4" w:space="0" w:color="auto"/>
            </w:tcBorders>
            <w:noWrap/>
            <w:tcMar>
              <w:left w:w="58" w:type="dxa"/>
              <w:right w:w="58" w:type="dxa"/>
            </w:tcMar>
            <w:vAlign w:val="center"/>
          </w:tcPr>
          <w:p w14:paraId="0EDE0F81" w14:textId="77777777" w:rsidR="00726745" w:rsidRPr="000705FC" w:rsidRDefault="00726745">
            <w:pPr>
              <w:jc w:val="right"/>
              <w:rPr>
                <w:sz w:val="20"/>
                <w:szCs w:val="24"/>
              </w:rPr>
            </w:pPr>
            <w:r w:rsidRPr="000705FC">
              <w:rPr>
                <w:sz w:val="20"/>
                <w:szCs w:val="24"/>
              </w:rPr>
              <w:t>602.3</w:t>
            </w:r>
          </w:p>
        </w:tc>
        <w:tc>
          <w:tcPr>
            <w:tcW w:w="909" w:type="dxa"/>
            <w:tcBorders>
              <w:top w:val="single" w:sz="4" w:space="0" w:color="auto"/>
              <w:left w:val="nil"/>
              <w:bottom w:val="single" w:sz="4" w:space="0" w:color="auto"/>
              <w:right w:val="single" w:sz="4" w:space="0" w:color="auto"/>
            </w:tcBorders>
            <w:noWrap/>
            <w:tcMar>
              <w:left w:w="58" w:type="dxa"/>
              <w:right w:w="58" w:type="dxa"/>
            </w:tcMar>
            <w:vAlign w:val="center"/>
          </w:tcPr>
          <w:p w14:paraId="7805902A" w14:textId="229C3997" w:rsidR="00726745" w:rsidRPr="000705FC" w:rsidRDefault="00726745">
            <w:pPr>
              <w:jc w:val="right"/>
              <w:rPr>
                <w:sz w:val="20"/>
                <w:szCs w:val="24"/>
              </w:rPr>
            </w:pPr>
            <w:r w:rsidRPr="000705FC">
              <w:rPr>
                <w:sz w:val="20"/>
                <w:szCs w:val="24"/>
              </w:rPr>
              <w:t>1</w:t>
            </w:r>
            <w:r w:rsidR="007610F9" w:rsidRPr="000705FC">
              <w:rPr>
                <w:sz w:val="20"/>
                <w:szCs w:val="24"/>
              </w:rPr>
              <w:t>,</w:t>
            </w:r>
            <w:r w:rsidRPr="000705FC">
              <w:rPr>
                <w:sz w:val="20"/>
                <w:szCs w:val="24"/>
              </w:rPr>
              <w:t>211.9</w:t>
            </w:r>
          </w:p>
        </w:tc>
        <w:tc>
          <w:tcPr>
            <w:tcW w:w="910" w:type="dxa"/>
            <w:tcBorders>
              <w:top w:val="single" w:sz="4" w:space="0" w:color="auto"/>
              <w:left w:val="nil"/>
              <w:bottom w:val="single" w:sz="4" w:space="0" w:color="auto"/>
              <w:right w:val="single" w:sz="4" w:space="0" w:color="auto"/>
            </w:tcBorders>
            <w:noWrap/>
            <w:tcMar>
              <w:left w:w="58" w:type="dxa"/>
              <w:right w:w="58" w:type="dxa"/>
            </w:tcMar>
            <w:vAlign w:val="center"/>
          </w:tcPr>
          <w:p w14:paraId="0878A654" w14:textId="5E5A0AFA" w:rsidR="00726745" w:rsidRPr="000705FC" w:rsidRDefault="00726745">
            <w:pPr>
              <w:jc w:val="right"/>
              <w:rPr>
                <w:sz w:val="20"/>
                <w:szCs w:val="24"/>
              </w:rPr>
            </w:pPr>
            <w:r w:rsidRPr="000705FC">
              <w:rPr>
                <w:sz w:val="20"/>
                <w:szCs w:val="24"/>
              </w:rPr>
              <w:t>474.0</w:t>
            </w:r>
          </w:p>
        </w:tc>
        <w:tc>
          <w:tcPr>
            <w:tcW w:w="909" w:type="dxa"/>
            <w:tcBorders>
              <w:top w:val="single" w:sz="4" w:space="0" w:color="auto"/>
              <w:left w:val="nil"/>
              <w:bottom w:val="single" w:sz="4" w:space="0" w:color="auto"/>
              <w:right w:val="single" w:sz="4" w:space="0" w:color="auto"/>
            </w:tcBorders>
            <w:noWrap/>
            <w:tcMar>
              <w:left w:w="58" w:type="dxa"/>
              <w:right w:w="58" w:type="dxa"/>
            </w:tcMar>
            <w:vAlign w:val="center"/>
          </w:tcPr>
          <w:p w14:paraId="17919CCA" w14:textId="3F6410B5" w:rsidR="00726745" w:rsidRPr="000705FC" w:rsidRDefault="00726745">
            <w:pPr>
              <w:jc w:val="right"/>
              <w:rPr>
                <w:sz w:val="20"/>
                <w:szCs w:val="24"/>
              </w:rPr>
            </w:pPr>
            <w:r w:rsidRPr="000705FC">
              <w:rPr>
                <w:sz w:val="20"/>
                <w:szCs w:val="24"/>
              </w:rPr>
              <w:t>893.3</w:t>
            </w:r>
          </w:p>
        </w:tc>
        <w:tc>
          <w:tcPr>
            <w:tcW w:w="910" w:type="dxa"/>
            <w:tcBorders>
              <w:top w:val="single" w:sz="4" w:space="0" w:color="auto"/>
              <w:left w:val="nil"/>
              <w:bottom w:val="single" w:sz="4" w:space="0" w:color="auto"/>
              <w:right w:val="single" w:sz="4" w:space="0" w:color="auto"/>
            </w:tcBorders>
            <w:noWrap/>
            <w:tcMar>
              <w:left w:w="58" w:type="dxa"/>
              <w:right w:w="58" w:type="dxa"/>
            </w:tcMar>
          </w:tcPr>
          <w:p w14:paraId="4838B4AB" w14:textId="7CE1BB34" w:rsidR="00726745" w:rsidRPr="000705FC" w:rsidRDefault="00726745">
            <w:pPr>
              <w:widowControl w:val="0"/>
              <w:jc w:val="right"/>
              <w:rPr>
                <w:sz w:val="20"/>
                <w:szCs w:val="24"/>
              </w:rPr>
            </w:pPr>
            <w:r w:rsidRPr="000705FC">
              <w:rPr>
                <w:sz w:val="20"/>
                <w:szCs w:val="24"/>
              </w:rPr>
              <w:t>764.6</w:t>
            </w:r>
          </w:p>
        </w:tc>
        <w:tc>
          <w:tcPr>
            <w:tcW w:w="909" w:type="dxa"/>
            <w:tcBorders>
              <w:top w:val="single" w:sz="4" w:space="0" w:color="auto"/>
              <w:left w:val="nil"/>
              <w:bottom w:val="single" w:sz="4" w:space="0" w:color="auto"/>
              <w:right w:val="single" w:sz="4" w:space="0" w:color="auto"/>
            </w:tcBorders>
            <w:noWrap/>
            <w:tcMar>
              <w:left w:w="58" w:type="dxa"/>
              <w:right w:w="58" w:type="dxa"/>
            </w:tcMar>
          </w:tcPr>
          <w:p w14:paraId="4277E24E" w14:textId="7AD7B6B8" w:rsidR="00726745" w:rsidRPr="000705FC" w:rsidRDefault="00726745">
            <w:pPr>
              <w:widowControl w:val="0"/>
              <w:jc w:val="right"/>
              <w:rPr>
                <w:sz w:val="20"/>
                <w:szCs w:val="24"/>
              </w:rPr>
            </w:pPr>
            <w:r w:rsidRPr="000705FC">
              <w:rPr>
                <w:sz w:val="20"/>
                <w:szCs w:val="24"/>
              </w:rPr>
              <w:t>595.1</w:t>
            </w:r>
          </w:p>
        </w:tc>
        <w:tc>
          <w:tcPr>
            <w:tcW w:w="933" w:type="dxa"/>
            <w:tcBorders>
              <w:top w:val="single" w:sz="4" w:space="0" w:color="auto"/>
              <w:left w:val="nil"/>
              <w:bottom w:val="single" w:sz="4" w:space="0" w:color="auto"/>
              <w:right w:val="single" w:sz="4" w:space="0" w:color="auto"/>
            </w:tcBorders>
            <w:tcMar>
              <w:left w:w="58" w:type="dxa"/>
              <w:right w:w="58" w:type="dxa"/>
            </w:tcMar>
          </w:tcPr>
          <w:p w14:paraId="0C31B08B" w14:textId="4089A25C" w:rsidR="00726745" w:rsidRPr="000705FC" w:rsidRDefault="00726745">
            <w:pPr>
              <w:widowControl w:val="0"/>
              <w:jc w:val="right"/>
              <w:rPr>
                <w:sz w:val="20"/>
                <w:szCs w:val="24"/>
              </w:rPr>
            </w:pPr>
            <w:r w:rsidRPr="000705FC">
              <w:rPr>
                <w:sz w:val="20"/>
                <w:szCs w:val="24"/>
              </w:rPr>
              <w:t>569.4</w:t>
            </w:r>
          </w:p>
        </w:tc>
        <w:tc>
          <w:tcPr>
            <w:tcW w:w="988" w:type="dxa"/>
            <w:tcBorders>
              <w:top w:val="single" w:sz="4" w:space="0" w:color="auto"/>
              <w:left w:val="nil"/>
              <w:bottom w:val="single" w:sz="4" w:space="0" w:color="auto"/>
              <w:right w:val="single" w:sz="4" w:space="0" w:color="auto"/>
            </w:tcBorders>
          </w:tcPr>
          <w:p w14:paraId="610AB80E" w14:textId="63AF7571" w:rsidR="00726745" w:rsidRPr="000705FC" w:rsidRDefault="00726745">
            <w:pPr>
              <w:widowControl w:val="0"/>
              <w:jc w:val="right"/>
              <w:rPr>
                <w:sz w:val="13"/>
                <w:szCs w:val="13"/>
              </w:rPr>
            </w:pPr>
            <w:r w:rsidRPr="000705FC">
              <w:rPr>
                <w:rFonts w:hint="eastAsia"/>
                <w:sz w:val="20"/>
                <w:szCs w:val="24"/>
              </w:rPr>
              <w:t>9</w:t>
            </w:r>
            <w:r w:rsidRPr="000705FC">
              <w:rPr>
                <w:sz w:val="20"/>
                <w:szCs w:val="24"/>
              </w:rPr>
              <w:t>27.7</w:t>
            </w:r>
          </w:p>
        </w:tc>
      </w:tr>
      <w:tr w:rsidR="004178A4" w:rsidRPr="000705FC" w14:paraId="25680B3C" w14:textId="7343DDF4" w:rsidTr="00C7109C">
        <w:tc>
          <w:tcPr>
            <w:tcW w:w="1147" w:type="dxa"/>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00F8ED2B" w14:textId="77777777" w:rsidR="004178A4" w:rsidRPr="000705FC" w:rsidRDefault="004178A4">
            <w:pPr>
              <w:rPr>
                <w:sz w:val="20"/>
                <w:szCs w:val="24"/>
              </w:rPr>
            </w:pPr>
            <w:r w:rsidRPr="000705FC">
              <w:rPr>
                <w:noProof/>
                <w:sz w:val="20"/>
                <w:szCs w:val="24"/>
              </w:rPr>
              <w:lastRenderedPageBreak/>
              <w:t>HCFC-142b</w:t>
            </w:r>
          </w:p>
        </w:tc>
        <w:tc>
          <w:tcPr>
            <w:tcW w:w="909" w:type="dxa"/>
            <w:tcBorders>
              <w:top w:val="single" w:sz="4" w:space="0" w:color="auto"/>
              <w:left w:val="nil"/>
              <w:bottom w:val="single" w:sz="4" w:space="0" w:color="auto"/>
              <w:right w:val="single" w:sz="4" w:space="0" w:color="auto"/>
            </w:tcBorders>
            <w:noWrap/>
            <w:tcMar>
              <w:left w:w="58" w:type="dxa"/>
              <w:right w:w="58" w:type="dxa"/>
            </w:tcMar>
            <w:vAlign w:val="center"/>
          </w:tcPr>
          <w:p w14:paraId="68AF49EF" w14:textId="77777777" w:rsidR="004178A4" w:rsidRPr="000705FC" w:rsidRDefault="004178A4">
            <w:pPr>
              <w:jc w:val="right"/>
              <w:rPr>
                <w:sz w:val="20"/>
                <w:szCs w:val="24"/>
              </w:rPr>
            </w:pPr>
            <w:r w:rsidRPr="000705FC">
              <w:rPr>
                <w:sz w:val="20"/>
                <w:szCs w:val="24"/>
              </w:rPr>
              <w:t>(68.1)</w:t>
            </w:r>
          </w:p>
        </w:tc>
        <w:tc>
          <w:tcPr>
            <w:tcW w:w="909" w:type="dxa"/>
            <w:tcBorders>
              <w:top w:val="single" w:sz="4" w:space="0" w:color="auto"/>
              <w:left w:val="nil"/>
              <w:bottom w:val="single" w:sz="4" w:space="0" w:color="auto"/>
              <w:right w:val="single" w:sz="4" w:space="0" w:color="auto"/>
            </w:tcBorders>
            <w:noWrap/>
            <w:tcMar>
              <w:left w:w="58" w:type="dxa"/>
              <w:right w:w="58" w:type="dxa"/>
            </w:tcMar>
            <w:vAlign w:val="center"/>
          </w:tcPr>
          <w:p w14:paraId="27B44253" w14:textId="77777777" w:rsidR="004178A4" w:rsidRPr="000705FC" w:rsidRDefault="004178A4">
            <w:pPr>
              <w:jc w:val="right"/>
              <w:rPr>
                <w:sz w:val="20"/>
                <w:szCs w:val="24"/>
              </w:rPr>
            </w:pPr>
            <w:r w:rsidRPr="000705FC">
              <w:rPr>
                <w:sz w:val="20"/>
                <w:szCs w:val="24"/>
              </w:rPr>
              <w:t>1.0</w:t>
            </w:r>
          </w:p>
        </w:tc>
        <w:tc>
          <w:tcPr>
            <w:tcW w:w="910" w:type="dxa"/>
            <w:tcBorders>
              <w:top w:val="single" w:sz="4" w:space="0" w:color="auto"/>
              <w:left w:val="nil"/>
              <w:bottom w:val="single" w:sz="4" w:space="0" w:color="auto"/>
              <w:right w:val="single" w:sz="4" w:space="0" w:color="auto"/>
            </w:tcBorders>
            <w:noWrap/>
            <w:tcMar>
              <w:left w:w="58" w:type="dxa"/>
              <w:right w:w="58" w:type="dxa"/>
            </w:tcMar>
            <w:vAlign w:val="center"/>
          </w:tcPr>
          <w:p w14:paraId="496129B1" w14:textId="77777777" w:rsidR="004178A4" w:rsidRPr="000705FC" w:rsidRDefault="004178A4">
            <w:pPr>
              <w:jc w:val="right"/>
              <w:rPr>
                <w:sz w:val="20"/>
                <w:szCs w:val="24"/>
              </w:rPr>
            </w:pPr>
            <w:r w:rsidRPr="000705FC">
              <w:rPr>
                <w:sz w:val="20"/>
                <w:szCs w:val="24"/>
              </w:rPr>
              <w:t>87.5</w:t>
            </w:r>
          </w:p>
        </w:tc>
        <w:tc>
          <w:tcPr>
            <w:tcW w:w="909" w:type="dxa"/>
            <w:tcBorders>
              <w:top w:val="single" w:sz="4" w:space="0" w:color="auto"/>
              <w:left w:val="nil"/>
              <w:bottom w:val="single" w:sz="4" w:space="0" w:color="auto"/>
              <w:right w:val="single" w:sz="4" w:space="0" w:color="auto"/>
            </w:tcBorders>
            <w:noWrap/>
            <w:tcMar>
              <w:left w:w="58" w:type="dxa"/>
              <w:right w:w="58" w:type="dxa"/>
            </w:tcMar>
            <w:vAlign w:val="center"/>
          </w:tcPr>
          <w:p w14:paraId="2F894657" w14:textId="7B268473" w:rsidR="004178A4" w:rsidRPr="000705FC" w:rsidRDefault="00C93AB1">
            <w:pPr>
              <w:jc w:val="right"/>
              <w:rPr>
                <w:sz w:val="20"/>
                <w:szCs w:val="24"/>
              </w:rPr>
            </w:pPr>
            <w:r w:rsidRPr="000705FC">
              <w:rPr>
                <w:sz w:val="20"/>
                <w:szCs w:val="24"/>
              </w:rPr>
              <w:t>315.8</w:t>
            </w:r>
          </w:p>
        </w:tc>
        <w:tc>
          <w:tcPr>
            <w:tcW w:w="910" w:type="dxa"/>
            <w:tcBorders>
              <w:top w:val="single" w:sz="4" w:space="0" w:color="auto"/>
              <w:left w:val="nil"/>
              <w:bottom w:val="single" w:sz="4" w:space="0" w:color="auto"/>
              <w:right w:val="single" w:sz="4" w:space="0" w:color="auto"/>
            </w:tcBorders>
            <w:noWrap/>
            <w:tcMar>
              <w:left w:w="58" w:type="dxa"/>
              <w:right w:w="58" w:type="dxa"/>
            </w:tcMar>
            <w:vAlign w:val="center"/>
          </w:tcPr>
          <w:p w14:paraId="405C45AE" w14:textId="0FB4389A" w:rsidR="004178A4" w:rsidRPr="000705FC" w:rsidRDefault="00C93AB1">
            <w:pPr>
              <w:jc w:val="right"/>
              <w:rPr>
                <w:sz w:val="20"/>
                <w:szCs w:val="24"/>
              </w:rPr>
            </w:pPr>
            <w:r w:rsidRPr="000705FC">
              <w:rPr>
                <w:sz w:val="20"/>
                <w:szCs w:val="24"/>
              </w:rPr>
              <w:t>333</w:t>
            </w:r>
            <w:r w:rsidR="004178A4" w:rsidRPr="000705FC">
              <w:rPr>
                <w:sz w:val="20"/>
                <w:szCs w:val="24"/>
              </w:rPr>
              <w:t>.5</w:t>
            </w:r>
          </w:p>
        </w:tc>
        <w:tc>
          <w:tcPr>
            <w:tcW w:w="909" w:type="dxa"/>
            <w:tcBorders>
              <w:top w:val="single" w:sz="4" w:space="0" w:color="auto"/>
              <w:left w:val="nil"/>
              <w:bottom w:val="single" w:sz="4" w:space="0" w:color="auto"/>
              <w:right w:val="single" w:sz="4" w:space="0" w:color="auto"/>
            </w:tcBorders>
            <w:noWrap/>
            <w:tcMar>
              <w:left w:w="58" w:type="dxa"/>
              <w:right w:w="58" w:type="dxa"/>
            </w:tcMar>
            <w:vAlign w:val="center"/>
          </w:tcPr>
          <w:p w14:paraId="2EEA0864" w14:textId="6EA6D91D" w:rsidR="004178A4" w:rsidRPr="000705FC" w:rsidRDefault="004178A4">
            <w:pPr>
              <w:jc w:val="right"/>
              <w:rPr>
                <w:sz w:val="20"/>
                <w:szCs w:val="24"/>
              </w:rPr>
            </w:pPr>
            <w:r w:rsidRPr="000705FC">
              <w:rPr>
                <w:sz w:val="20"/>
                <w:szCs w:val="24"/>
              </w:rPr>
              <w:t>38</w:t>
            </w:r>
            <w:r w:rsidR="00C93AB1" w:rsidRPr="000705FC">
              <w:rPr>
                <w:sz w:val="20"/>
                <w:szCs w:val="24"/>
              </w:rPr>
              <w:t>4</w:t>
            </w:r>
            <w:r w:rsidRPr="000705FC">
              <w:rPr>
                <w:sz w:val="20"/>
                <w:szCs w:val="24"/>
              </w:rPr>
              <w:t>.</w:t>
            </w:r>
            <w:r w:rsidR="00C93AB1" w:rsidRPr="000705FC">
              <w:rPr>
                <w:sz w:val="20"/>
                <w:szCs w:val="24"/>
              </w:rPr>
              <w:t>3</w:t>
            </w:r>
          </w:p>
        </w:tc>
        <w:tc>
          <w:tcPr>
            <w:tcW w:w="910" w:type="dxa"/>
            <w:tcBorders>
              <w:top w:val="single" w:sz="4" w:space="0" w:color="auto"/>
              <w:left w:val="nil"/>
              <w:bottom w:val="single" w:sz="4" w:space="0" w:color="auto"/>
              <w:right w:val="single" w:sz="4" w:space="0" w:color="auto"/>
            </w:tcBorders>
            <w:noWrap/>
            <w:tcMar>
              <w:left w:w="58" w:type="dxa"/>
              <w:right w:w="58" w:type="dxa"/>
            </w:tcMar>
          </w:tcPr>
          <w:p w14:paraId="6350B88C" w14:textId="7776D787" w:rsidR="004178A4" w:rsidRPr="000705FC" w:rsidRDefault="004178A4">
            <w:pPr>
              <w:widowControl w:val="0"/>
              <w:jc w:val="right"/>
              <w:rPr>
                <w:sz w:val="20"/>
                <w:szCs w:val="24"/>
              </w:rPr>
            </w:pPr>
            <w:r w:rsidRPr="000705FC">
              <w:rPr>
                <w:sz w:val="20"/>
                <w:szCs w:val="24"/>
              </w:rPr>
              <w:t>34</w:t>
            </w:r>
            <w:r w:rsidR="00C93AB1" w:rsidRPr="000705FC">
              <w:rPr>
                <w:sz w:val="20"/>
                <w:szCs w:val="24"/>
              </w:rPr>
              <w:t>1</w:t>
            </w:r>
            <w:r w:rsidRPr="000705FC">
              <w:rPr>
                <w:sz w:val="20"/>
                <w:szCs w:val="24"/>
              </w:rPr>
              <w:t>.</w:t>
            </w:r>
            <w:r w:rsidR="00C93AB1" w:rsidRPr="000705FC">
              <w:rPr>
                <w:sz w:val="20"/>
                <w:szCs w:val="24"/>
              </w:rPr>
              <w:t>2</w:t>
            </w:r>
          </w:p>
        </w:tc>
        <w:tc>
          <w:tcPr>
            <w:tcW w:w="909" w:type="dxa"/>
            <w:tcBorders>
              <w:top w:val="single" w:sz="4" w:space="0" w:color="auto"/>
              <w:left w:val="nil"/>
              <w:bottom w:val="single" w:sz="4" w:space="0" w:color="auto"/>
              <w:right w:val="single" w:sz="4" w:space="0" w:color="auto"/>
            </w:tcBorders>
            <w:noWrap/>
            <w:tcMar>
              <w:left w:w="58" w:type="dxa"/>
              <w:right w:w="58" w:type="dxa"/>
            </w:tcMar>
          </w:tcPr>
          <w:p w14:paraId="2AC4B2FE" w14:textId="5633E939" w:rsidR="004178A4" w:rsidRPr="000705FC" w:rsidRDefault="004178A4">
            <w:pPr>
              <w:widowControl w:val="0"/>
              <w:jc w:val="right"/>
              <w:rPr>
                <w:sz w:val="20"/>
                <w:szCs w:val="24"/>
              </w:rPr>
            </w:pPr>
            <w:r w:rsidRPr="000705FC">
              <w:rPr>
                <w:sz w:val="20"/>
                <w:szCs w:val="24"/>
              </w:rPr>
              <w:t>32</w:t>
            </w:r>
            <w:r w:rsidR="00C93AB1" w:rsidRPr="000705FC">
              <w:rPr>
                <w:sz w:val="20"/>
                <w:szCs w:val="24"/>
              </w:rPr>
              <w:t>6</w:t>
            </w:r>
            <w:r w:rsidRPr="000705FC">
              <w:rPr>
                <w:sz w:val="20"/>
                <w:szCs w:val="24"/>
              </w:rPr>
              <w:t>.</w:t>
            </w:r>
            <w:r w:rsidR="00C93AB1" w:rsidRPr="000705FC">
              <w:rPr>
                <w:sz w:val="20"/>
                <w:szCs w:val="24"/>
              </w:rPr>
              <w:t>2</w:t>
            </w:r>
          </w:p>
        </w:tc>
        <w:tc>
          <w:tcPr>
            <w:tcW w:w="933" w:type="dxa"/>
            <w:tcBorders>
              <w:top w:val="single" w:sz="4" w:space="0" w:color="auto"/>
              <w:left w:val="nil"/>
              <w:bottom w:val="single" w:sz="4" w:space="0" w:color="auto"/>
              <w:right w:val="single" w:sz="4" w:space="0" w:color="auto"/>
            </w:tcBorders>
            <w:tcMar>
              <w:left w:w="58" w:type="dxa"/>
              <w:right w:w="58" w:type="dxa"/>
            </w:tcMar>
          </w:tcPr>
          <w:p w14:paraId="571395D6" w14:textId="208710AB" w:rsidR="004178A4" w:rsidRPr="000705FC" w:rsidRDefault="004178A4">
            <w:pPr>
              <w:widowControl w:val="0"/>
              <w:jc w:val="right"/>
              <w:rPr>
                <w:sz w:val="20"/>
                <w:szCs w:val="24"/>
              </w:rPr>
            </w:pPr>
            <w:r w:rsidRPr="000705FC">
              <w:rPr>
                <w:sz w:val="20"/>
                <w:szCs w:val="24"/>
              </w:rPr>
              <w:t>329.</w:t>
            </w:r>
            <w:r w:rsidR="00C93AB1" w:rsidRPr="000705FC">
              <w:rPr>
                <w:sz w:val="20"/>
                <w:szCs w:val="24"/>
              </w:rPr>
              <w:t>3</w:t>
            </w:r>
          </w:p>
        </w:tc>
        <w:tc>
          <w:tcPr>
            <w:tcW w:w="988" w:type="dxa"/>
            <w:tcBorders>
              <w:top w:val="single" w:sz="4" w:space="0" w:color="auto"/>
              <w:left w:val="nil"/>
              <w:bottom w:val="single" w:sz="4" w:space="0" w:color="auto"/>
              <w:right w:val="single" w:sz="4" w:space="0" w:color="auto"/>
            </w:tcBorders>
          </w:tcPr>
          <w:p w14:paraId="0DA6D6ED" w14:textId="1A6205AB" w:rsidR="004178A4" w:rsidRPr="000705FC" w:rsidRDefault="004178A4">
            <w:pPr>
              <w:widowControl w:val="0"/>
              <w:jc w:val="right"/>
              <w:rPr>
                <w:sz w:val="20"/>
                <w:szCs w:val="24"/>
              </w:rPr>
            </w:pPr>
            <w:r w:rsidRPr="000705FC">
              <w:rPr>
                <w:color w:val="000000"/>
                <w:sz w:val="20"/>
                <w:szCs w:val="20"/>
                <w:lang w:val="en-US"/>
              </w:rPr>
              <w:t>238.8</w:t>
            </w:r>
          </w:p>
        </w:tc>
      </w:tr>
    </w:tbl>
    <w:p w14:paraId="2383C421" w14:textId="77777777" w:rsidR="009D6023" w:rsidRPr="000705FC" w:rsidRDefault="009D6023">
      <w:pPr>
        <w:widowControl w:val="0"/>
        <w:rPr>
          <w:b/>
          <w:szCs w:val="24"/>
        </w:rPr>
      </w:pPr>
    </w:p>
    <w:p w14:paraId="1107FCD5" w14:textId="77777777" w:rsidR="009D6023" w:rsidRPr="000705FC" w:rsidRDefault="009D6023">
      <w:pPr>
        <w:keepNext/>
        <w:spacing w:after="240"/>
        <w:rPr>
          <w:rFonts w:eastAsia="SimHei"/>
          <w:b/>
          <w:sz w:val="24"/>
          <w:szCs w:val="24"/>
        </w:rPr>
      </w:pPr>
      <w:r w:rsidRPr="000705FC">
        <w:rPr>
          <w:rFonts w:eastAsia="SimHei"/>
          <w:b/>
          <w:sz w:val="24"/>
          <w:szCs w:val="24"/>
          <w:lang w:val="zh-CN"/>
        </w:rPr>
        <w:t>氟氯烃消费量的行业分布情况</w:t>
      </w:r>
    </w:p>
    <w:p w14:paraId="7A7B3EDB" w14:textId="43340597" w:rsidR="009D6023" w:rsidRPr="000705FC" w:rsidRDefault="009D6023">
      <w:pPr>
        <w:pStyle w:val="Heading1"/>
        <w:rPr>
          <w:sz w:val="24"/>
          <w:szCs w:val="24"/>
        </w:rPr>
      </w:pPr>
      <w:r w:rsidRPr="000705FC">
        <w:rPr>
          <w:rFonts w:hint="eastAsia"/>
          <w:sz w:val="24"/>
          <w:szCs w:val="24"/>
          <w:lang w:val="zh-CN"/>
        </w:rPr>
        <w:t>表</w:t>
      </w:r>
      <w:r w:rsidRPr="000705FC">
        <w:rPr>
          <w:sz w:val="24"/>
          <w:szCs w:val="24"/>
        </w:rPr>
        <w:t>7</w:t>
      </w:r>
      <w:r w:rsidRPr="000705FC">
        <w:rPr>
          <w:rFonts w:hint="eastAsia"/>
          <w:sz w:val="24"/>
          <w:szCs w:val="24"/>
          <w:lang w:val="zh-CN"/>
        </w:rPr>
        <w:t>载列了</w:t>
      </w:r>
      <w:r w:rsidRPr="000705FC">
        <w:rPr>
          <w:sz w:val="24"/>
          <w:szCs w:val="24"/>
        </w:rPr>
        <w:t>2011</w:t>
      </w:r>
      <w:r w:rsidRPr="000705FC">
        <w:rPr>
          <w:rFonts w:hint="eastAsia"/>
          <w:sz w:val="24"/>
          <w:szCs w:val="24"/>
          <w:lang w:val="zh-CN"/>
        </w:rPr>
        <w:t>年至</w:t>
      </w:r>
      <w:r w:rsidR="00C93AB1" w:rsidRPr="000705FC">
        <w:rPr>
          <w:sz w:val="24"/>
          <w:szCs w:val="24"/>
        </w:rPr>
        <w:t>2020</w:t>
      </w:r>
      <w:r w:rsidRPr="000705FC">
        <w:rPr>
          <w:rFonts w:hint="eastAsia"/>
          <w:sz w:val="24"/>
          <w:szCs w:val="24"/>
          <w:lang w:val="zh-CN"/>
        </w:rPr>
        <w:t>年期间氟氯烃消费总量的行业分布情况</w:t>
      </w:r>
      <w:r w:rsidRPr="000705FC">
        <w:rPr>
          <w:rFonts w:hint="eastAsia"/>
          <w:sz w:val="24"/>
          <w:szCs w:val="24"/>
        </w:rPr>
        <w:t>，</w:t>
      </w:r>
      <w:r w:rsidRPr="000705FC">
        <w:rPr>
          <w:rFonts w:hint="eastAsia"/>
          <w:sz w:val="24"/>
          <w:szCs w:val="24"/>
          <w:lang w:val="zh-CN"/>
        </w:rPr>
        <w:t>其中国家分组如下</w:t>
      </w:r>
      <w:r w:rsidRPr="000705FC">
        <w:rPr>
          <w:rFonts w:hint="eastAsia"/>
          <w:sz w:val="24"/>
          <w:szCs w:val="24"/>
        </w:rPr>
        <w:t>：</w:t>
      </w:r>
      <w:r w:rsidRPr="000705FC">
        <w:rPr>
          <w:rFonts w:hint="eastAsia"/>
          <w:sz w:val="24"/>
          <w:szCs w:val="24"/>
          <w:lang w:val="zh-CN"/>
        </w:rPr>
        <w:t>中国</w:t>
      </w:r>
      <w:r w:rsidRPr="000705FC">
        <w:rPr>
          <w:rFonts w:hint="eastAsia"/>
          <w:sz w:val="24"/>
          <w:szCs w:val="24"/>
        </w:rPr>
        <w:t>，</w:t>
      </w:r>
      <w:r w:rsidRPr="000705FC">
        <w:rPr>
          <w:rFonts w:hint="eastAsia"/>
          <w:sz w:val="24"/>
          <w:szCs w:val="24"/>
          <w:lang w:val="zh-CN"/>
        </w:rPr>
        <w:t>最大的氟氯烃消费国</w:t>
      </w:r>
      <w:r w:rsidRPr="000705FC">
        <w:rPr>
          <w:rFonts w:hint="eastAsia"/>
          <w:sz w:val="24"/>
          <w:szCs w:val="24"/>
        </w:rPr>
        <w:t>（</w:t>
      </w:r>
      <w:r w:rsidRPr="000705FC">
        <w:rPr>
          <w:rFonts w:hint="eastAsia"/>
          <w:sz w:val="24"/>
          <w:szCs w:val="24"/>
          <w:lang w:val="zh-CN"/>
        </w:rPr>
        <w:t>和生产国</w:t>
      </w:r>
      <w:r w:rsidRPr="000705FC">
        <w:rPr>
          <w:rFonts w:hint="eastAsia"/>
          <w:sz w:val="24"/>
          <w:szCs w:val="24"/>
        </w:rPr>
        <w:t>）；</w:t>
      </w:r>
      <w:r w:rsidRPr="000705FC">
        <w:rPr>
          <w:sz w:val="24"/>
          <w:szCs w:val="24"/>
        </w:rPr>
        <w:t>14</w:t>
      </w:r>
      <w:r w:rsidRPr="000705FC">
        <w:rPr>
          <w:rFonts w:hint="eastAsia"/>
          <w:sz w:val="24"/>
          <w:szCs w:val="24"/>
          <w:lang w:val="zh-CN"/>
        </w:rPr>
        <w:t>个最大的消费国</w:t>
      </w:r>
      <w:r w:rsidRPr="000705FC">
        <w:rPr>
          <w:rFonts w:hint="eastAsia"/>
          <w:sz w:val="24"/>
          <w:szCs w:val="24"/>
        </w:rPr>
        <w:t>（</w:t>
      </w:r>
      <w:r w:rsidRPr="000705FC">
        <w:rPr>
          <w:rFonts w:hint="eastAsia"/>
          <w:sz w:val="24"/>
          <w:szCs w:val="24"/>
          <w:lang w:val="zh-CN"/>
        </w:rPr>
        <w:t>不包括中国</w:t>
      </w:r>
      <w:r w:rsidRPr="000705FC">
        <w:rPr>
          <w:rFonts w:hint="eastAsia"/>
          <w:sz w:val="24"/>
          <w:szCs w:val="24"/>
        </w:rPr>
        <w:t>）；</w:t>
      </w:r>
      <w:r w:rsidRPr="000705FC">
        <w:rPr>
          <w:rStyle w:val="FootnoteReference"/>
          <w:sz w:val="24"/>
          <w:szCs w:val="24"/>
          <w:lang w:val="zh-CN"/>
        </w:rPr>
        <w:footnoteReference w:id="19"/>
      </w:r>
      <w:r w:rsidRPr="000705FC">
        <w:rPr>
          <w:rFonts w:hint="eastAsia"/>
          <w:sz w:val="24"/>
          <w:szCs w:val="24"/>
          <w:lang w:val="zh-CN"/>
        </w:rPr>
        <w:t>所有其他国家。</w:t>
      </w:r>
      <w:r w:rsidR="00C93AB1" w:rsidRPr="000705FC">
        <w:rPr>
          <w:sz w:val="24"/>
          <w:szCs w:val="24"/>
          <w:lang w:val="zh-CN"/>
        </w:rPr>
        <w:t>2020</w:t>
      </w:r>
      <w:r w:rsidR="00C93AB1" w:rsidRPr="000705FC">
        <w:rPr>
          <w:rFonts w:hint="eastAsia"/>
          <w:sz w:val="24"/>
          <w:szCs w:val="24"/>
          <w:lang w:val="zh-CN"/>
        </w:rPr>
        <w:t>年</w:t>
      </w:r>
      <w:r w:rsidRPr="000705FC">
        <w:rPr>
          <w:rFonts w:hint="eastAsia"/>
          <w:sz w:val="24"/>
          <w:szCs w:val="24"/>
          <w:lang w:val="zh-CN"/>
        </w:rPr>
        <w:t>，消费氟氯烃最多的三个行业（以</w:t>
      </w:r>
      <w:r w:rsidRPr="000705FC">
        <w:rPr>
          <w:sz w:val="24"/>
          <w:szCs w:val="24"/>
          <w:lang w:val="zh-CN"/>
        </w:rPr>
        <w:t>ODP</w:t>
      </w:r>
      <w:r w:rsidRPr="000705FC">
        <w:rPr>
          <w:rFonts w:hint="eastAsia"/>
          <w:sz w:val="24"/>
          <w:szCs w:val="24"/>
          <w:lang w:val="zh-CN"/>
        </w:rPr>
        <w:t>吨计算）是制冷维修行业（占总量的</w:t>
      </w:r>
      <w:r w:rsidR="00C93AB1" w:rsidRPr="000705FC">
        <w:rPr>
          <w:sz w:val="24"/>
          <w:szCs w:val="24"/>
          <w:lang w:val="zh-CN"/>
        </w:rPr>
        <w:t>41.5</w:t>
      </w:r>
      <w:r w:rsidRPr="000705FC">
        <w:rPr>
          <w:sz w:val="24"/>
          <w:szCs w:val="24"/>
          <w:lang w:val="zh-CN"/>
        </w:rPr>
        <w:t>%</w:t>
      </w:r>
      <w:r w:rsidRPr="000705FC">
        <w:rPr>
          <w:rFonts w:hint="eastAsia"/>
          <w:sz w:val="24"/>
          <w:szCs w:val="24"/>
          <w:lang w:val="zh-CN"/>
        </w:rPr>
        <w:t>）、泡沫塑料行业（占总量的</w:t>
      </w:r>
      <w:r w:rsidR="00C93AB1" w:rsidRPr="000705FC">
        <w:rPr>
          <w:sz w:val="24"/>
          <w:szCs w:val="24"/>
          <w:lang w:val="zh-CN"/>
        </w:rPr>
        <w:t>31.0</w:t>
      </w:r>
      <w:r w:rsidRPr="000705FC">
        <w:rPr>
          <w:sz w:val="24"/>
          <w:szCs w:val="24"/>
          <w:lang w:val="zh-CN"/>
        </w:rPr>
        <w:t>%</w:t>
      </w:r>
      <w:r w:rsidRPr="000705FC">
        <w:rPr>
          <w:rFonts w:hint="eastAsia"/>
          <w:sz w:val="24"/>
          <w:szCs w:val="24"/>
          <w:lang w:val="zh-CN"/>
        </w:rPr>
        <w:t>）和制冷制造行业（</w:t>
      </w:r>
      <w:r w:rsidR="00C93AB1" w:rsidRPr="000705FC">
        <w:rPr>
          <w:sz w:val="24"/>
          <w:szCs w:val="24"/>
          <w:lang w:val="zh-CN"/>
        </w:rPr>
        <w:t>25.2</w:t>
      </w:r>
      <w:r w:rsidRPr="000705FC">
        <w:rPr>
          <w:sz w:val="24"/>
          <w:szCs w:val="24"/>
          <w:lang w:val="zh-CN"/>
        </w:rPr>
        <w:t>%</w:t>
      </w:r>
      <w:r w:rsidRPr="000705FC">
        <w:rPr>
          <w:rFonts w:hint="eastAsia"/>
          <w:sz w:val="24"/>
          <w:szCs w:val="24"/>
          <w:lang w:val="zh-CN"/>
        </w:rPr>
        <w:t>）。在泡沫塑料行业和制冷制造行业淘汰氟氯烴的工作取得进展时，制冷维修行业淘汰氟氯烃的工作变得更为重要。</w:t>
      </w:r>
      <w:r w:rsidRPr="000705FC">
        <w:rPr>
          <w:sz w:val="24"/>
          <w:szCs w:val="24"/>
        </w:rPr>
        <w:t xml:space="preserve"> </w:t>
      </w:r>
    </w:p>
    <w:p w14:paraId="652762B3" w14:textId="77777777" w:rsidR="009D6023" w:rsidRPr="000705FC" w:rsidRDefault="009D6023" w:rsidP="00BC14D1">
      <w:pPr>
        <w:keepNext/>
        <w:keepLines/>
        <w:widowControl w:val="0"/>
        <w:rPr>
          <w:rFonts w:eastAsia="SimHei"/>
          <w:b/>
          <w:sz w:val="24"/>
          <w:szCs w:val="24"/>
        </w:rPr>
      </w:pPr>
      <w:r w:rsidRPr="000705FC">
        <w:rPr>
          <w:rFonts w:eastAsia="SimHei"/>
          <w:b/>
          <w:sz w:val="24"/>
          <w:szCs w:val="24"/>
          <w:lang w:val="zh-CN"/>
        </w:rPr>
        <w:t>表</w:t>
      </w:r>
      <w:r w:rsidRPr="000705FC">
        <w:rPr>
          <w:rFonts w:eastAsia="SimHei"/>
          <w:b/>
          <w:sz w:val="24"/>
          <w:szCs w:val="24"/>
          <w:lang w:val="en-US"/>
        </w:rPr>
        <w:t xml:space="preserve">7.  </w:t>
      </w:r>
      <w:r w:rsidRPr="000705FC">
        <w:rPr>
          <w:rFonts w:eastAsia="SimHei"/>
          <w:b/>
          <w:sz w:val="24"/>
          <w:szCs w:val="24"/>
          <w:lang w:val="zh-CN"/>
        </w:rPr>
        <w:t>按国家集团开列的氟氯烃消费量的行业分布情况（</w:t>
      </w:r>
      <w:r w:rsidRPr="000705FC">
        <w:rPr>
          <w:rFonts w:eastAsia="SimHei"/>
          <w:b/>
          <w:sz w:val="24"/>
          <w:szCs w:val="24"/>
          <w:lang w:val="zh-CN"/>
        </w:rPr>
        <w:t xml:space="preserve">ODP </w:t>
      </w:r>
      <w:r w:rsidRPr="000705FC">
        <w:rPr>
          <w:rFonts w:eastAsia="SimHei"/>
          <w:b/>
          <w:sz w:val="24"/>
          <w:szCs w:val="24"/>
          <w:lang w:val="zh-CN"/>
        </w:rPr>
        <w:t>吨）</w:t>
      </w:r>
    </w:p>
    <w:tbl>
      <w:tblPr>
        <w:tblW w:w="10247" w:type="dxa"/>
        <w:tblLayout w:type="fixed"/>
        <w:tblLook w:val="00A0" w:firstRow="1" w:lastRow="0" w:firstColumn="1" w:lastColumn="0" w:noHBand="0" w:noVBand="0"/>
      </w:tblPr>
      <w:tblGrid>
        <w:gridCol w:w="1614"/>
        <w:gridCol w:w="860"/>
        <w:gridCol w:w="862"/>
        <w:gridCol w:w="861"/>
        <w:gridCol w:w="862"/>
        <w:gridCol w:w="861"/>
        <w:gridCol w:w="862"/>
        <w:gridCol w:w="861"/>
        <w:gridCol w:w="878"/>
        <w:gridCol w:w="863"/>
        <w:gridCol w:w="536"/>
        <w:gridCol w:w="327"/>
      </w:tblGrid>
      <w:tr w:rsidR="00C93AB1" w:rsidRPr="000705FC" w14:paraId="45343799" w14:textId="083B3366" w:rsidTr="00A92781">
        <w:trPr>
          <w:tblHeader/>
        </w:trPr>
        <w:tc>
          <w:tcPr>
            <w:tcW w:w="1614" w:type="dxa"/>
            <w:tcBorders>
              <w:top w:val="single" w:sz="4" w:space="0" w:color="auto"/>
              <w:left w:val="single" w:sz="4" w:space="0" w:color="auto"/>
              <w:bottom w:val="single" w:sz="4" w:space="0" w:color="auto"/>
              <w:right w:val="single" w:sz="4" w:space="0" w:color="auto"/>
            </w:tcBorders>
            <w:tcMar>
              <w:left w:w="58" w:type="dxa"/>
              <w:right w:w="58" w:type="dxa"/>
            </w:tcMar>
          </w:tcPr>
          <w:p w14:paraId="330252B5" w14:textId="77777777" w:rsidR="00C93AB1" w:rsidRPr="000705FC" w:rsidRDefault="00C93AB1" w:rsidP="00BC14D1">
            <w:pPr>
              <w:keepNext/>
              <w:keepLines/>
              <w:widowControl w:val="0"/>
              <w:jc w:val="left"/>
              <w:rPr>
                <w:rFonts w:eastAsia="SimHei"/>
                <w:szCs w:val="24"/>
              </w:rPr>
            </w:pPr>
            <w:r w:rsidRPr="000705FC">
              <w:rPr>
                <w:rFonts w:eastAsia="SimHei"/>
                <w:b/>
                <w:sz w:val="20"/>
                <w:szCs w:val="24"/>
                <w:lang w:val="zh-CN"/>
              </w:rPr>
              <w:t>行业</w:t>
            </w:r>
          </w:p>
        </w:tc>
        <w:tc>
          <w:tcPr>
            <w:tcW w:w="860" w:type="dxa"/>
            <w:tcBorders>
              <w:top w:val="single" w:sz="4" w:space="0" w:color="auto"/>
              <w:left w:val="nil"/>
              <w:bottom w:val="single" w:sz="4" w:space="0" w:color="auto"/>
              <w:right w:val="single" w:sz="4" w:space="0" w:color="auto"/>
            </w:tcBorders>
            <w:tcMar>
              <w:left w:w="58" w:type="dxa"/>
              <w:right w:w="101" w:type="dxa"/>
            </w:tcMar>
          </w:tcPr>
          <w:p w14:paraId="7B2BAFE2" w14:textId="77777777" w:rsidR="00C93AB1" w:rsidRPr="000705FC" w:rsidRDefault="00C93AB1" w:rsidP="00BC14D1">
            <w:pPr>
              <w:keepNext/>
              <w:keepLines/>
              <w:widowControl w:val="0"/>
              <w:jc w:val="center"/>
              <w:rPr>
                <w:rFonts w:eastAsia="SimHei"/>
                <w:b/>
                <w:sz w:val="20"/>
                <w:szCs w:val="24"/>
              </w:rPr>
            </w:pPr>
            <w:r w:rsidRPr="000705FC">
              <w:rPr>
                <w:rFonts w:eastAsia="SimHei"/>
                <w:b/>
                <w:sz w:val="20"/>
                <w:szCs w:val="24"/>
              </w:rPr>
              <w:t>2011</w:t>
            </w:r>
          </w:p>
        </w:tc>
        <w:tc>
          <w:tcPr>
            <w:tcW w:w="862" w:type="dxa"/>
            <w:tcBorders>
              <w:top w:val="single" w:sz="4" w:space="0" w:color="auto"/>
              <w:left w:val="nil"/>
              <w:bottom w:val="single" w:sz="4" w:space="0" w:color="auto"/>
              <w:right w:val="single" w:sz="4" w:space="0" w:color="auto"/>
            </w:tcBorders>
            <w:tcMar>
              <w:left w:w="58" w:type="dxa"/>
              <w:right w:w="101" w:type="dxa"/>
            </w:tcMar>
          </w:tcPr>
          <w:p w14:paraId="560771E7" w14:textId="77777777" w:rsidR="00C93AB1" w:rsidRPr="000705FC" w:rsidRDefault="00C93AB1" w:rsidP="00BC14D1">
            <w:pPr>
              <w:keepNext/>
              <w:keepLines/>
              <w:widowControl w:val="0"/>
              <w:jc w:val="center"/>
              <w:rPr>
                <w:rFonts w:eastAsia="SimHei"/>
                <w:b/>
                <w:sz w:val="20"/>
                <w:szCs w:val="24"/>
              </w:rPr>
            </w:pPr>
            <w:r w:rsidRPr="000705FC">
              <w:rPr>
                <w:rFonts w:eastAsia="SimHei"/>
                <w:b/>
                <w:sz w:val="20"/>
                <w:szCs w:val="24"/>
              </w:rPr>
              <w:t>2012</w:t>
            </w:r>
          </w:p>
        </w:tc>
        <w:tc>
          <w:tcPr>
            <w:tcW w:w="861" w:type="dxa"/>
            <w:tcBorders>
              <w:top w:val="single" w:sz="4" w:space="0" w:color="auto"/>
              <w:left w:val="nil"/>
              <w:bottom w:val="single" w:sz="4" w:space="0" w:color="auto"/>
              <w:right w:val="single" w:sz="4" w:space="0" w:color="auto"/>
            </w:tcBorders>
            <w:tcMar>
              <w:left w:w="58" w:type="dxa"/>
              <w:right w:w="101" w:type="dxa"/>
            </w:tcMar>
          </w:tcPr>
          <w:p w14:paraId="76A98E0C" w14:textId="77777777" w:rsidR="00C93AB1" w:rsidRPr="000705FC" w:rsidRDefault="00C93AB1" w:rsidP="00BC14D1">
            <w:pPr>
              <w:keepNext/>
              <w:keepLines/>
              <w:widowControl w:val="0"/>
              <w:jc w:val="center"/>
              <w:rPr>
                <w:rFonts w:eastAsia="SimHei"/>
                <w:b/>
                <w:sz w:val="20"/>
                <w:szCs w:val="24"/>
              </w:rPr>
            </w:pPr>
            <w:r w:rsidRPr="000705FC">
              <w:rPr>
                <w:rFonts w:eastAsia="SimHei"/>
                <w:b/>
                <w:sz w:val="20"/>
                <w:szCs w:val="24"/>
              </w:rPr>
              <w:t>2013</w:t>
            </w:r>
          </w:p>
        </w:tc>
        <w:tc>
          <w:tcPr>
            <w:tcW w:w="862" w:type="dxa"/>
            <w:tcBorders>
              <w:top w:val="single" w:sz="4" w:space="0" w:color="auto"/>
              <w:left w:val="nil"/>
              <w:bottom w:val="single" w:sz="4" w:space="0" w:color="auto"/>
              <w:right w:val="single" w:sz="4" w:space="0" w:color="auto"/>
            </w:tcBorders>
            <w:tcMar>
              <w:left w:w="58" w:type="dxa"/>
              <w:right w:w="101" w:type="dxa"/>
            </w:tcMar>
          </w:tcPr>
          <w:p w14:paraId="61BB481C" w14:textId="77777777" w:rsidR="00C93AB1" w:rsidRPr="000705FC" w:rsidRDefault="00C93AB1" w:rsidP="00BC14D1">
            <w:pPr>
              <w:keepNext/>
              <w:keepLines/>
              <w:widowControl w:val="0"/>
              <w:jc w:val="center"/>
              <w:rPr>
                <w:rFonts w:eastAsia="SimHei"/>
                <w:b/>
                <w:sz w:val="20"/>
                <w:szCs w:val="24"/>
              </w:rPr>
            </w:pPr>
            <w:r w:rsidRPr="000705FC">
              <w:rPr>
                <w:rFonts w:eastAsia="SimHei"/>
                <w:b/>
                <w:sz w:val="20"/>
                <w:szCs w:val="24"/>
              </w:rPr>
              <w:t>2014</w:t>
            </w:r>
          </w:p>
        </w:tc>
        <w:tc>
          <w:tcPr>
            <w:tcW w:w="861" w:type="dxa"/>
            <w:tcBorders>
              <w:top w:val="single" w:sz="4" w:space="0" w:color="auto"/>
              <w:left w:val="nil"/>
              <w:bottom w:val="single" w:sz="4" w:space="0" w:color="auto"/>
              <w:right w:val="single" w:sz="4" w:space="0" w:color="auto"/>
            </w:tcBorders>
            <w:tcMar>
              <w:left w:w="58" w:type="dxa"/>
              <w:right w:w="101" w:type="dxa"/>
            </w:tcMar>
          </w:tcPr>
          <w:p w14:paraId="68CA4DC9" w14:textId="77777777" w:rsidR="00C93AB1" w:rsidRPr="000705FC" w:rsidRDefault="00C93AB1" w:rsidP="00BC14D1">
            <w:pPr>
              <w:keepNext/>
              <w:keepLines/>
              <w:widowControl w:val="0"/>
              <w:jc w:val="center"/>
              <w:rPr>
                <w:rFonts w:eastAsia="SimHei"/>
                <w:b/>
                <w:sz w:val="20"/>
                <w:szCs w:val="24"/>
              </w:rPr>
            </w:pPr>
            <w:r w:rsidRPr="000705FC">
              <w:rPr>
                <w:rFonts w:eastAsia="SimHei"/>
                <w:b/>
                <w:sz w:val="20"/>
                <w:szCs w:val="24"/>
              </w:rPr>
              <w:t>2015</w:t>
            </w:r>
          </w:p>
        </w:tc>
        <w:tc>
          <w:tcPr>
            <w:tcW w:w="862" w:type="dxa"/>
            <w:tcBorders>
              <w:top w:val="single" w:sz="4" w:space="0" w:color="auto"/>
              <w:left w:val="nil"/>
              <w:bottom w:val="single" w:sz="4" w:space="0" w:color="auto"/>
              <w:right w:val="single" w:sz="4" w:space="0" w:color="auto"/>
            </w:tcBorders>
            <w:tcMar>
              <w:left w:w="58" w:type="dxa"/>
              <w:right w:w="101" w:type="dxa"/>
            </w:tcMar>
          </w:tcPr>
          <w:p w14:paraId="3416FC46" w14:textId="77777777" w:rsidR="00C93AB1" w:rsidRPr="000705FC" w:rsidRDefault="00C93AB1" w:rsidP="00BC14D1">
            <w:pPr>
              <w:keepNext/>
              <w:keepLines/>
              <w:widowControl w:val="0"/>
              <w:jc w:val="center"/>
              <w:rPr>
                <w:rFonts w:eastAsia="SimHei"/>
                <w:b/>
                <w:sz w:val="20"/>
                <w:szCs w:val="24"/>
              </w:rPr>
            </w:pPr>
            <w:r w:rsidRPr="000705FC">
              <w:rPr>
                <w:rFonts w:eastAsia="SimHei"/>
                <w:b/>
                <w:sz w:val="20"/>
                <w:szCs w:val="24"/>
              </w:rPr>
              <w:t>2016</w:t>
            </w:r>
          </w:p>
        </w:tc>
        <w:tc>
          <w:tcPr>
            <w:tcW w:w="861" w:type="dxa"/>
            <w:tcBorders>
              <w:top w:val="single" w:sz="4" w:space="0" w:color="auto"/>
              <w:left w:val="nil"/>
              <w:bottom w:val="single" w:sz="4" w:space="0" w:color="auto"/>
              <w:right w:val="single" w:sz="4" w:space="0" w:color="auto"/>
            </w:tcBorders>
            <w:tcMar>
              <w:left w:w="58" w:type="dxa"/>
              <w:right w:w="101" w:type="dxa"/>
            </w:tcMar>
          </w:tcPr>
          <w:p w14:paraId="70D8E49D" w14:textId="77777777" w:rsidR="00C93AB1" w:rsidRPr="000705FC" w:rsidRDefault="00C93AB1" w:rsidP="00BC14D1">
            <w:pPr>
              <w:keepNext/>
              <w:keepLines/>
              <w:widowControl w:val="0"/>
              <w:jc w:val="center"/>
              <w:rPr>
                <w:rFonts w:eastAsia="SimHei"/>
                <w:b/>
                <w:sz w:val="20"/>
                <w:szCs w:val="24"/>
              </w:rPr>
            </w:pPr>
            <w:r w:rsidRPr="000705FC">
              <w:rPr>
                <w:rFonts w:eastAsia="SimHei"/>
                <w:b/>
                <w:sz w:val="20"/>
                <w:szCs w:val="24"/>
              </w:rPr>
              <w:t>2017</w:t>
            </w:r>
          </w:p>
        </w:tc>
        <w:tc>
          <w:tcPr>
            <w:tcW w:w="876" w:type="dxa"/>
            <w:tcBorders>
              <w:top w:val="single" w:sz="4" w:space="0" w:color="auto"/>
              <w:left w:val="nil"/>
              <w:bottom w:val="single" w:sz="4" w:space="0" w:color="auto"/>
              <w:right w:val="single" w:sz="4" w:space="0" w:color="auto"/>
            </w:tcBorders>
            <w:tcMar>
              <w:left w:w="58" w:type="dxa"/>
              <w:right w:w="101" w:type="dxa"/>
            </w:tcMar>
          </w:tcPr>
          <w:p w14:paraId="4BC75D69" w14:textId="77777777" w:rsidR="00C93AB1" w:rsidRPr="000705FC" w:rsidRDefault="00C93AB1" w:rsidP="00BC14D1">
            <w:pPr>
              <w:keepNext/>
              <w:keepLines/>
              <w:widowControl w:val="0"/>
              <w:jc w:val="center"/>
              <w:rPr>
                <w:rFonts w:eastAsia="SimHei"/>
                <w:b/>
                <w:sz w:val="20"/>
                <w:szCs w:val="24"/>
              </w:rPr>
            </w:pPr>
            <w:r w:rsidRPr="000705FC">
              <w:rPr>
                <w:rFonts w:eastAsia="SimHei"/>
                <w:b/>
                <w:sz w:val="20"/>
                <w:szCs w:val="24"/>
              </w:rPr>
              <w:t xml:space="preserve">2018 </w:t>
            </w:r>
          </w:p>
        </w:tc>
        <w:tc>
          <w:tcPr>
            <w:tcW w:w="863" w:type="dxa"/>
            <w:tcBorders>
              <w:top w:val="single" w:sz="4" w:space="0" w:color="auto"/>
              <w:left w:val="nil"/>
              <w:bottom w:val="single" w:sz="4" w:space="0" w:color="auto"/>
              <w:right w:val="single" w:sz="4" w:space="0" w:color="auto"/>
            </w:tcBorders>
            <w:tcMar>
              <w:left w:w="58" w:type="dxa"/>
              <w:right w:w="101" w:type="dxa"/>
            </w:tcMar>
          </w:tcPr>
          <w:p w14:paraId="3A576115" w14:textId="77777777" w:rsidR="00C93AB1" w:rsidRPr="000705FC" w:rsidRDefault="00C93AB1" w:rsidP="00BC14D1">
            <w:pPr>
              <w:keepNext/>
              <w:keepLines/>
              <w:widowControl w:val="0"/>
              <w:jc w:val="center"/>
              <w:rPr>
                <w:rFonts w:eastAsia="SimHei"/>
                <w:b/>
                <w:sz w:val="20"/>
                <w:szCs w:val="24"/>
              </w:rPr>
            </w:pPr>
            <w:r w:rsidRPr="000705FC">
              <w:rPr>
                <w:rFonts w:eastAsia="SimHei"/>
                <w:b/>
                <w:sz w:val="20"/>
                <w:szCs w:val="24"/>
              </w:rPr>
              <w:t>2019</w:t>
            </w:r>
          </w:p>
        </w:tc>
        <w:tc>
          <w:tcPr>
            <w:tcW w:w="863" w:type="dxa"/>
            <w:gridSpan w:val="2"/>
            <w:tcBorders>
              <w:top w:val="single" w:sz="4" w:space="0" w:color="auto"/>
              <w:left w:val="nil"/>
              <w:bottom w:val="single" w:sz="4" w:space="0" w:color="auto"/>
              <w:right w:val="single" w:sz="4" w:space="0" w:color="auto"/>
            </w:tcBorders>
          </w:tcPr>
          <w:p w14:paraId="622F8B3F" w14:textId="357B7B65" w:rsidR="00C93AB1" w:rsidRPr="000705FC" w:rsidRDefault="007122DB" w:rsidP="00BC14D1">
            <w:pPr>
              <w:keepNext/>
              <w:keepLines/>
              <w:widowControl w:val="0"/>
              <w:jc w:val="center"/>
              <w:rPr>
                <w:rFonts w:eastAsia="SimHei"/>
                <w:b/>
                <w:sz w:val="20"/>
                <w:szCs w:val="24"/>
              </w:rPr>
            </w:pPr>
            <w:r w:rsidRPr="000705FC">
              <w:rPr>
                <w:rFonts w:eastAsia="SimHei"/>
                <w:b/>
                <w:sz w:val="20"/>
                <w:szCs w:val="24"/>
              </w:rPr>
              <w:t>2020</w:t>
            </w:r>
          </w:p>
        </w:tc>
      </w:tr>
      <w:tr w:rsidR="00C93AB1" w:rsidRPr="000705FC" w14:paraId="3223BC33" w14:textId="54FDDCC2" w:rsidTr="00A92781">
        <w:tc>
          <w:tcPr>
            <w:tcW w:w="10245" w:type="dxa"/>
            <w:gridSpan w:val="12"/>
            <w:tcBorders>
              <w:top w:val="nil"/>
              <w:left w:val="single" w:sz="4" w:space="0" w:color="auto"/>
              <w:bottom w:val="single" w:sz="4" w:space="0" w:color="auto"/>
              <w:right w:val="single" w:sz="4" w:space="0" w:color="auto"/>
            </w:tcBorders>
            <w:tcMar>
              <w:left w:w="58" w:type="dxa"/>
              <w:right w:w="58" w:type="dxa"/>
            </w:tcMar>
          </w:tcPr>
          <w:p w14:paraId="2A0AD565" w14:textId="3504D6CC" w:rsidR="00C93AB1" w:rsidRPr="000705FC" w:rsidRDefault="00C93AB1" w:rsidP="00BC14D1">
            <w:pPr>
              <w:keepNext/>
              <w:keepLines/>
              <w:widowControl w:val="0"/>
              <w:jc w:val="left"/>
              <w:rPr>
                <w:rFonts w:eastAsia="SimHei"/>
                <w:b/>
                <w:sz w:val="20"/>
                <w:szCs w:val="24"/>
                <w:lang w:val="zh-CN"/>
              </w:rPr>
            </w:pPr>
            <w:r w:rsidRPr="000705FC">
              <w:rPr>
                <w:rFonts w:eastAsia="SimHei"/>
                <w:b/>
                <w:sz w:val="20"/>
                <w:szCs w:val="24"/>
                <w:lang w:val="zh-CN"/>
              </w:rPr>
              <w:t>中国</w:t>
            </w:r>
          </w:p>
        </w:tc>
      </w:tr>
      <w:tr w:rsidR="00C93AB1" w:rsidRPr="000705FC" w14:paraId="79133D5F" w14:textId="7CA95223" w:rsidTr="00A92781">
        <w:tc>
          <w:tcPr>
            <w:tcW w:w="1614" w:type="dxa"/>
            <w:tcBorders>
              <w:top w:val="nil"/>
              <w:left w:val="single" w:sz="4" w:space="0" w:color="auto"/>
              <w:bottom w:val="single" w:sz="4" w:space="0" w:color="auto"/>
              <w:right w:val="single" w:sz="4" w:space="0" w:color="auto"/>
            </w:tcBorders>
            <w:tcMar>
              <w:left w:w="58" w:type="dxa"/>
              <w:right w:w="58" w:type="dxa"/>
            </w:tcMar>
          </w:tcPr>
          <w:p w14:paraId="1FF7CCC4" w14:textId="77777777" w:rsidR="00C93AB1" w:rsidRPr="000705FC" w:rsidRDefault="00C93AB1" w:rsidP="00BC14D1">
            <w:pPr>
              <w:keepNext/>
              <w:keepLines/>
              <w:widowControl w:val="0"/>
              <w:jc w:val="left"/>
              <w:rPr>
                <w:szCs w:val="24"/>
              </w:rPr>
            </w:pPr>
            <w:r w:rsidRPr="000705FC">
              <w:rPr>
                <w:rFonts w:hint="eastAsia"/>
                <w:sz w:val="20"/>
                <w:szCs w:val="24"/>
                <w:lang w:val="zh-CN"/>
              </w:rPr>
              <w:t>气雾剂</w:t>
            </w:r>
          </w:p>
        </w:tc>
        <w:tc>
          <w:tcPr>
            <w:tcW w:w="860" w:type="dxa"/>
            <w:tcBorders>
              <w:top w:val="nil"/>
              <w:left w:val="nil"/>
              <w:bottom w:val="single" w:sz="4" w:space="0" w:color="auto"/>
              <w:right w:val="single" w:sz="4" w:space="0" w:color="auto"/>
            </w:tcBorders>
            <w:tcMar>
              <w:left w:w="58" w:type="dxa"/>
              <w:right w:w="101" w:type="dxa"/>
            </w:tcMar>
          </w:tcPr>
          <w:p w14:paraId="007745B0" w14:textId="77777777" w:rsidR="00C93AB1" w:rsidRPr="000705FC" w:rsidRDefault="00C93AB1" w:rsidP="00BC14D1">
            <w:pPr>
              <w:keepNext/>
              <w:keepLines/>
              <w:widowControl w:val="0"/>
              <w:jc w:val="right"/>
              <w:rPr>
                <w:sz w:val="20"/>
                <w:szCs w:val="24"/>
              </w:rPr>
            </w:pPr>
            <w:r w:rsidRPr="000705FC">
              <w:rPr>
                <w:sz w:val="20"/>
                <w:szCs w:val="24"/>
              </w:rPr>
              <w:t>70.5</w:t>
            </w:r>
          </w:p>
        </w:tc>
        <w:tc>
          <w:tcPr>
            <w:tcW w:w="862" w:type="dxa"/>
            <w:tcBorders>
              <w:top w:val="nil"/>
              <w:left w:val="nil"/>
              <w:bottom w:val="single" w:sz="4" w:space="0" w:color="auto"/>
              <w:right w:val="single" w:sz="4" w:space="0" w:color="auto"/>
            </w:tcBorders>
            <w:tcMar>
              <w:left w:w="58" w:type="dxa"/>
              <w:right w:w="101" w:type="dxa"/>
            </w:tcMar>
          </w:tcPr>
          <w:p w14:paraId="7AB9132D" w14:textId="77777777" w:rsidR="00C93AB1" w:rsidRPr="000705FC" w:rsidRDefault="00C93AB1" w:rsidP="00BC14D1">
            <w:pPr>
              <w:keepNext/>
              <w:keepLines/>
              <w:widowControl w:val="0"/>
              <w:jc w:val="right"/>
              <w:rPr>
                <w:sz w:val="20"/>
                <w:szCs w:val="24"/>
              </w:rPr>
            </w:pPr>
            <w:r w:rsidRPr="000705FC">
              <w:rPr>
                <w:sz w:val="20"/>
                <w:szCs w:val="24"/>
              </w:rPr>
              <w:t>95.4</w:t>
            </w:r>
          </w:p>
        </w:tc>
        <w:tc>
          <w:tcPr>
            <w:tcW w:w="861" w:type="dxa"/>
            <w:tcBorders>
              <w:top w:val="nil"/>
              <w:left w:val="nil"/>
              <w:bottom w:val="single" w:sz="4" w:space="0" w:color="auto"/>
              <w:right w:val="single" w:sz="4" w:space="0" w:color="auto"/>
            </w:tcBorders>
            <w:tcMar>
              <w:left w:w="58" w:type="dxa"/>
              <w:right w:w="101" w:type="dxa"/>
            </w:tcMar>
          </w:tcPr>
          <w:p w14:paraId="2921A5ED" w14:textId="77777777" w:rsidR="00C93AB1" w:rsidRPr="000705FC" w:rsidRDefault="00C93AB1" w:rsidP="00BC14D1">
            <w:pPr>
              <w:keepNext/>
              <w:keepLines/>
              <w:widowControl w:val="0"/>
              <w:jc w:val="right"/>
              <w:rPr>
                <w:sz w:val="20"/>
                <w:szCs w:val="24"/>
              </w:rPr>
            </w:pPr>
            <w:r w:rsidRPr="000705FC">
              <w:rPr>
                <w:sz w:val="20"/>
                <w:szCs w:val="24"/>
              </w:rPr>
              <w:t>137.8</w:t>
            </w:r>
          </w:p>
        </w:tc>
        <w:tc>
          <w:tcPr>
            <w:tcW w:w="862" w:type="dxa"/>
            <w:tcBorders>
              <w:top w:val="nil"/>
              <w:left w:val="nil"/>
              <w:bottom w:val="single" w:sz="4" w:space="0" w:color="auto"/>
              <w:right w:val="single" w:sz="4" w:space="0" w:color="auto"/>
            </w:tcBorders>
            <w:tcMar>
              <w:left w:w="58" w:type="dxa"/>
              <w:right w:w="101" w:type="dxa"/>
            </w:tcMar>
          </w:tcPr>
          <w:p w14:paraId="0AE74ECA" w14:textId="77777777" w:rsidR="00C93AB1" w:rsidRPr="000705FC" w:rsidRDefault="00C93AB1" w:rsidP="00BC14D1">
            <w:pPr>
              <w:keepNext/>
              <w:keepLines/>
              <w:widowControl w:val="0"/>
              <w:jc w:val="right"/>
              <w:rPr>
                <w:sz w:val="20"/>
                <w:szCs w:val="24"/>
              </w:rPr>
            </w:pPr>
            <w:r w:rsidRPr="000705FC">
              <w:rPr>
                <w:sz w:val="20"/>
                <w:szCs w:val="24"/>
              </w:rPr>
              <w:t>186.2</w:t>
            </w:r>
          </w:p>
        </w:tc>
        <w:tc>
          <w:tcPr>
            <w:tcW w:w="861" w:type="dxa"/>
            <w:tcBorders>
              <w:top w:val="nil"/>
              <w:left w:val="nil"/>
              <w:bottom w:val="single" w:sz="4" w:space="0" w:color="auto"/>
              <w:right w:val="single" w:sz="4" w:space="0" w:color="auto"/>
            </w:tcBorders>
            <w:tcMar>
              <w:left w:w="58" w:type="dxa"/>
              <w:right w:w="101" w:type="dxa"/>
            </w:tcMar>
          </w:tcPr>
          <w:p w14:paraId="66C65F1E" w14:textId="77777777" w:rsidR="00C93AB1" w:rsidRPr="000705FC" w:rsidRDefault="00C93AB1" w:rsidP="00BC14D1">
            <w:pPr>
              <w:keepNext/>
              <w:keepLines/>
              <w:widowControl w:val="0"/>
              <w:jc w:val="right"/>
              <w:rPr>
                <w:sz w:val="20"/>
                <w:szCs w:val="24"/>
              </w:rPr>
            </w:pPr>
            <w:r w:rsidRPr="000705FC">
              <w:rPr>
                <w:sz w:val="20"/>
                <w:szCs w:val="24"/>
              </w:rPr>
              <w:t>180.4</w:t>
            </w:r>
          </w:p>
        </w:tc>
        <w:tc>
          <w:tcPr>
            <w:tcW w:w="862" w:type="dxa"/>
            <w:tcBorders>
              <w:top w:val="nil"/>
              <w:left w:val="nil"/>
              <w:bottom w:val="single" w:sz="4" w:space="0" w:color="auto"/>
              <w:right w:val="single" w:sz="4" w:space="0" w:color="auto"/>
            </w:tcBorders>
            <w:tcMar>
              <w:left w:w="58" w:type="dxa"/>
              <w:right w:w="101" w:type="dxa"/>
            </w:tcMar>
          </w:tcPr>
          <w:p w14:paraId="633BE387" w14:textId="77777777" w:rsidR="00C93AB1" w:rsidRPr="000705FC" w:rsidRDefault="00C93AB1" w:rsidP="00BC14D1">
            <w:pPr>
              <w:keepNext/>
              <w:keepLines/>
              <w:widowControl w:val="0"/>
              <w:jc w:val="right"/>
              <w:rPr>
                <w:sz w:val="20"/>
                <w:szCs w:val="24"/>
              </w:rPr>
            </w:pPr>
            <w:r w:rsidRPr="000705FC">
              <w:rPr>
                <w:sz w:val="20"/>
                <w:szCs w:val="24"/>
              </w:rPr>
              <w:t>189.4</w:t>
            </w:r>
          </w:p>
        </w:tc>
        <w:tc>
          <w:tcPr>
            <w:tcW w:w="861" w:type="dxa"/>
            <w:tcBorders>
              <w:top w:val="nil"/>
              <w:left w:val="nil"/>
              <w:bottom w:val="single" w:sz="4" w:space="0" w:color="auto"/>
              <w:right w:val="single" w:sz="4" w:space="0" w:color="auto"/>
            </w:tcBorders>
            <w:tcMar>
              <w:left w:w="58" w:type="dxa"/>
              <w:right w:w="101" w:type="dxa"/>
            </w:tcMar>
          </w:tcPr>
          <w:p w14:paraId="0B94A5E3" w14:textId="77777777" w:rsidR="00C93AB1" w:rsidRPr="000705FC" w:rsidRDefault="00C93AB1" w:rsidP="00BC14D1">
            <w:pPr>
              <w:keepNext/>
              <w:keepLines/>
              <w:widowControl w:val="0"/>
              <w:jc w:val="right"/>
              <w:rPr>
                <w:sz w:val="20"/>
                <w:szCs w:val="24"/>
              </w:rPr>
            </w:pPr>
          </w:p>
        </w:tc>
        <w:tc>
          <w:tcPr>
            <w:tcW w:w="876" w:type="dxa"/>
            <w:tcBorders>
              <w:top w:val="nil"/>
              <w:left w:val="nil"/>
              <w:bottom w:val="single" w:sz="4" w:space="0" w:color="auto"/>
              <w:right w:val="single" w:sz="4" w:space="0" w:color="auto"/>
            </w:tcBorders>
            <w:tcMar>
              <w:left w:w="58" w:type="dxa"/>
              <w:right w:w="101" w:type="dxa"/>
            </w:tcMar>
          </w:tcPr>
          <w:p w14:paraId="60ACA1E5" w14:textId="77777777" w:rsidR="00C93AB1" w:rsidRPr="000705FC" w:rsidRDefault="00C93AB1" w:rsidP="00BC14D1">
            <w:pPr>
              <w:keepNext/>
              <w:keepLines/>
              <w:widowControl w:val="0"/>
              <w:jc w:val="right"/>
              <w:rPr>
                <w:sz w:val="20"/>
                <w:szCs w:val="24"/>
              </w:rPr>
            </w:pPr>
            <w:r w:rsidRPr="000705FC">
              <w:rPr>
                <w:sz w:val="20"/>
                <w:szCs w:val="24"/>
              </w:rPr>
              <w:t>154.0</w:t>
            </w:r>
          </w:p>
        </w:tc>
        <w:tc>
          <w:tcPr>
            <w:tcW w:w="863" w:type="dxa"/>
            <w:tcBorders>
              <w:top w:val="nil"/>
              <w:left w:val="nil"/>
              <w:bottom w:val="single" w:sz="4" w:space="0" w:color="auto"/>
              <w:right w:val="single" w:sz="4" w:space="0" w:color="auto"/>
            </w:tcBorders>
            <w:tcMar>
              <w:left w:w="58" w:type="dxa"/>
              <w:right w:w="101" w:type="dxa"/>
            </w:tcMar>
          </w:tcPr>
          <w:p w14:paraId="59CBC361" w14:textId="77777777" w:rsidR="00C93AB1" w:rsidRPr="000705FC" w:rsidRDefault="00C93AB1" w:rsidP="00BC14D1">
            <w:pPr>
              <w:keepNext/>
              <w:keepLines/>
              <w:widowControl w:val="0"/>
              <w:jc w:val="right"/>
              <w:rPr>
                <w:sz w:val="20"/>
                <w:szCs w:val="24"/>
              </w:rPr>
            </w:pPr>
            <w:r w:rsidRPr="000705FC">
              <w:rPr>
                <w:sz w:val="20"/>
                <w:szCs w:val="24"/>
              </w:rPr>
              <w:t>163.7</w:t>
            </w:r>
          </w:p>
        </w:tc>
        <w:tc>
          <w:tcPr>
            <w:tcW w:w="863" w:type="dxa"/>
            <w:gridSpan w:val="2"/>
            <w:tcBorders>
              <w:top w:val="nil"/>
              <w:left w:val="nil"/>
              <w:bottom w:val="single" w:sz="4" w:space="0" w:color="auto"/>
              <w:right w:val="single" w:sz="4" w:space="0" w:color="auto"/>
            </w:tcBorders>
          </w:tcPr>
          <w:p w14:paraId="06C10FBD" w14:textId="77777777" w:rsidR="00C93AB1" w:rsidRPr="000705FC" w:rsidRDefault="00C93AB1" w:rsidP="00BC14D1">
            <w:pPr>
              <w:keepNext/>
              <w:keepLines/>
              <w:widowControl w:val="0"/>
              <w:jc w:val="right"/>
              <w:rPr>
                <w:sz w:val="20"/>
                <w:szCs w:val="24"/>
              </w:rPr>
            </w:pPr>
          </w:p>
        </w:tc>
      </w:tr>
      <w:tr w:rsidR="00C93AB1" w:rsidRPr="000705FC" w14:paraId="5A94A731" w14:textId="3785856D" w:rsidTr="00A92781">
        <w:tc>
          <w:tcPr>
            <w:tcW w:w="1614" w:type="dxa"/>
            <w:tcBorders>
              <w:top w:val="nil"/>
              <w:left w:val="single" w:sz="4" w:space="0" w:color="auto"/>
              <w:bottom w:val="single" w:sz="4" w:space="0" w:color="auto"/>
              <w:right w:val="single" w:sz="4" w:space="0" w:color="auto"/>
            </w:tcBorders>
            <w:tcMar>
              <w:left w:w="58" w:type="dxa"/>
              <w:right w:w="58" w:type="dxa"/>
            </w:tcMar>
          </w:tcPr>
          <w:p w14:paraId="72265D3F" w14:textId="77777777" w:rsidR="00C93AB1" w:rsidRPr="000705FC" w:rsidRDefault="00C93AB1">
            <w:pPr>
              <w:widowControl w:val="0"/>
              <w:jc w:val="left"/>
              <w:rPr>
                <w:szCs w:val="24"/>
              </w:rPr>
            </w:pPr>
            <w:r w:rsidRPr="000705FC">
              <w:rPr>
                <w:rFonts w:hint="eastAsia"/>
                <w:sz w:val="20"/>
                <w:szCs w:val="24"/>
                <w:lang w:val="zh-CN"/>
              </w:rPr>
              <w:t>泡沫塑料</w:t>
            </w:r>
          </w:p>
        </w:tc>
        <w:tc>
          <w:tcPr>
            <w:tcW w:w="860" w:type="dxa"/>
            <w:tcBorders>
              <w:top w:val="nil"/>
              <w:left w:val="nil"/>
              <w:bottom w:val="single" w:sz="4" w:space="0" w:color="auto"/>
              <w:right w:val="single" w:sz="4" w:space="0" w:color="auto"/>
            </w:tcBorders>
            <w:tcMar>
              <w:left w:w="58" w:type="dxa"/>
              <w:right w:w="101" w:type="dxa"/>
            </w:tcMar>
          </w:tcPr>
          <w:p w14:paraId="44D41DEB" w14:textId="77777777" w:rsidR="00C93AB1" w:rsidRPr="000705FC" w:rsidRDefault="00C93AB1">
            <w:pPr>
              <w:widowControl w:val="0"/>
              <w:jc w:val="right"/>
              <w:rPr>
                <w:sz w:val="20"/>
                <w:szCs w:val="24"/>
              </w:rPr>
            </w:pPr>
            <w:r w:rsidRPr="000705FC">
              <w:rPr>
                <w:sz w:val="20"/>
                <w:szCs w:val="24"/>
              </w:rPr>
              <w:t>9,576.0</w:t>
            </w:r>
          </w:p>
        </w:tc>
        <w:tc>
          <w:tcPr>
            <w:tcW w:w="862" w:type="dxa"/>
            <w:tcBorders>
              <w:top w:val="nil"/>
              <w:left w:val="nil"/>
              <w:bottom w:val="single" w:sz="4" w:space="0" w:color="auto"/>
              <w:right w:val="single" w:sz="4" w:space="0" w:color="auto"/>
            </w:tcBorders>
            <w:tcMar>
              <w:left w:w="58" w:type="dxa"/>
              <w:right w:w="101" w:type="dxa"/>
            </w:tcMar>
          </w:tcPr>
          <w:p w14:paraId="188C86BB" w14:textId="77777777" w:rsidR="00C93AB1" w:rsidRPr="000705FC" w:rsidRDefault="00C93AB1">
            <w:pPr>
              <w:widowControl w:val="0"/>
              <w:jc w:val="right"/>
              <w:rPr>
                <w:sz w:val="20"/>
                <w:szCs w:val="24"/>
              </w:rPr>
            </w:pPr>
            <w:r w:rsidRPr="000705FC">
              <w:rPr>
                <w:sz w:val="20"/>
                <w:szCs w:val="24"/>
              </w:rPr>
              <w:t>9,031.0</w:t>
            </w:r>
          </w:p>
        </w:tc>
        <w:tc>
          <w:tcPr>
            <w:tcW w:w="861" w:type="dxa"/>
            <w:tcBorders>
              <w:top w:val="nil"/>
              <w:left w:val="nil"/>
              <w:bottom w:val="single" w:sz="4" w:space="0" w:color="auto"/>
              <w:right w:val="single" w:sz="4" w:space="0" w:color="auto"/>
            </w:tcBorders>
            <w:tcMar>
              <w:left w:w="58" w:type="dxa"/>
              <w:right w:w="101" w:type="dxa"/>
            </w:tcMar>
          </w:tcPr>
          <w:p w14:paraId="62197CE9" w14:textId="77777777" w:rsidR="00C93AB1" w:rsidRPr="000705FC" w:rsidRDefault="00C93AB1">
            <w:pPr>
              <w:widowControl w:val="0"/>
              <w:jc w:val="right"/>
              <w:rPr>
                <w:sz w:val="20"/>
                <w:szCs w:val="24"/>
              </w:rPr>
            </w:pPr>
            <w:r w:rsidRPr="000705FC">
              <w:rPr>
                <w:sz w:val="20"/>
                <w:szCs w:val="24"/>
              </w:rPr>
              <w:t>7,473.9</w:t>
            </w:r>
          </w:p>
        </w:tc>
        <w:tc>
          <w:tcPr>
            <w:tcW w:w="862" w:type="dxa"/>
            <w:tcBorders>
              <w:top w:val="nil"/>
              <w:left w:val="nil"/>
              <w:bottom w:val="single" w:sz="4" w:space="0" w:color="auto"/>
              <w:right w:val="single" w:sz="4" w:space="0" w:color="auto"/>
            </w:tcBorders>
            <w:tcMar>
              <w:left w:w="58" w:type="dxa"/>
              <w:right w:w="101" w:type="dxa"/>
            </w:tcMar>
          </w:tcPr>
          <w:p w14:paraId="06D9F3B4" w14:textId="77777777" w:rsidR="00C93AB1" w:rsidRPr="000705FC" w:rsidRDefault="00C93AB1">
            <w:pPr>
              <w:widowControl w:val="0"/>
              <w:jc w:val="right"/>
              <w:rPr>
                <w:sz w:val="20"/>
                <w:szCs w:val="24"/>
              </w:rPr>
            </w:pPr>
            <w:r w:rsidRPr="000705FC">
              <w:rPr>
                <w:sz w:val="20"/>
                <w:szCs w:val="24"/>
              </w:rPr>
              <w:t>7,404.0</w:t>
            </w:r>
          </w:p>
        </w:tc>
        <w:tc>
          <w:tcPr>
            <w:tcW w:w="861" w:type="dxa"/>
            <w:tcBorders>
              <w:top w:val="nil"/>
              <w:left w:val="nil"/>
              <w:bottom w:val="single" w:sz="4" w:space="0" w:color="auto"/>
              <w:right w:val="single" w:sz="4" w:space="0" w:color="auto"/>
            </w:tcBorders>
            <w:tcMar>
              <w:left w:w="58" w:type="dxa"/>
              <w:right w:w="101" w:type="dxa"/>
            </w:tcMar>
          </w:tcPr>
          <w:p w14:paraId="7266F9EF" w14:textId="77777777" w:rsidR="00C93AB1" w:rsidRPr="000705FC" w:rsidRDefault="00C93AB1">
            <w:pPr>
              <w:widowControl w:val="0"/>
              <w:jc w:val="right"/>
              <w:rPr>
                <w:sz w:val="20"/>
                <w:szCs w:val="24"/>
              </w:rPr>
            </w:pPr>
            <w:r w:rsidRPr="000705FC">
              <w:rPr>
                <w:sz w:val="20"/>
                <w:szCs w:val="24"/>
              </w:rPr>
              <w:t>5,522.7</w:t>
            </w:r>
          </w:p>
        </w:tc>
        <w:tc>
          <w:tcPr>
            <w:tcW w:w="862" w:type="dxa"/>
            <w:tcBorders>
              <w:top w:val="nil"/>
              <w:left w:val="nil"/>
              <w:bottom w:val="single" w:sz="4" w:space="0" w:color="auto"/>
              <w:right w:val="single" w:sz="4" w:space="0" w:color="auto"/>
            </w:tcBorders>
            <w:tcMar>
              <w:left w:w="58" w:type="dxa"/>
              <w:right w:w="101" w:type="dxa"/>
            </w:tcMar>
          </w:tcPr>
          <w:p w14:paraId="738F32D8" w14:textId="77777777" w:rsidR="00C93AB1" w:rsidRPr="000705FC" w:rsidRDefault="00C93AB1">
            <w:pPr>
              <w:widowControl w:val="0"/>
              <w:jc w:val="right"/>
              <w:rPr>
                <w:sz w:val="20"/>
                <w:szCs w:val="24"/>
              </w:rPr>
            </w:pPr>
            <w:r w:rsidRPr="000705FC">
              <w:rPr>
                <w:sz w:val="20"/>
                <w:szCs w:val="24"/>
              </w:rPr>
              <w:t>5,872.8</w:t>
            </w:r>
          </w:p>
        </w:tc>
        <w:tc>
          <w:tcPr>
            <w:tcW w:w="861" w:type="dxa"/>
            <w:tcBorders>
              <w:top w:val="nil"/>
              <w:left w:val="nil"/>
              <w:bottom w:val="single" w:sz="4" w:space="0" w:color="auto"/>
              <w:right w:val="single" w:sz="4" w:space="0" w:color="auto"/>
            </w:tcBorders>
            <w:tcMar>
              <w:left w:w="58" w:type="dxa"/>
              <w:right w:w="101" w:type="dxa"/>
            </w:tcMar>
          </w:tcPr>
          <w:p w14:paraId="579E6D65" w14:textId="77777777" w:rsidR="00C93AB1" w:rsidRPr="000705FC" w:rsidRDefault="00C93AB1">
            <w:pPr>
              <w:widowControl w:val="0"/>
              <w:jc w:val="right"/>
              <w:rPr>
                <w:sz w:val="20"/>
                <w:szCs w:val="24"/>
              </w:rPr>
            </w:pPr>
            <w:r w:rsidRPr="000705FC">
              <w:rPr>
                <w:sz w:val="20"/>
                <w:szCs w:val="24"/>
              </w:rPr>
              <w:t>6,220.8</w:t>
            </w:r>
          </w:p>
        </w:tc>
        <w:tc>
          <w:tcPr>
            <w:tcW w:w="876" w:type="dxa"/>
            <w:tcBorders>
              <w:top w:val="nil"/>
              <w:left w:val="nil"/>
              <w:bottom w:val="single" w:sz="4" w:space="0" w:color="auto"/>
              <w:right w:val="single" w:sz="4" w:space="0" w:color="auto"/>
            </w:tcBorders>
            <w:tcMar>
              <w:left w:w="58" w:type="dxa"/>
              <w:right w:w="101" w:type="dxa"/>
            </w:tcMar>
          </w:tcPr>
          <w:p w14:paraId="73D7AF4E" w14:textId="77777777" w:rsidR="00C93AB1" w:rsidRPr="000705FC" w:rsidRDefault="00C93AB1">
            <w:pPr>
              <w:jc w:val="right"/>
              <w:rPr>
                <w:sz w:val="20"/>
                <w:szCs w:val="24"/>
              </w:rPr>
            </w:pPr>
            <w:r w:rsidRPr="000705FC">
              <w:rPr>
                <w:sz w:val="20"/>
                <w:szCs w:val="24"/>
              </w:rPr>
              <w:t>5,679.4</w:t>
            </w:r>
          </w:p>
        </w:tc>
        <w:tc>
          <w:tcPr>
            <w:tcW w:w="863" w:type="dxa"/>
            <w:tcBorders>
              <w:top w:val="nil"/>
              <w:left w:val="nil"/>
              <w:bottom w:val="single" w:sz="4" w:space="0" w:color="auto"/>
              <w:right w:val="single" w:sz="4" w:space="0" w:color="auto"/>
            </w:tcBorders>
            <w:tcMar>
              <w:left w:w="58" w:type="dxa"/>
              <w:right w:w="101" w:type="dxa"/>
            </w:tcMar>
          </w:tcPr>
          <w:p w14:paraId="346D2797" w14:textId="77777777" w:rsidR="00C93AB1" w:rsidRPr="000705FC" w:rsidRDefault="00C93AB1">
            <w:pPr>
              <w:widowControl w:val="0"/>
              <w:jc w:val="right"/>
              <w:rPr>
                <w:sz w:val="20"/>
                <w:szCs w:val="24"/>
              </w:rPr>
            </w:pPr>
            <w:r w:rsidRPr="000705FC">
              <w:rPr>
                <w:sz w:val="20"/>
                <w:szCs w:val="24"/>
              </w:rPr>
              <w:t>5,669.2</w:t>
            </w:r>
          </w:p>
        </w:tc>
        <w:tc>
          <w:tcPr>
            <w:tcW w:w="863" w:type="dxa"/>
            <w:gridSpan w:val="2"/>
            <w:tcBorders>
              <w:top w:val="nil"/>
              <w:left w:val="nil"/>
              <w:bottom w:val="single" w:sz="4" w:space="0" w:color="auto"/>
              <w:right w:val="single" w:sz="4" w:space="0" w:color="auto"/>
            </w:tcBorders>
          </w:tcPr>
          <w:p w14:paraId="185C702E" w14:textId="1110F09E" w:rsidR="00C93AB1" w:rsidRPr="000705FC" w:rsidRDefault="007122DB">
            <w:pPr>
              <w:widowControl w:val="0"/>
              <w:jc w:val="right"/>
              <w:rPr>
                <w:sz w:val="20"/>
                <w:szCs w:val="24"/>
              </w:rPr>
            </w:pPr>
            <w:r w:rsidRPr="000705FC">
              <w:rPr>
                <w:sz w:val="20"/>
                <w:szCs w:val="24"/>
              </w:rPr>
              <w:t>4</w:t>
            </w:r>
            <w:r w:rsidR="005710C3" w:rsidRPr="000705FC">
              <w:rPr>
                <w:sz w:val="20"/>
                <w:szCs w:val="24"/>
              </w:rPr>
              <w:t>,</w:t>
            </w:r>
            <w:r w:rsidRPr="000705FC">
              <w:rPr>
                <w:sz w:val="20"/>
                <w:szCs w:val="24"/>
              </w:rPr>
              <w:t>241.9</w:t>
            </w:r>
          </w:p>
        </w:tc>
      </w:tr>
      <w:tr w:rsidR="00C93AB1" w:rsidRPr="000705FC" w14:paraId="37FB3680" w14:textId="2D48566D" w:rsidTr="00A92781">
        <w:tc>
          <w:tcPr>
            <w:tcW w:w="1614" w:type="dxa"/>
            <w:tcBorders>
              <w:top w:val="nil"/>
              <w:left w:val="single" w:sz="4" w:space="0" w:color="auto"/>
              <w:bottom w:val="single" w:sz="4" w:space="0" w:color="auto"/>
              <w:right w:val="single" w:sz="4" w:space="0" w:color="auto"/>
            </w:tcBorders>
            <w:tcMar>
              <w:left w:w="58" w:type="dxa"/>
              <w:right w:w="58" w:type="dxa"/>
            </w:tcMar>
          </w:tcPr>
          <w:p w14:paraId="13DEECC1" w14:textId="3DC75596" w:rsidR="00C93AB1" w:rsidRPr="000705FC" w:rsidRDefault="00FE372F">
            <w:pPr>
              <w:widowControl w:val="0"/>
              <w:jc w:val="left"/>
              <w:rPr>
                <w:szCs w:val="24"/>
              </w:rPr>
            </w:pPr>
            <w:r w:rsidRPr="000705FC">
              <w:rPr>
                <w:rFonts w:hint="eastAsia"/>
                <w:sz w:val="20"/>
                <w:szCs w:val="24"/>
                <w:lang w:val="zh-CN"/>
              </w:rPr>
              <w:t>消防</w:t>
            </w:r>
          </w:p>
        </w:tc>
        <w:tc>
          <w:tcPr>
            <w:tcW w:w="860" w:type="dxa"/>
            <w:tcBorders>
              <w:top w:val="nil"/>
              <w:left w:val="nil"/>
              <w:bottom w:val="single" w:sz="4" w:space="0" w:color="auto"/>
              <w:right w:val="single" w:sz="4" w:space="0" w:color="auto"/>
            </w:tcBorders>
            <w:tcMar>
              <w:left w:w="58" w:type="dxa"/>
              <w:right w:w="101" w:type="dxa"/>
            </w:tcMar>
          </w:tcPr>
          <w:p w14:paraId="6A2D5571" w14:textId="77777777" w:rsidR="00C93AB1" w:rsidRPr="000705FC" w:rsidRDefault="00C93AB1">
            <w:pPr>
              <w:widowControl w:val="0"/>
              <w:jc w:val="right"/>
              <w:rPr>
                <w:sz w:val="20"/>
                <w:szCs w:val="24"/>
              </w:rPr>
            </w:pPr>
          </w:p>
        </w:tc>
        <w:tc>
          <w:tcPr>
            <w:tcW w:w="862" w:type="dxa"/>
            <w:tcBorders>
              <w:top w:val="nil"/>
              <w:left w:val="nil"/>
              <w:bottom w:val="single" w:sz="4" w:space="0" w:color="auto"/>
              <w:right w:val="single" w:sz="4" w:space="0" w:color="auto"/>
            </w:tcBorders>
            <w:tcMar>
              <w:left w:w="58" w:type="dxa"/>
              <w:right w:w="101" w:type="dxa"/>
            </w:tcMar>
          </w:tcPr>
          <w:p w14:paraId="6833CC21" w14:textId="77777777" w:rsidR="00C93AB1" w:rsidRPr="000705FC" w:rsidRDefault="00C93AB1">
            <w:pPr>
              <w:widowControl w:val="0"/>
              <w:jc w:val="right"/>
              <w:rPr>
                <w:sz w:val="20"/>
                <w:szCs w:val="24"/>
              </w:rPr>
            </w:pPr>
          </w:p>
        </w:tc>
        <w:tc>
          <w:tcPr>
            <w:tcW w:w="861" w:type="dxa"/>
            <w:tcBorders>
              <w:top w:val="nil"/>
              <w:left w:val="nil"/>
              <w:bottom w:val="single" w:sz="4" w:space="0" w:color="auto"/>
              <w:right w:val="single" w:sz="4" w:space="0" w:color="auto"/>
            </w:tcBorders>
            <w:tcMar>
              <w:left w:w="58" w:type="dxa"/>
              <w:right w:w="101" w:type="dxa"/>
            </w:tcMar>
          </w:tcPr>
          <w:p w14:paraId="262B0666" w14:textId="77777777" w:rsidR="00C93AB1" w:rsidRPr="000705FC" w:rsidRDefault="00C93AB1">
            <w:pPr>
              <w:widowControl w:val="0"/>
              <w:jc w:val="right"/>
              <w:rPr>
                <w:sz w:val="20"/>
                <w:szCs w:val="24"/>
              </w:rPr>
            </w:pPr>
          </w:p>
        </w:tc>
        <w:tc>
          <w:tcPr>
            <w:tcW w:w="862" w:type="dxa"/>
            <w:tcBorders>
              <w:top w:val="nil"/>
              <w:left w:val="nil"/>
              <w:bottom w:val="single" w:sz="4" w:space="0" w:color="auto"/>
              <w:right w:val="single" w:sz="4" w:space="0" w:color="auto"/>
            </w:tcBorders>
            <w:tcMar>
              <w:left w:w="58" w:type="dxa"/>
              <w:right w:w="101" w:type="dxa"/>
            </w:tcMar>
          </w:tcPr>
          <w:p w14:paraId="5BA14CEC" w14:textId="77777777" w:rsidR="00C93AB1" w:rsidRPr="000705FC" w:rsidRDefault="00C93AB1">
            <w:pPr>
              <w:widowControl w:val="0"/>
              <w:jc w:val="right"/>
              <w:rPr>
                <w:sz w:val="20"/>
                <w:szCs w:val="24"/>
              </w:rPr>
            </w:pPr>
          </w:p>
        </w:tc>
        <w:tc>
          <w:tcPr>
            <w:tcW w:w="861" w:type="dxa"/>
            <w:tcBorders>
              <w:top w:val="nil"/>
              <w:left w:val="nil"/>
              <w:bottom w:val="single" w:sz="4" w:space="0" w:color="auto"/>
              <w:right w:val="single" w:sz="4" w:space="0" w:color="auto"/>
            </w:tcBorders>
            <w:tcMar>
              <w:left w:w="58" w:type="dxa"/>
              <w:right w:w="101" w:type="dxa"/>
            </w:tcMar>
          </w:tcPr>
          <w:p w14:paraId="5610D9B7" w14:textId="77777777" w:rsidR="00C93AB1" w:rsidRPr="000705FC" w:rsidRDefault="00C93AB1">
            <w:pPr>
              <w:widowControl w:val="0"/>
              <w:jc w:val="right"/>
              <w:rPr>
                <w:sz w:val="20"/>
                <w:szCs w:val="24"/>
              </w:rPr>
            </w:pPr>
          </w:p>
        </w:tc>
        <w:tc>
          <w:tcPr>
            <w:tcW w:w="862" w:type="dxa"/>
            <w:tcBorders>
              <w:top w:val="nil"/>
              <w:left w:val="nil"/>
              <w:bottom w:val="single" w:sz="4" w:space="0" w:color="auto"/>
              <w:right w:val="single" w:sz="4" w:space="0" w:color="auto"/>
            </w:tcBorders>
            <w:tcMar>
              <w:left w:w="58" w:type="dxa"/>
              <w:right w:w="101" w:type="dxa"/>
            </w:tcMar>
          </w:tcPr>
          <w:p w14:paraId="5F7D3578" w14:textId="77777777" w:rsidR="00C93AB1" w:rsidRPr="000705FC" w:rsidRDefault="00C93AB1">
            <w:pPr>
              <w:widowControl w:val="0"/>
              <w:jc w:val="right"/>
              <w:rPr>
                <w:sz w:val="20"/>
                <w:szCs w:val="24"/>
              </w:rPr>
            </w:pPr>
          </w:p>
        </w:tc>
        <w:tc>
          <w:tcPr>
            <w:tcW w:w="861" w:type="dxa"/>
            <w:tcBorders>
              <w:top w:val="nil"/>
              <w:left w:val="nil"/>
              <w:bottom w:val="single" w:sz="4" w:space="0" w:color="auto"/>
              <w:right w:val="single" w:sz="4" w:space="0" w:color="auto"/>
            </w:tcBorders>
            <w:tcMar>
              <w:left w:w="58" w:type="dxa"/>
              <w:right w:w="101" w:type="dxa"/>
            </w:tcMar>
          </w:tcPr>
          <w:p w14:paraId="61791D53" w14:textId="77777777" w:rsidR="00C93AB1" w:rsidRPr="000705FC" w:rsidRDefault="00C93AB1">
            <w:pPr>
              <w:widowControl w:val="0"/>
              <w:jc w:val="right"/>
              <w:rPr>
                <w:sz w:val="20"/>
                <w:szCs w:val="24"/>
              </w:rPr>
            </w:pPr>
          </w:p>
        </w:tc>
        <w:tc>
          <w:tcPr>
            <w:tcW w:w="876" w:type="dxa"/>
            <w:tcBorders>
              <w:top w:val="nil"/>
              <w:left w:val="nil"/>
              <w:bottom w:val="single" w:sz="4" w:space="0" w:color="auto"/>
              <w:right w:val="single" w:sz="4" w:space="0" w:color="auto"/>
            </w:tcBorders>
            <w:tcMar>
              <w:left w:w="58" w:type="dxa"/>
              <w:right w:w="101" w:type="dxa"/>
            </w:tcMar>
          </w:tcPr>
          <w:p w14:paraId="7E66E618" w14:textId="77777777" w:rsidR="00C93AB1" w:rsidRPr="000705FC" w:rsidRDefault="00C93AB1">
            <w:pPr>
              <w:jc w:val="right"/>
              <w:rPr>
                <w:sz w:val="20"/>
                <w:szCs w:val="24"/>
              </w:rPr>
            </w:pPr>
          </w:p>
        </w:tc>
        <w:tc>
          <w:tcPr>
            <w:tcW w:w="863" w:type="dxa"/>
            <w:tcBorders>
              <w:top w:val="nil"/>
              <w:left w:val="nil"/>
              <w:bottom w:val="single" w:sz="4" w:space="0" w:color="auto"/>
              <w:right w:val="single" w:sz="4" w:space="0" w:color="auto"/>
            </w:tcBorders>
            <w:tcMar>
              <w:left w:w="58" w:type="dxa"/>
              <w:right w:w="101" w:type="dxa"/>
            </w:tcMar>
          </w:tcPr>
          <w:p w14:paraId="4C962AF7" w14:textId="77777777" w:rsidR="00C93AB1" w:rsidRPr="000705FC" w:rsidRDefault="00C93AB1">
            <w:pPr>
              <w:widowControl w:val="0"/>
              <w:jc w:val="right"/>
              <w:rPr>
                <w:sz w:val="20"/>
                <w:szCs w:val="24"/>
              </w:rPr>
            </w:pPr>
          </w:p>
        </w:tc>
        <w:tc>
          <w:tcPr>
            <w:tcW w:w="863" w:type="dxa"/>
            <w:gridSpan w:val="2"/>
            <w:tcBorders>
              <w:top w:val="nil"/>
              <w:left w:val="nil"/>
              <w:bottom w:val="single" w:sz="4" w:space="0" w:color="auto"/>
              <w:right w:val="single" w:sz="4" w:space="0" w:color="auto"/>
            </w:tcBorders>
          </w:tcPr>
          <w:p w14:paraId="4B285289" w14:textId="77777777" w:rsidR="00C93AB1" w:rsidRPr="000705FC" w:rsidRDefault="00C93AB1">
            <w:pPr>
              <w:widowControl w:val="0"/>
              <w:jc w:val="right"/>
              <w:rPr>
                <w:sz w:val="20"/>
                <w:szCs w:val="24"/>
              </w:rPr>
            </w:pPr>
          </w:p>
        </w:tc>
      </w:tr>
      <w:tr w:rsidR="007122DB" w:rsidRPr="000705FC" w14:paraId="23958CB1" w14:textId="64F341C9" w:rsidTr="00A92781">
        <w:tc>
          <w:tcPr>
            <w:tcW w:w="1614" w:type="dxa"/>
            <w:tcBorders>
              <w:top w:val="nil"/>
              <w:left w:val="single" w:sz="4" w:space="0" w:color="auto"/>
              <w:bottom w:val="single" w:sz="4" w:space="0" w:color="auto"/>
              <w:right w:val="single" w:sz="4" w:space="0" w:color="auto"/>
            </w:tcBorders>
            <w:tcMar>
              <w:left w:w="58" w:type="dxa"/>
              <w:right w:w="58" w:type="dxa"/>
            </w:tcMar>
          </w:tcPr>
          <w:p w14:paraId="3B668E23" w14:textId="77777777" w:rsidR="007122DB" w:rsidRPr="000705FC" w:rsidRDefault="007122DB" w:rsidP="007122DB">
            <w:pPr>
              <w:widowControl w:val="0"/>
              <w:ind w:right="-166"/>
              <w:jc w:val="left"/>
              <w:rPr>
                <w:szCs w:val="24"/>
              </w:rPr>
            </w:pPr>
            <w:r w:rsidRPr="000705FC">
              <w:rPr>
                <w:rFonts w:hint="eastAsia"/>
                <w:sz w:val="20"/>
                <w:szCs w:val="24"/>
                <w:lang w:val="zh-CN"/>
              </w:rPr>
              <w:t>制冷设备制造</w:t>
            </w:r>
          </w:p>
        </w:tc>
        <w:tc>
          <w:tcPr>
            <w:tcW w:w="860" w:type="dxa"/>
            <w:tcBorders>
              <w:top w:val="nil"/>
              <w:left w:val="nil"/>
              <w:bottom w:val="single" w:sz="4" w:space="0" w:color="auto"/>
              <w:right w:val="single" w:sz="4" w:space="0" w:color="auto"/>
            </w:tcBorders>
            <w:tcMar>
              <w:left w:w="58" w:type="dxa"/>
              <w:right w:w="101" w:type="dxa"/>
            </w:tcMar>
          </w:tcPr>
          <w:p w14:paraId="6867B30C" w14:textId="77777777" w:rsidR="007122DB" w:rsidRPr="000705FC" w:rsidRDefault="007122DB" w:rsidP="007122DB">
            <w:pPr>
              <w:widowControl w:val="0"/>
              <w:jc w:val="right"/>
              <w:rPr>
                <w:sz w:val="20"/>
                <w:szCs w:val="24"/>
              </w:rPr>
            </w:pPr>
            <w:r w:rsidRPr="000705FC">
              <w:rPr>
                <w:sz w:val="20"/>
                <w:szCs w:val="24"/>
              </w:rPr>
              <w:t>6,740.3</w:t>
            </w:r>
          </w:p>
        </w:tc>
        <w:tc>
          <w:tcPr>
            <w:tcW w:w="862" w:type="dxa"/>
            <w:tcBorders>
              <w:top w:val="nil"/>
              <w:left w:val="nil"/>
              <w:bottom w:val="single" w:sz="4" w:space="0" w:color="auto"/>
              <w:right w:val="single" w:sz="4" w:space="0" w:color="auto"/>
            </w:tcBorders>
            <w:tcMar>
              <w:left w:w="58" w:type="dxa"/>
              <w:right w:w="101" w:type="dxa"/>
            </w:tcMar>
          </w:tcPr>
          <w:p w14:paraId="6D4CC77F" w14:textId="77777777" w:rsidR="007122DB" w:rsidRPr="000705FC" w:rsidRDefault="007122DB" w:rsidP="007122DB">
            <w:pPr>
              <w:widowControl w:val="0"/>
              <w:jc w:val="right"/>
              <w:rPr>
                <w:sz w:val="20"/>
                <w:szCs w:val="24"/>
              </w:rPr>
            </w:pPr>
            <w:r w:rsidRPr="000705FC">
              <w:rPr>
                <w:sz w:val="20"/>
                <w:szCs w:val="24"/>
              </w:rPr>
              <w:t>6,586.7</w:t>
            </w:r>
          </w:p>
        </w:tc>
        <w:tc>
          <w:tcPr>
            <w:tcW w:w="861" w:type="dxa"/>
            <w:tcBorders>
              <w:top w:val="nil"/>
              <w:left w:val="nil"/>
              <w:bottom w:val="single" w:sz="4" w:space="0" w:color="auto"/>
              <w:right w:val="single" w:sz="4" w:space="0" w:color="auto"/>
            </w:tcBorders>
            <w:tcMar>
              <w:left w:w="58" w:type="dxa"/>
              <w:right w:w="101" w:type="dxa"/>
            </w:tcMar>
          </w:tcPr>
          <w:p w14:paraId="358E41CF" w14:textId="77777777" w:rsidR="007122DB" w:rsidRPr="000705FC" w:rsidRDefault="007122DB" w:rsidP="007122DB">
            <w:pPr>
              <w:widowControl w:val="0"/>
              <w:jc w:val="right"/>
              <w:rPr>
                <w:sz w:val="20"/>
                <w:szCs w:val="24"/>
              </w:rPr>
            </w:pPr>
            <w:r w:rsidRPr="000705FC">
              <w:rPr>
                <w:sz w:val="20"/>
                <w:szCs w:val="24"/>
              </w:rPr>
              <w:t>6,014.3</w:t>
            </w:r>
          </w:p>
        </w:tc>
        <w:tc>
          <w:tcPr>
            <w:tcW w:w="862" w:type="dxa"/>
            <w:tcBorders>
              <w:top w:val="nil"/>
              <w:left w:val="nil"/>
              <w:bottom w:val="single" w:sz="4" w:space="0" w:color="auto"/>
              <w:right w:val="single" w:sz="4" w:space="0" w:color="auto"/>
            </w:tcBorders>
            <w:tcMar>
              <w:left w:w="58" w:type="dxa"/>
              <w:right w:w="101" w:type="dxa"/>
            </w:tcMar>
          </w:tcPr>
          <w:p w14:paraId="2D7F609E" w14:textId="77777777" w:rsidR="007122DB" w:rsidRPr="000705FC" w:rsidRDefault="007122DB" w:rsidP="007122DB">
            <w:pPr>
              <w:widowControl w:val="0"/>
              <w:jc w:val="right"/>
              <w:rPr>
                <w:sz w:val="20"/>
                <w:szCs w:val="24"/>
              </w:rPr>
            </w:pPr>
            <w:r w:rsidRPr="000705FC">
              <w:rPr>
                <w:sz w:val="20"/>
                <w:szCs w:val="24"/>
              </w:rPr>
              <w:t>5,602.0</w:t>
            </w:r>
          </w:p>
        </w:tc>
        <w:tc>
          <w:tcPr>
            <w:tcW w:w="861" w:type="dxa"/>
            <w:tcBorders>
              <w:top w:val="nil"/>
              <w:left w:val="nil"/>
              <w:bottom w:val="single" w:sz="4" w:space="0" w:color="auto"/>
              <w:right w:val="single" w:sz="4" w:space="0" w:color="auto"/>
            </w:tcBorders>
            <w:tcMar>
              <w:left w:w="58" w:type="dxa"/>
              <w:right w:w="101" w:type="dxa"/>
            </w:tcMar>
          </w:tcPr>
          <w:p w14:paraId="0AAA4CA4" w14:textId="77777777" w:rsidR="007122DB" w:rsidRPr="000705FC" w:rsidRDefault="007122DB" w:rsidP="007122DB">
            <w:pPr>
              <w:widowControl w:val="0"/>
              <w:jc w:val="right"/>
              <w:rPr>
                <w:sz w:val="20"/>
                <w:szCs w:val="24"/>
              </w:rPr>
            </w:pPr>
            <w:r w:rsidRPr="000705FC">
              <w:rPr>
                <w:sz w:val="20"/>
                <w:szCs w:val="24"/>
              </w:rPr>
              <w:t>4,951.7</w:t>
            </w:r>
          </w:p>
        </w:tc>
        <w:tc>
          <w:tcPr>
            <w:tcW w:w="862" w:type="dxa"/>
            <w:tcBorders>
              <w:top w:val="nil"/>
              <w:left w:val="nil"/>
              <w:bottom w:val="single" w:sz="4" w:space="0" w:color="auto"/>
              <w:right w:val="single" w:sz="4" w:space="0" w:color="auto"/>
            </w:tcBorders>
            <w:tcMar>
              <w:left w:w="58" w:type="dxa"/>
              <w:right w:w="101" w:type="dxa"/>
            </w:tcMar>
          </w:tcPr>
          <w:p w14:paraId="424AEEBE" w14:textId="77777777" w:rsidR="007122DB" w:rsidRPr="000705FC" w:rsidRDefault="007122DB" w:rsidP="007122DB">
            <w:pPr>
              <w:widowControl w:val="0"/>
              <w:jc w:val="right"/>
              <w:rPr>
                <w:sz w:val="20"/>
                <w:szCs w:val="24"/>
              </w:rPr>
            </w:pPr>
            <w:r w:rsidRPr="000705FC">
              <w:rPr>
                <w:sz w:val="20"/>
                <w:szCs w:val="24"/>
              </w:rPr>
              <w:t>5,107.1</w:t>
            </w:r>
          </w:p>
        </w:tc>
        <w:tc>
          <w:tcPr>
            <w:tcW w:w="861" w:type="dxa"/>
            <w:tcBorders>
              <w:top w:val="nil"/>
              <w:left w:val="nil"/>
              <w:bottom w:val="single" w:sz="4" w:space="0" w:color="auto"/>
              <w:right w:val="single" w:sz="4" w:space="0" w:color="auto"/>
            </w:tcBorders>
            <w:tcMar>
              <w:left w:w="58" w:type="dxa"/>
              <w:right w:w="101" w:type="dxa"/>
            </w:tcMar>
          </w:tcPr>
          <w:p w14:paraId="4FB5CD95" w14:textId="77777777" w:rsidR="007122DB" w:rsidRPr="000705FC" w:rsidRDefault="007122DB" w:rsidP="007122DB">
            <w:pPr>
              <w:widowControl w:val="0"/>
              <w:jc w:val="right"/>
              <w:rPr>
                <w:sz w:val="20"/>
                <w:szCs w:val="24"/>
              </w:rPr>
            </w:pPr>
            <w:r w:rsidRPr="000705FC">
              <w:rPr>
                <w:sz w:val="20"/>
                <w:szCs w:val="24"/>
              </w:rPr>
              <w:t>5,106.2</w:t>
            </w:r>
          </w:p>
        </w:tc>
        <w:tc>
          <w:tcPr>
            <w:tcW w:w="876" w:type="dxa"/>
            <w:tcBorders>
              <w:top w:val="nil"/>
              <w:left w:val="nil"/>
              <w:bottom w:val="single" w:sz="4" w:space="0" w:color="auto"/>
              <w:right w:val="single" w:sz="4" w:space="0" w:color="auto"/>
            </w:tcBorders>
            <w:tcMar>
              <w:left w:w="58" w:type="dxa"/>
              <w:right w:w="101" w:type="dxa"/>
            </w:tcMar>
          </w:tcPr>
          <w:p w14:paraId="0C9CAFD0" w14:textId="77777777" w:rsidR="007122DB" w:rsidRPr="000705FC" w:rsidRDefault="007122DB" w:rsidP="007122DB">
            <w:pPr>
              <w:jc w:val="right"/>
              <w:rPr>
                <w:sz w:val="20"/>
                <w:szCs w:val="24"/>
              </w:rPr>
            </w:pPr>
            <w:r w:rsidRPr="000705FC">
              <w:rPr>
                <w:sz w:val="20"/>
                <w:szCs w:val="24"/>
              </w:rPr>
              <w:t>4,856.9</w:t>
            </w:r>
          </w:p>
        </w:tc>
        <w:tc>
          <w:tcPr>
            <w:tcW w:w="863" w:type="dxa"/>
            <w:tcBorders>
              <w:top w:val="nil"/>
              <w:left w:val="nil"/>
              <w:bottom w:val="single" w:sz="4" w:space="0" w:color="auto"/>
              <w:right w:val="single" w:sz="4" w:space="0" w:color="auto"/>
            </w:tcBorders>
            <w:tcMar>
              <w:left w:w="58" w:type="dxa"/>
              <w:right w:w="101" w:type="dxa"/>
            </w:tcMar>
          </w:tcPr>
          <w:p w14:paraId="72117A81" w14:textId="77777777" w:rsidR="007122DB" w:rsidRPr="000705FC" w:rsidRDefault="007122DB" w:rsidP="007122DB">
            <w:pPr>
              <w:widowControl w:val="0"/>
              <w:jc w:val="right"/>
              <w:rPr>
                <w:sz w:val="20"/>
                <w:szCs w:val="24"/>
              </w:rPr>
            </w:pPr>
            <w:r w:rsidRPr="000705FC">
              <w:rPr>
                <w:sz w:val="20"/>
                <w:szCs w:val="24"/>
              </w:rPr>
              <w:t>4,746.9</w:t>
            </w:r>
          </w:p>
        </w:tc>
        <w:tc>
          <w:tcPr>
            <w:tcW w:w="863" w:type="dxa"/>
            <w:gridSpan w:val="2"/>
            <w:tcBorders>
              <w:top w:val="nil"/>
              <w:left w:val="nil"/>
              <w:bottom w:val="single" w:sz="4" w:space="0" w:color="auto"/>
              <w:right w:val="single" w:sz="4" w:space="0" w:color="auto"/>
            </w:tcBorders>
          </w:tcPr>
          <w:p w14:paraId="632FAB10" w14:textId="2A724B20" w:rsidR="007122DB" w:rsidRPr="000705FC" w:rsidRDefault="007122DB" w:rsidP="007122DB">
            <w:pPr>
              <w:widowControl w:val="0"/>
              <w:jc w:val="right"/>
              <w:rPr>
                <w:sz w:val="20"/>
                <w:szCs w:val="24"/>
              </w:rPr>
            </w:pPr>
            <w:r w:rsidRPr="000705FC">
              <w:rPr>
                <w:sz w:val="20"/>
                <w:szCs w:val="20"/>
                <w:lang w:val="en-US"/>
              </w:rPr>
              <w:t>3,149.4</w:t>
            </w:r>
          </w:p>
        </w:tc>
      </w:tr>
      <w:tr w:rsidR="007122DB" w:rsidRPr="000705FC" w14:paraId="4B6EB549" w14:textId="36C265FF" w:rsidTr="00A92781">
        <w:tc>
          <w:tcPr>
            <w:tcW w:w="1614" w:type="dxa"/>
            <w:tcBorders>
              <w:top w:val="nil"/>
              <w:left w:val="single" w:sz="4" w:space="0" w:color="auto"/>
              <w:bottom w:val="single" w:sz="4" w:space="0" w:color="auto"/>
              <w:right w:val="single" w:sz="4" w:space="0" w:color="auto"/>
            </w:tcBorders>
            <w:tcMar>
              <w:left w:w="58" w:type="dxa"/>
              <w:right w:w="58" w:type="dxa"/>
            </w:tcMar>
          </w:tcPr>
          <w:p w14:paraId="3B433672" w14:textId="77777777" w:rsidR="007122DB" w:rsidRPr="000705FC" w:rsidRDefault="007122DB" w:rsidP="007122DB">
            <w:pPr>
              <w:widowControl w:val="0"/>
              <w:jc w:val="left"/>
              <w:rPr>
                <w:szCs w:val="24"/>
              </w:rPr>
            </w:pPr>
            <w:r w:rsidRPr="000705FC">
              <w:rPr>
                <w:rFonts w:hint="eastAsia"/>
                <w:sz w:val="20"/>
                <w:szCs w:val="24"/>
                <w:lang w:val="zh-CN"/>
              </w:rPr>
              <w:t>制冷维修</w:t>
            </w:r>
          </w:p>
        </w:tc>
        <w:tc>
          <w:tcPr>
            <w:tcW w:w="860" w:type="dxa"/>
            <w:tcBorders>
              <w:top w:val="nil"/>
              <w:left w:val="nil"/>
              <w:bottom w:val="single" w:sz="4" w:space="0" w:color="auto"/>
              <w:right w:val="single" w:sz="4" w:space="0" w:color="auto"/>
            </w:tcBorders>
            <w:tcMar>
              <w:left w:w="58" w:type="dxa"/>
              <w:right w:w="101" w:type="dxa"/>
            </w:tcMar>
          </w:tcPr>
          <w:p w14:paraId="1C8C8C95" w14:textId="77777777" w:rsidR="007122DB" w:rsidRPr="000705FC" w:rsidRDefault="007122DB" w:rsidP="007122DB">
            <w:pPr>
              <w:widowControl w:val="0"/>
              <w:jc w:val="right"/>
              <w:rPr>
                <w:sz w:val="20"/>
                <w:szCs w:val="24"/>
              </w:rPr>
            </w:pPr>
            <w:r w:rsidRPr="000705FC">
              <w:rPr>
                <w:sz w:val="20"/>
                <w:szCs w:val="24"/>
              </w:rPr>
              <w:t>3,827.0</w:t>
            </w:r>
          </w:p>
        </w:tc>
        <w:tc>
          <w:tcPr>
            <w:tcW w:w="862" w:type="dxa"/>
            <w:tcBorders>
              <w:top w:val="nil"/>
              <w:left w:val="nil"/>
              <w:bottom w:val="single" w:sz="4" w:space="0" w:color="auto"/>
              <w:right w:val="single" w:sz="4" w:space="0" w:color="auto"/>
            </w:tcBorders>
            <w:tcMar>
              <w:left w:w="58" w:type="dxa"/>
              <w:right w:w="101" w:type="dxa"/>
            </w:tcMar>
          </w:tcPr>
          <w:p w14:paraId="56F9E973" w14:textId="77777777" w:rsidR="007122DB" w:rsidRPr="000705FC" w:rsidRDefault="007122DB" w:rsidP="007122DB">
            <w:pPr>
              <w:widowControl w:val="0"/>
              <w:jc w:val="right"/>
              <w:rPr>
                <w:sz w:val="20"/>
                <w:szCs w:val="24"/>
              </w:rPr>
            </w:pPr>
            <w:r w:rsidRPr="000705FC">
              <w:rPr>
                <w:sz w:val="20"/>
                <w:szCs w:val="24"/>
              </w:rPr>
              <w:t>4,857.8</w:t>
            </w:r>
          </w:p>
        </w:tc>
        <w:tc>
          <w:tcPr>
            <w:tcW w:w="861" w:type="dxa"/>
            <w:tcBorders>
              <w:top w:val="nil"/>
              <w:left w:val="nil"/>
              <w:bottom w:val="single" w:sz="4" w:space="0" w:color="auto"/>
              <w:right w:val="single" w:sz="4" w:space="0" w:color="auto"/>
            </w:tcBorders>
            <w:tcMar>
              <w:left w:w="58" w:type="dxa"/>
              <w:right w:w="101" w:type="dxa"/>
            </w:tcMar>
          </w:tcPr>
          <w:p w14:paraId="4C7DB8E5" w14:textId="77777777" w:rsidR="007122DB" w:rsidRPr="000705FC" w:rsidRDefault="007122DB" w:rsidP="007122DB">
            <w:pPr>
              <w:widowControl w:val="0"/>
              <w:jc w:val="right"/>
              <w:rPr>
                <w:sz w:val="20"/>
                <w:szCs w:val="24"/>
              </w:rPr>
            </w:pPr>
            <w:r w:rsidRPr="000705FC">
              <w:rPr>
                <w:sz w:val="20"/>
                <w:szCs w:val="24"/>
              </w:rPr>
              <w:t>3,103.8</w:t>
            </w:r>
          </w:p>
        </w:tc>
        <w:tc>
          <w:tcPr>
            <w:tcW w:w="862" w:type="dxa"/>
            <w:tcBorders>
              <w:top w:val="nil"/>
              <w:left w:val="nil"/>
              <w:bottom w:val="single" w:sz="4" w:space="0" w:color="auto"/>
              <w:right w:val="single" w:sz="4" w:space="0" w:color="auto"/>
            </w:tcBorders>
            <w:tcMar>
              <w:left w:w="58" w:type="dxa"/>
              <w:right w:w="101" w:type="dxa"/>
            </w:tcMar>
          </w:tcPr>
          <w:p w14:paraId="0E2AF40C" w14:textId="77777777" w:rsidR="007122DB" w:rsidRPr="000705FC" w:rsidRDefault="007122DB" w:rsidP="007122DB">
            <w:pPr>
              <w:widowControl w:val="0"/>
              <w:jc w:val="right"/>
              <w:rPr>
                <w:sz w:val="20"/>
                <w:szCs w:val="24"/>
              </w:rPr>
            </w:pPr>
            <w:r w:rsidRPr="000705FC">
              <w:rPr>
                <w:sz w:val="20"/>
                <w:szCs w:val="24"/>
              </w:rPr>
              <w:t>3,161.7</w:t>
            </w:r>
          </w:p>
        </w:tc>
        <w:tc>
          <w:tcPr>
            <w:tcW w:w="861" w:type="dxa"/>
            <w:tcBorders>
              <w:top w:val="nil"/>
              <w:left w:val="nil"/>
              <w:bottom w:val="single" w:sz="4" w:space="0" w:color="auto"/>
              <w:right w:val="single" w:sz="4" w:space="0" w:color="auto"/>
            </w:tcBorders>
            <w:tcMar>
              <w:left w:w="58" w:type="dxa"/>
              <w:right w:w="101" w:type="dxa"/>
            </w:tcMar>
          </w:tcPr>
          <w:p w14:paraId="20E13572" w14:textId="77777777" w:rsidR="007122DB" w:rsidRPr="000705FC" w:rsidRDefault="007122DB" w:rsidP="007122DB">
            <w:pPr>
              <w:widowControl w:val="0"/>
              <w:jc w:val="right"/>
              <w:rPr>
                <w:sz w:val="20"/>
                <w:szCs w:val="24"/>
              </w:rPr>
            </w:pPr>
            <w:r w:rsidRPr="000705FC">
              <w:rPr>
                <w:sz w:val="20"/>
                <w:szCs w:val="24"/>
              </w:rPr>
              <w:t>2,412.0</w:t>
            </w:r>
          </w:p>
        </w:tc>
        <w:tc>
          <w:tcPr>
            <w:tcW w:w="862" w:type="dxa"/>
            <w:tcBorders>
              <w:top w:val="nil"/>
              <w:left w:val="nil"/>
              <w:bottom w:val="single" w:sz="4" w:space="0" w:color="auto"/>
              <w:right w:val="single" w:sz="4" w:space="0" w:color="auto"/>
            </w:tcBorders>
            <w:tcMar>
              <w:left w:w="58" w:type="dxa"/>
              <w:right w:w="101" w:type="dxa"/>
            </w:tcMar>
          </w:tcPr>
          <w:p w14:paraId="7ACC1C05" w14:textId="77777777" w:rsidR="007122DB" w:rsidRPr="000705FC" w:rsidRDefault="007122DB" w:rsidP="007122DB">
            <w:pPr>
              <w:widowControl w:val="0"/>
              <w:jc w:val="right"/>
              <w:rPr>
                <w:sz w:val="20"/>
                <w:szCs w:val="24"/>
              </w:rPr>
            </w:pPr>
            <w:r w:rsidRPr="000705FC">
              <w:rPr>
                <w:sz w:val="20"/>
                <w:szCs w:val="24"/>
              </w:rPr>
              <w:t>2,638.3</w:t>
            </w:r>
          </w:p>
        </w:tc>
        <w:tc>
          <w:tcPr>
            <w:tcW w:w="861" w:type="dxa"/>
            <w:tcBorders>
              <w:top w:val="nil"/>
              <w:left w:val="nil"/>
              <w:bottom w:val="single" w:sz="4" w:space="0" w:color="auto"/>
              <w:right w:val="single" w:sz="4" w:space="0" w:color="auto"/>
            </w:tcBorders>
            <w:tcMar>
              <w:left w:w="58" w:type="dxa"/>
              <w:right w:w="101" w:type="dxa"/>
            </w:tcMar>
          </w:tcPr>
          <w:p w14:paraId="035BE235" w14:textId="77777777" w:rsidR="007122DB" w:rsidRPr="000705FC" w:rsidRDefault="007122DB" w:rsidP="007122DB">
            <w:pPr>
              <w:widowControl w:val="0"/>
              <w:jc w:val="right"/>
              <w:rPr>
                <w:sz w:val="20"/>
                <w:szCs w:val="24"/>
              </w:rPr>
            </w:pPr>
            <w:r w:rsidRPr="000705FC">
              <w:rPr>
                <w:sz w:val="20"/>
                <w:szCs w:val="24"/>
              </w:rPr>
              <w:t>2,881.4</w:t>
            </w:r>
          </w:p>
        </w:tc>
        <w:tc>
          <w:tcPr>
            <w:tcW w:w="876" w:type="dxa"/>
            <w:tcBorders>
              <w:top w:val="nil"/>
              <w:left w:val="nil"/>
              <w:bottom w:val="single" w:sz="4" w:space="0" w:color="auto"/>
              <w:right w:val="single" w:sz="4" w:space="0" w:color="auto"/>
            </w:tcBorders>
            <w:tcMar>
              <w:left w:w="58" w:type="dxa"/>
              <w:right w:w="101" w:type="dxa"/>
            </w:tcMar>
          </w:tcPr>
          <w:p w14:paraId="7701BE6D" w14:textId="77777777" w:rsidR="007122DB" w:rsidRPr="000705FC" w:rsidRDefault="007122DB" w:rsidP="007122DB">
            <w:pPr>
              <w:jc w:val="right"/>
              <w:rPr>
                <w:sz w:val="20"/>
                <w:szCs w:val="24"/>
              </w:rPr>
            </w:pPr>
            <w:r w:rsidRPr="000705FC">
              <w:rPr>
                <w:sz w:val="20"/>
                <w:szCs w:val="24"/>
              </w:rPr>
              <w:t>3,316.8</w:t>
            </w:r>
          </w:p>
        </w:tc>
        <w:tc>
          <w:tcPr>
            <w:tcW w:w="863" w:type="dxa"/>
            <w:tcBorders>
              <w:top w:val="nil"/>
              <w:left w:val="nil"/>
              <w:bottom w:val="single" w:sz="4" w:space="0" w:color="auto"/>
              <w:right w:val="single" w:sz="4" w:space="0" w:color="auto"/>
            </w:tcBorders>
            <w:tcMar>
              <w:left w:w="58" w:type="dxa"/>
              <w:right w:w="101" w:type="dxa"/>
            </w:tcMar>
          </w:tcPr>
          <w:p w14:paraId="18F35E20" w14:textId="77777777" w:rsidR="007122DB" w:rsidRPr="000705FC" w:rsidRDefault="007122DB" w:rsidP="007122DB">
            <w:pPr>
              <w:widowControl w:val="0"/>
              <w:jc w:val="right"/>
              <w:rPr>
                <w:sz w:val="20"/>
                <w:szCs w:val="24"/>
              </w:rPr>
            </w:pPr>
            <w:r w:rsidRPr="000705FC">
              <w:rPr>
                <w:sz w:val="20"/>
                <w:szCs w:val="24"/>
              </w:rPr>
              <w:t>3,258.3</w:t>
            </w:r>
          </w:p>
        </w:tc>
        <w:tc>
          <w:tcPr>
            <w:tcW w:w="863" w:type="dxa"/>
            <w:gridSpan w:val="2"/>
            <w:tcBorders>
              <w:top w:val="nil"/>
              <w:left w:val="nil"/>
              <w:bottom w:val="single" w:sz="4" w:space="0" w:color="auto"/>
              <w:right w:val="single" w:sz="4" w:space="0" w:color="auto"/>
            </w:tcBorders>
          </w:tcPr>
          <w:p w14:paraId="5ACFB1AA" w14:textId="7DB8CD62" w:rsidR="007122DB" w:rsidRPr="000705FC" w:rsidRDefault="007122DB" w:rsidP="007122DB">
            <w:pPr>
              <w:widowControl w:val="0"/>
              <w:jc w:val="right"/>
              <w:rPr>
                <w:sz w:val="20"/>
                <w:szCs w:val="24"/>
              </w:rPr>
            </w:pPr>
            <w:r w:rsidRPr="000705FC">
              <w:rPr>
                <w:sz w:val="20"/>
                <w:szCs w:val="20"/>
                <w:lang w:val="en-US"/>
              </w:rPr>
              <w:t>2,984.4</w:t>
            </w:r>
          </w:p>
        </w:tc>
      </w:tr>
      <w:tr w:rsidR="007122DB" w:rsidRPr="000705FC" w14:paraId="18DB2D70" w14:textId="6CDFB247" w:rsidTr="00A92781">
        <w:tc>
          <w:tcPr>
            <w:tcW w:w="1614" w:type="dxa"/>
            <w:tcBorders>
              <w:top w:val="nil"/>
              <w:left w:val="single" w:sz="4" w:space="0" w:color="auto"/>
              <w:bottom w:val="single" w:sz="4" w:space="0" w:color="auto"/>
              <w:right w:val="single" w:sz="4" w:space="0" w:color="auto"/>
            </w:tcBorders>
            <w:tcMar>
              <w:left w:w="58" w:type="dxa"/>
              <w:right w:w="58" w:type="dxa"/>
            </w:tcMar>
          </w:tcPr>
          <w:p w14:paraId="712D8C2E" w14:textId="77777777" w:rsidR="007122DB" w:rsidRPr="000705FC" w:rsidRDefault="007122DB" w:rsidP="007122DB">
            <w:pPr>
              <w:widowControl w:val="0"/>
              <w:jc w:val="left"/>
              <w:rPr>
                <w:szCs w:val="24"/>
              </w:rPr>
            </w:pPr>
            <w:r w:rsidRPr="000705FC">
              <w:rPr>
                <w:rFonts w:hint="eastAsia"/>
                <w:sz w:val="20"/>
                <w:szCs w:val="24"/>
                <w:lang w:val="zh-CN"/>
              </w:rPr>
              <w:t>溶剂</w:t>
            </w:r>
          </w:p>
        </w:tc>
        <w:tc>
          <w:tcPr>
            <w:tcW w:w="860" w:type="dxa"/>
            <w:tcBorders>
              <w:top w:val="nil"/>
              <w:left w:val="nil"/>
              <w:bottom w:val="single" w:sz="4" w:space="0" w:color="auto"/>
              <w:right w:val="single" w:sz="4" w:space="0" w:color="auto"/>
            </w:tcBorders>
            <w:tcMar>
              <w:left w:w="58" w:type="dxa"/>
              <w:right w:w="101" w:type="dxa"/>
            </w:tcMar>
          </w:tcPr>
          <w:p w14:paraId="7B67B8AB" w14:textId="77777777" w:rsidR="007122DB" w:rsidRPr="000705FC" w:rsidRDefault="007122DB" w:rsidP="007122DB">
            <w:pPr>
              <w:widowControl w:val="0"/>
              <w:jc w:val="right"/>
              <w:rPr>
                <w:sz w:val="20"/>
                <w:szCs w:val="24"/>
              </w:rPr>
            </w:pPr>
            <w:r w:rsidRPr="000705FC">
              <w:rPr>
                <w:sz w:val="20"/>
                <w:szCs w:val="24"/>
              </w:rPr>
              <w:t>514.1</w:t>
            </w:r>
          </w:p>
        </w:tc>
        <w:tc>
          <w:tcPr>
            <w:tcW w:w="862" w:type="dxa"/>
            <w:tcBorders>
              <w:top w:val="nil"/>
              <w:left w:val="nil"/>
              <w:bottom w:val="single" w:sz="4" w:space="0" w:color="auto"/>
              <w:right w:val="single" w:sz="4" w:space="0" w:color="auto"/>
            </w:tcBorders>
            <w:tcMar>
              <w:left w:w="58" w:type="dxa"/>
              <w:right w:w="101" w:type="dxa"/>
            </w:tcMar>
          </w:tcPr>
          <w:p w14:paraId="552470FB" w14:textId="77777777" w:rsidR="007122DB" w:rsidRPr="000705FC" w:rsidRDefault="007122DB" w:rsidP="007122DB">
            <w:pPr>
              <w:widowControl w:val="0"/>
              <w:jc w:val="right"/>
              <w:rPr>
                <w:sz w:val="20"/>
                <w:szCs w:val="24"/>
              </w:rPr>
            </w:pPr>
            <w:r w:rsidRPr="000705FC">
              <w:rPr>
                <w:sz w:val="20"/>
                <w:szCs w:val="24"/>
              </w:rPr>
              <w:t>524.1</w:t>
            </w:r>
          </w:p>
        </w:tc>
        <w:tc>
          <w:tcPr>
            <w:tcW w:w="861" w:type="dxa"/>
            <w:tcBorders>
              <w:top w:val="nil"/>
              <w:left w:val="nil"/>
              <w:bottom w:val="single" w:sz="4" w:space="0" w:color="auto"/>
              <w:right w:val="single" w:sz="4" w:space="0" w:color="auto"/>
            </w:tcBorders>
            <w:tcMar>
              <w:left w:w="58" w:type="dxa"/>
              <w:right w:w="101" w:type="dxa"/>
            </w:tcMar>
          </w:tcPr>
          <w:p w14:paraId="720F2692" w14:textId="77777777" w:rsidR="007122DB" w:rsidRPr="000705FC" w:rsidRDefault="007122DB" w:rsidP="007122DB">
            <w:pPr>
              <w:widowControl w:val="0"/>
              <w:jc w:val="right"/>
              <w:rPr>
                <w:sz w:val="20"/>
                <w:szCs w:val="24"/>
              </w:rPr>
            </w:pPr>
            <w:r w:rsidRPr="000705FC">
              <w:rPr>
                <w:sz w:val="20"/>
                <w:szCs w:val="24"/>
              </w:rPr>
              <w:t>466.0</w:t>
            </w:r>
          </w:p>
        </w:tc>
        <w:tc>
          <w:tcPr>
            <w:tcW w:w="862" w:type="dxa"/>
            <w:tcBorders>
              <w:top w:val="nil"/>
              <w:left w:val="nil"/>
              <w:bottom w:val="single" w:sz="4" w:space="0" w:color="auto"/>
              <w:right w:val="single" w:sz="4" w:space="0" w:color="auto"/>
            </w:tcBorders>
            <w:tcMar>
              <w:left w:w="58" w:type="dxa"/>
              <w:right w:w="101" w:type="dxa"/>
            </w:tcMar>
          </w:tcPr>
          <w:p w14:paraId="4A47A3A1" w14:textId="77777777" w:rsidR="007122DB" w:rsidRPr="000705FC" w:rsidRDefault="007122DB" w:rsidP="007122DB">
            <w:pPr>
              <w:widowControl w:val="0"/>
              <w:jc w:val="right"/>
              <w:rPr>
                <w:sz w:val="20"/>
                <w:szCs w:val="24"/>
              </w:rPr>
            </w:pPr>
            <w:r w:rsidRPr="000705FC">
              <w:rPr>
                <w:sz w:val="20"/>
                <w:szCs w:val="24"/>
              </w:rPr>
              <w:t>484.8</w:t>
            </w:r>
          </w:p>
        </w:tc>
        <w:tc>
          <w:tcPr>
            <w:tcW w:w="861" w:type="dxa"/>
            <w:tcBorders>
              <w:top w:val="nil"/>
              <w:left w:val="nil"/>
              <w:bottom w:val="single" w:sz="4" w:space="0" w:color="auto"/>
              <w:right w:val="single" w:sz="4" w:space="0" w:color="auto"/>
            </w:tcBorders>
            <w:tcMar>
              <w:left w:w="58" w:type="dxa"/>
              <w:right w:w="101" w:type="dxa"/>
            </w:tcMar>
          </w:tcPr>
          <w:p w14:paraId="395D233E" w14:textId="77777777" w:rsidR="007122DB" w:rsidRPr="000705FC" w:rsidRDefault="007122DB" w:rsidP="007122DB">
            <w:pPr>
              <w:widowControl w:val="0"/>
              <w:jc w:val="right"/>
              <w:rPr>
                <w:sz w:val="20"/>
                <w:szCs w:val="24"/>
              </w:rPr>
            </w:pPr>
            <w:r w:rsidRPr="000705FC">
              <w:rPr>
                <w:sz w:val="20"/>
                <w:szCs w:val="24"/>
              </w:rPr>
              <w:t>418.5</w:t>
            </w:r>
          </w:p>
        </w:tc>
        <w:tc>
          <w:tcPr>
            <w:tcW w:w="862" w:type="dxa"/>
            <w:tcBorders>
              <w:top w:val="nil"/>
              <w:left w:val="nil"/>
              <w:bottom w:val="single" w:sz="4" w:space="0" w:color="auto"/>
              <w:right w:val="single" w:sz="4" w:space="0" w:color="auto"/>
            </w:tcBorders>
            <w:tcMar>
              <w:left w:w="58" w:type="dxa"/>
              <w:right w:w="101" w:type="dxa"/>
            </w:tcMar>
          </w:tcPr>
          <w:p w14:paraId="451DCD80" w14:textId="77777777" w:rsidR="007122DB" w:rsidRPr="000705FC" w:rsidRDefault="007122DB" w:rsidP="007122DB">
            <w:pPr>
              <w:widowControl w:val="0"/>
              <w:jc w:val="right"/>
              <w:rPr>
                <w:sz w:val="20"/>
                <w:szCs w:val="24"/>
              </w:rPr>
            </w:pPr>
            <w:r w:rsidRPr="000705FC">
              <w:rPr>
                <w:sz w:val="20"/>
                <w:szCs w:val="24"/>
              </w:rPr>
              <w:t>413.4</w:t>
            </w:r>
          </w:p>
        </w:tc>
        <w:tc>
          <w:tcPr>
            <w:tcW w:w="861" w:type="dxa"/>
            <w:tcBorders>
              <w:top w:val="nil"/>
              <w:left w:val="nil"/>
              <w:bottom w:val="single" w:sz="4" w:space="0" w:color="auto"/>
              <w:right w:val="single" w:sz="4" w:space="0" w:color="auto"/>
            </w:tcBorders>
            <w:tcMar>
              <w:left w:w="58" w:type="dxa"/>
              <w:right w:w="101" w:type="dxa"/>
            </w:tcMar>
          </w:tcPr>
          <w:p w14:paraId="23618862" w14:textId="77777777" w:rsidR="007122DB" w:rsidRPr="000705FC" w:rsidRDefault="007122DB" w:rsidP="007122DB">
            <w:pPr>
              <w:widowControl w:val="0"/>
              <w:jc w:val="right"/>
              <w:rPr>
                <w:sz w:val="20"/>
                <w:szCs w:val="24"/>
              </w:rPr>
            </w:pPr>
            <w:r w:rsidRPr="000705FC">
              <w:rPr>
                <w:sz w:val="20"/>
                <w:szCs w:val="24"/>
              </w:rPr>
              <w:t>397.0</w:t>
            </w:r>
          </w:p>
        </w:tc>
        <w:tc>
          <w:tcPr>
            <w:tcW w:w="876" w:type="dxa"/>
            <w:tcBorders>
              <w:top w:val="nil"/>
              <w:left w:val="nil"/>
              <w:bottom w:val="single" w:sz="4" w:space="0" w:color="auto"/>
              <w:right w:val="single" w:sz="4" w:space="0" w:color="auto"/>
            </w:tcBorders>
            <w:tcMar>
              <w:left w:w="58" w:type="dxa"/>
              <w:right w:w="101" w:type="dxa"/>
            </w:tcMar>
          </w:tcPr>
          <w:p w14:paraId="6FB9EC1E" w14:textId="77777777" w:rsidR="007122DB" w:rsidRPr="000705FC" w:rsidRDefault="007122DB" w:rsidP="007122DB">
            <w:pPr>
              <w:jc w:val="right"/>
              <w:rPr>
                <w:sz w:val="20"/>
                <w:szCs w:val="24"/>
              </w:rPr>
            </w:pPr>
            <w:r w:rsidRPr="000705FC">
              <w:rPr>
                <w:sz w:val="20"/>
                <w:szCs w:val="24"/>
              </w:rPr>
              <w:t>375.1</w:t>
            </w:r>
          </w:p>
        </w:tc>
        <w:tc>
          <w:tcPr>
            <w:tcW w:w="863" w:type="dxa"/>
            <w:tcBorders>
              <w:top w:val="nil"/>
              <w:left w:val="nil"/>
              <w:bottom w:val="single" w:sz="4" w:space="0" w:color="auto"/>
              <w:right w:val="single" w:sz="4" w:space="0" w:color="auto"/>
            </w:tcBorders>
            <w:tcMar>
              <w:left w:w="58" w:type="dxa"/>
              <w:right w:w="101" w:type="dxa"/>
            </w:tcMar>
          </w:tcPr>
          <w:p w14:paraId="4AA436E8" w14:textId="77777777" w:rsidR="007122DB" w:rsidRPr="000705FC" w:rsidRDefault="007122DB" w:rsidP="007122DB">
            <w:pPr>
              <w:widowControl w:val="0"/>
              <w:jc w:val="right"/>
              <w:rPr>
                <w:sz w:val="20"/>
                <w:szCs w:val="24"/>
              </w:rPr>
            </w:pPr>
            <w:r w:rsidRPr="000705FC">
              <w:rPr>
                <w:sz w:val="20"/>
                <w:szCs w:val="24"/>
              </w:rPr>
              <w:t>385.0</w:t>
            </w:r>
          </w:p>
        </w:tc>
        <w:tc>
          <w:tcPr>
            <w:tcW w:w="863" w:type="dxa"/>
            <w:gridSpan w:val="2"/>
            <w:tcBorders>
              <w:top w:val="nil"/>
              <w:left w:val="nil"/>
              <w:bottom w:val="single" w:sz="4" w:space="0" w:color="auto"/>
              <w:right w:val="single" w:sz="4" w:space="0" w:color="auto"/>
            </w:tcBorders>
          </w:tcPr>
          <w:p w14:paraId="5CC740BB" w14:textId="35AC22BC" w:rsidR="007122DB" w:rsidRPr="000705FC" w:rsidRDefault="007122DB" w:rsidP="007122DB">
            <w:pPr>
              <w:widowControl w:val="0"/>
              <w:jc w:val="right"/>
              <w:rPr>
                <w:sz w:val="20"/>
                <w:szCs w:val="24"/>
              </w:rPr>
            </w:pPr>
            <w:r w:rsidRPr="000705FC">
              <w:rPr>
                <w:sz w:val="20"/>
                <w:szCs w:val="20"/>
                <w:lang w:val="en-US"/>
              </w:rPr>
              <w:t>308.0</w:t>
            </w:r>
          </w:p>
        </w:tc>
      </w:tr>
      <w:tr w:rsidR="007122DB" w:rsidRPr="000705FC" w14:paraId="36C99EA6" w14:textId="630B3859" w:rsidTr="00A92781">
        <w:tc>
          <w:tcPr>
            <w:tcW w:w="1614" w:type="dxa"/>
            <w:tcBorders>
              <w:top w:val="nil"/>
              <w:left w:val="single" w:sz="4" w:space="0" w:color="auto"/>
              <w:bottom w:val="single" w:sz="4" w:space="0" w:color="auto"/>
              <w:right w:val="single" w:sz="4" w:space="0" w:color="auto"/>
            </w:tcBorders>
            <w:tcMar>
              <w:left w:w="58" w:type="dxa"/>
              <w:right w:w="58" w:type="dxa"/>
            </w:tcMar>
          </w:tcPr>
          <w:p w14:paraId="2B6ADC48" w14:textId="77777777" w:rsidR="007122DB" w:rsidRPr="000705FC" w:rsidRDefault="007122DB" w:rsidP="007122DB">
            <w:pPr>
              <w:widowControl w:val="0"/>
              <w:jc w:val="left"/>
              <w:rPr>
                <w:rFonts w:eastAsia="SimHei"/>
                <w:szCs w:val="24"/>
              </w:rPr>
            </w:pPr>
            <w:r w:rsidRPr="000705FC">
              <w:rPr>
                <w:rFonts w:eastAsia="SimHei"/>
                <w:b/>
                <w:sz w:val="20"/>
                <w:szCs w:val="24"/>
                <w:lang w:val="zh-CN"/>
              </w:rPr>
              <w:t>中国的合计消费量</w:t>
            </w:r>
          </w:p>
        </w:tc>
        <w:tc>
          <w:tcPr>
            <w:tcW w:w="860" w:type="dxa"/>
            <w:tcBorders>
              <w:top w:val="nil"/>
              <w:left w:val="nil"/>
              <w:bottom w:val="single" w:sz="4" w:space="0" w:color="auto"/>
              <w:right w:val="single" w:sz="4" w:space="0" w:color="auto"/>
            </w:tcBorders>
            <w:tcMar>
              <w:left w:w="58" w:type="dxa"/>
              <w:right w:w="101" w:type="dxa"/>
            </w:tcMar>
          </w:tcPr>
          <w:p w14:paraId="3D9191A5" w14:textId="77777777" w:rsidR="007122DB" w:rsidRPr="000705FC" w:rsidRDefault="007122DB" w:rsidP="007122DB">
            <w:pPr>
              <w:widowControl w:val="0"/>
              <w:jc w:val="right"/>
              <w:rPr>
                <w:rFonts w:eastAsia="SimHei"/>
                <w:b/>
                <w:sz w:val="20"/>
                <w:szCs w:val="24"/>
              </w:rPr>
            </w:pPr>
            <w:r w:rsidRPr="000705FC">
              <w:rPr>
                <w:rFonts w:eastAsia="SimHei"/>
                <w:b/>
                <w:sz w:val="20"/>
                <w:szCs w:val="24"/>
              </w:rPr>
              <w:t>20,727.8</w:t>
            </w:r>
          </w:p>
        </w:tc>
        <w:tc>
          <w:tcPr>
            <w:tcW w:w="862" w:type="dxa"/>
            <w:tcBorders>
              <w:top w:val="nil"/>
              <w:left w:val="nil"/>
              <w:bottom w:val="single" w:sz="4" w:space="0" w:color="auto"/>
              <w:right w:val="single" w:sz="4" w:space="0" w:color="auto"/>
            </w:tcBorders>
            <w:tcMar>
              <w:left w:w="58" w:type="dxa"/>
              <w:right w:w="101" w:type="dxa"/>
            </w:tcMar>
          </w:tcPr>
          <w:p w14:paraId="148D3877" w14:textId="77777777" w:rsidR="007122DB" w:rsidRPr="000705FC" w:rsidRDefault="007122DB" w:rsidP="007122DB">
            <w:pPr>
              <w:widowControl w:val="0"/>
              <w:jc w:val="right"/>
              <w:rPr>
                <w:rFonts w:eastAsia="SimHei"/>
                <w:b/>
                <w:sz w:val="20"/>
                <w:szCs w:val="24"/>
              </w:rPr>
            </w:pPr>
            <w:r w:rsidRPr="000705FC">
              <w:rPr>
                <w:rFonts w:eastAsia="SimHei"/>
                <w:b/>
                <w:sz w:val="20"/>
                <w:szCs w:val="24"/>
              </w:rPr>
              <w:t>21,094.9</w:t>
            </w:r>
          </w:p>
        </w:tc>
        <w:tc>
          <w:tcPr>
            <w:tcW w:w="861" w:type="dxa"/>
            <w:tcBorders>
              <w:top w:val="nil"/>
              <w:left w:val="nil"/>
              <w:bottom w:val="single" w:sz="4" w:space="0" w:color="auto"/>
              <w:right w:val="single" w:sz="4" w:space="0" w:color="auto"/>
            </w:tcBorders>
            <w:tcMar>
              <w:left w:w="58" w:type="dxa"/>
              <w:right w:w="101" w:type="dxa"/>
            </w:tcMar>
          </w:tcPr>
          <w:p w14:paraId="08BBF8B0" w14:textId="77777777" w:rsidR="007122DB" w:rsidRPr="000705FC" w:rsidRDefault="007122DB" w:rsidP="007122DB">
            <w:pPr>
              <w:widowControl w:val="0"/>
              <w:jc w:val="right"/>
              <w:rPr>
                <w:rFonts w:eastAsia="SimHei"/>
                <w:b/>
                <w:sz w:val="20"/>
                <w:szCs w:val="24"/>
              </w:rPr>
            </w:pPr>
            <w:r w:rsidRPr="000705FC">
              <w:rPr>
                <w:rFonts w:eastAsia="SimHei"/>
                <w:b/>
                <w:sz w:val="20"/>
                <w:szCs w:val="24"/>
              </w:rPr>
              <w:t>17,195.8</w:t>
            </w:r>
          </w:p>
        </w:tc>
        <w:tc>
          <w:tcPr>
            <w:tcW w:w="862" w:type="dxa"/>
            <w:tcBorders>
              <w:top w:val="nil"/>
              <w:left w:val="nil"/>
              <w:bottom w:val="single" w:sz="4" w:space="0" w:color="auto"/>
              <w:right w:val="single" w:sz="4" w:space="0" w:color="auto"/>
            </w:tcBorders>
            <w:tcMar>
              <w:left w:w="58" w:type="dxa"/>
              <w:right w:w="101" w:type="dxa"/>
            </w:tcMar>
          </w:tcPr>
          <w:p w14:paraId="2E40280B" w14:textId="77777777" w:rsidR="007122DB" w:rsidRPr="000705FC" w:rsidRDefault="007122DB" w:rsidP="007122DB">
            <w:pPr>
              <w:widowControl w:val="0"/>
              <w:jc w:val="right"/>
              <w:rPr>
                <w:rFonts w:eastAsia="SimHei"/>
                <w:b/>
                <w:sz w:val="20"/>
                <w:szCs w:val="24"/>
              </w:rPr>
            </w:pPr>
            <w:r w:rsidRPr="000705FC">
              <w:rPr>
                <w:rFonts w:eastAsia="SimHei"/>
                <w:b/>
                <w:sz w:val="20"/>
                <w:szCs w:val="24"/>
              </w:rPr>
              <w:t>16,838.7</w:t>
            </w:r>
          </w:p>
        </w:tc>
        <w:tc>
          <w:tcPr>
            <w:tcW w:w="861" w:type="dxa"/>
            <w:tcBorders>
              <w:top w:val="nil"/>
              <w:left w:val="nil"/>
              <w:bottom w:val="single" w:sz="4" w:space="0" w:color="auto"/>
              <w:right w:val="single" w:sz="4" w:space="0" w:color="auto"/>
            </w:tcBorders>
            <w:tcMar>
              <w:left w:w="58" w:type="dxa"/>
              <w:right w:w="101" w:type="dxa"/>
            </w:tcMar>
          </w:tcPr>
          <w:p w14:paraId="6E4CF8FF" w14:textId="77777777" w:rsidR="007122DB" w:rsidRPr="000705FC" w:rsidRDefault="007122DB" w:rsidP="007122DB">
            <w:pPr>
              <w:widowControl w:val="0"/>
              <w:jc w:val="right"/>
              <w:rPr>
                <w:rFonts w:eastAsia="SimHei"/>
                <w:b/>
                <w:sz w:val="20"/>
                <w:szCs w:val="24"/>
              </w:rPr>
            </w:pPr>
            <w:r w:rsidRPr="000705FC">
              <w:rPr>
                <w:rFonts w:eastAsia="SimHei"/>
                <w:b/>
                <w:sz w:val="20"/>
                <w:szCs w:val="24"/>
              </w:rPr>
              <w:t>13,485.3</w:t>
            </w:r>
          </w:p>
        </w:tc>
        <w:tc>
          <w:tcPr>
            <w:tcW w:w="862" w:type="dxa"/>
            <w:tcBorders>
              <w:top w:val="nil"/>
              <w:left w:val="nil"/>
              <w:bottom w:val="single" w:sz="4" w:space="0" w:color="auto"/>
              <w:right w:val="single" w:sz="4" w:space="0" w:color="auto"/>
            </w:tcBorders>
            <w:tcMar>
              <w:left w:w="58" w:type="dxa"/>
              <w:right w:w="101" w:type="dxa"/>
            </w:tcMar>
          </w:tcPr>
          <w:p w14:paraId="19F94806" w14:textId="77777777" w:rsidR="007122DB" w:rsidRPr="000705FC" w:rsidRDefault="007122DB" w:rsidP="007122DB">
            <w:pPr>
              <w:widowControl w:val="0"/>
              <w:jc w:val="right"/>
              <w:rPr>
                <w:rFonts w:eastAsia="SimHei"/>
                <w:b/>
                <w:sz w:val="20"/>
                <w:szCs w:val="24"/>
              </w:rPr>
            </w:pPr>
            <w:r w:rsidRPr="000705FC">
              <w:rPr>
                <w:rFonts w:eastAsia="SimHei"/>
                <w:b/>
                <w:sz w:val="20"/>
                <w:szCs w:val="24"/>
              </w:rPr>
              <w:t>14,221.1</w:t>
            </w:r>
          </w:p>
        </w:tc>
        <w:tc>
          <w:tcPr>
            <w:tcW w:w="861" w:type="dxa"/>
            <w:tcBorders>
              <w:top w:val="nil"/>
              <w:left w:val="nil"/>
              <w:bottom w:val="single" w:sz="4" w:space="0" w:color="auto"/>
              <w:right w:val="single" w:sz="4" w:space="0" w:color="auto"/>
            </w:tcBorders>
            <w:tcMar>
              <w:left w:w="58" w:type="dxa"/>
              <w:right w:w="101" w:type="dxa"/>
            </w:tcMar>
          </w:tcPr>
          <w:p w14:paraId="0B4CCB8D" w14:textId="77777777" w:rsidR="007122DB" w:rsidRPr="000705FC" w:rsidRDefault="007122DB" w:rsidP="007122DB">
            <w:pPr>
              <w:widowControl w:val="0"/>
              <w:jc w:val="right"/>
              <w:rPr>
                <w:rFonts w:eastAsia="SimHei"/>
                <w:b/>
                <w:sz w:val="20"/>
                <w:szCs w:val="24"/>
              </w:rPr>
            </w:pPr>
            <w:r w:rsidRPr="000705FC">
              <w:rPr>
                <w:rFonts w:eastAsia="SimHei"/>
                <w:b/>
                <w:sz w:val="20"/>
                <w:szCs w:val="24"/>
              </w:rPr>
              <w:t>14,605.4</w:t>
            </w:r>
          </w:p>
        </w:tc>
        <w:tc>
          <w:tcPr>
            <w:tcW w:w="876" w:type="dxa"/>
            <w:tcBorders>
              <w:top w:val="nil"/>
              <w:left w:val="nil"/>
              <w:bottom w:val="single" w:sz="4" w:space="0" w:color="auto"/>
              <w:right w:val="single" w:sz="4" w:space="0" w:color="auto"/>
            </w:tcBorders>
            <w:tcMar>
              <w:left w:w="58" w:type="dxa"/>
              <w:right w:w="101" w:type="dxa"/>
            </w:tcMar>
          </w:tcPr>
          <w:p w14:paraId="1C298AA2" w14:textId="77777777" w:rsidR="007122DB" w:rsidRPr="000705FC" w:rsidRDefault="007122DB" w:rsidP="007122DB">
            <w:pPr>
              <w:widowControl w:val="0"/>
              <w:jc w:val="right"/>
              <w:rPr>
                <w:rFonts w:eastAsia="SimHei"/>
                <w:b/>
                <w:sz w:val="20"/>
                <w:szCs w:val="24"/>
              </w:rPr>
            </w:pPr>
            <w:r w:rsidRPr="000705FC">
              <w:rPr>
                <w:rFonts w:eastAsia="SimHei"/>
                <w:b/>
                <w:sz w:val="20"/>
                <w:szCs w:val="24"/>
              </w:rPr>
              <w:t>14,382.3</w:t>
            </w:r>
          </w:p>
        </w:tc>
        <w:tc>
          <w:tcPr>
            <w:tcW w:w="863" w:type="dxa"/>
            <w:tcBorders>
              <w:top w:val="nil"/>
              <w:left w:val="nil"/>
              <w:bottom w:val="single" w:sz="4" w:space="0" w:color="auto"/>
              <w:right w:val="single" w:sz="4" w:space="0" w:color="auto"/>
            </w:tcBorders>
            <w:tcMar>
              <w:left w:w="58" w:type="dxa"/>
              <w:right w:w="101" w:type="dxa"/>
            </w:tcMar>
          </w:tcPr>
          <w:p w14:paraId="00B83B5A" w14:textId="77777777" w:rsidR="007122DB" w:rsidRPr="000705FC" w:rsidRDefault="007122DB" w:rsidP="007122DB">
            <w:pPr>
              <w:widowControl w:val="0"/>
              <w:jc w:val="right"/>
              <w:rPr>
                <w:rFonts w:eastAsia="SimHei"/>
                <w:b/>
                <w:sz w:val="20"/>
                <w:szCs w:val="24"/>
              </w:rPr>
            </w:pPr>
            <w:r w:rsidRPr="000705FC">
              <w:rPr>
                <w:rFonts w:eastAsia="SimHei"/>
                <w:b/>
                <w:sz w:val="20"/>
                <w:szCs w:val="24"/>
              </w:rPr>
              <w:t>14,223.2</w:t>
            </w:r>
          </w:p>
        </w:tc>
        <w:tc>
          <w:tcPr>
            <w:tcW w:w="863" w:type="dxa"/>
            <w:gridSpan w:val="2"/>
            <w:tcBorders>
              <w:top w:val="nil"/>
              <w:left w:val="nil"/>
              <w:bottom w:val="single" w:sz="4" w:space="0" w:color="auto"/>
              <w:right w:val="single" w:sz="4" w:space="0" w:color="auto"/>
            </w:tcBorders>
          </w:tcPr>
          <w:p w14:paraId="407D962F" w14:textId="27BD6323" w:rsidR="007122DB" w:rsidRPr="000705FC" w:rsidRDefault="007122DB" w:rsidP="007122DB">
            <w:pPr>
              <w:widowControl w:val="0"/>
              <w:jc w:val="right"/>
              <w:rPr>
                <w:rFonts w:eastAsia="SimHei"/>
                <w:b/>
                <w:sz w:val="20"/>
                <w:szCs w:val="24"/>
              </w:rPr>
            </w:pPr>
            <w:r w:rsidRPr="000705FC">
              <w:rPr>
                <w:rFonts w:eastAsia="SimHei"/>
                <w:b/>
                <w:sz w:val="20"/>
                <w:szCs w:val="20"/>
                <w:lang w:val="en-US"/>
              </w:rPr>
              <w:t>10,683.7</w:t>
            </w:r>
          </w:p>
        </w:tc>
      </w:tr>
      <w:tr w:rsidR="00C93AB1" w:rsidRPr="000705FC" w14:paraId="185D5255" w14:textId="2CF75979" w:rsidTr="00A92781">
        <w:tc>
          <w:tcPr>
            <w:tcW w:w="10245" w:type="dxa"/>
            <w:gridSpan w:val="12"/>
            <w:tcBorders>
              <w:top w:val="nil"/>
              <w:left w:val="single" w:sz="4" w:space="0" w:color="auto"/>
              <w:bottom w:val="single" w:sz="4" w:space="0" w:color="auto"/>
              <w:right w:val="single" w:sz="4" w:space="0" w:color="auto"/>
            </w:tcBorders>
            <w:tcMar>
              <w:left w:w="58" w:type="dxa"/>
              <w:right w:w="58" w:type="dxa"/>
            </w:tcMar>
          </w:tcPr>
          <w:p w14:paraId="28304CFA" w14:textId="7A134ED8" w:rsidR="00C93AB1" w:rsidRPr="000705FC" w:rsidRDefault="00C93AB1" w:rsidP="00C93AB1">
            <w:pPr>
              <w:widowControl w:val="0"/>
              <w:jc w:val="left"/>
              <w:rPr>
                <w:rFonts w:eastAsia="SimHei"/>
                <w:sz w:val="20"/>
                <w:szCs w:val="24"/>
              </w:rPr>
            </w:pPr>
            <w:r w:rsidRPr="000705FC">
              <w:rPr>
                <w:rFonts w:eastAsia="SimHei"/>
                <w:b/>
                <w:sz w:val="20"/>
                <w:szCs w:val="24"/>
                <w:lang w:val="zh-CN"/>
              </w:rPr>
              <w:t>14</w:t>
            </w:r>
            <w:r w:rsidRPr="000705FC">
              <w:rPr>
                <w:rFonts w:eastAsia="SimHei"/>
                <w:b/>
                <w:sz w:val="20"/>
                <w:szCs w:val="24"/>
                <w:lang w:val="zh-CN"/>
              </w:rPr>
              <w:t>个最大第</w:t>
            </w:r>
            <w:r w:rsidRPr="000705FC">
              <w:rPr>
                <w:rFonts w:eastAsia="SimHei"/>
                <w:b/>
                <w:sz w:val="20"/>
                <w:szCs w:val="24"/>
                <w:lang w:val="zh-CN"/>
              </w:rPr>
              <w:t>5</w:t>
            </w:r>
            <w:r w:rsidRPr="000705FC">
              <w:rPr>
                <w:rFonts w:eastAsia="SimHei"/>
                <w:b/>
                <w:sz w:val="20"/>
                <w:szCs w:val="24"/>
                <w:lang w:val="zh-CN"/>
              </w:rPr>
              <w:t>条消费国</w:t>
            </w:r>
            <w:r w:rsidRPr="000705FC">
              <w:rPr>
                <w:rFonts w:eastAsia="SimHei"/>
                <w:b/>
                <w:sz w:val="20"/>
                <w:szCs w:val="24"/>
                <w:lang w:val="zh-CN"/>
              </w:rPr>
              <w:t>*</w:t>
            </w:r>
            <w:r w:rsidRPr="000705FC">
              <w:rPr>
                <w:rFonts w:eastAsia="SimHei"/>
                <w:b/>
                <w:sz w:val="20"/>
                <w:szCs w:val="24"/>
                <w:lang w:val="zh-CN"/>
              </w:rPr>
              <w:t xml:space="preserve">　</w:t>
            </w:r>
          </w:p>
        </w:tc>
      </w:tr>
      <w:tr w:rsidR="007122DB" w:rsidRPr="000705FC" w14:paraId="327B5DEF" w14:textId="6005DA60" w:rsidTr="00A92781">
        <w:tc>
          <w:tcPr>
            <w:tcW w:w="1614" w:type="dxa"/>
            <w:tcBorders>
              <w:top w:val="nil"/>
              <w:left w:val="single" w:sz="4" w:space="0" w:color="auto"/>
              <w:bottom w:val="single" w:sz="4" w:space="0" w:color="auto"/>
              <w:right w:val="single" w:sz="4" w:space="0" w:color="auto"/>
            </w:tcBorders>
            <w:tcMar>
              <w:left w:w="58" w:type="dxa"/>
              <w:right w:w="58" w:type="dxa"/>
            </w:tcMar>
          </w:tcPr>
          <w:p w14:paraId="4F2C3B2E" w14:textId="77777777" w:rsidR="007122DB" w:rsidRPr="000705FC" w:rsidRDefault="007122DB" w:rsidP="007122DB">
            <w:pPr>
              <w:widowControl w:val="0"/>
              <w:jc w:val="left"/>
              <w:rPr>
                <w:szCs w:val="24"/>
              </w:rPr>
            </w:pPr>
            <w:r w:rsidRPr="000705FC">
              <w:rPr>
                <w:rFonts w:hint="eastAsia"/>
                <w:sz w:val="20"/>
                <w:szCs w:val="24"/>
                <w:lang w:val="zh-CN"/>
              </w:rPr>
              <w:t>气雾剂</w:t>
            </w:r>
          </w:p>
        </w:tc>
        <w:tc>
          <w:tcPr>
            <w:tcW w:w="860" w:type="dxa"/>
            <w:tcBorders>
              <w:top w:val="nil"/>
              <w:left w:val="nil"/>
              <w:bottom w:val="single" w:sz="4" w:space="0" w:color="auto"/>
              <w:right w:val="single" w:sz="4" w:space="0" w:color="auto"/>
            </w:tcBorders>
            <w:tcMar>
              <w:left w:w="58" w:type="dxa"/>
              <w:right w:w="101" w:type="dxa"/>
            </w:tcMar>
          </w:tcPr>
          <w:p w14:paraId="6EE7254E" w14:textId="77777777" w:rsidR="007122DB" w:rsidRPr="000705FC" w:rsidRDefault="007122DB" w:rsidP="007122DB">
            <w:pPr>
              <w:widowControl w:val="0"/>
              <w:jc w:val="right"/>
              <w:rPr>
                <w:sz w:val="20"/>
                <w:szCs w:val="24"/>
              </w:rPr>
            </w:pPr>
            <w:r w:rsidRPr="000705FC">
              <w:rPr>
                <w:sz w:val="20"/>
                <w:szCs w:val="24"/>
              </w:rPr>
              <w:t>82.8</w:t>
            </w:r>
          </w:p>
        </w:tc>
        <w:tc>
          <w:tcPr>
            <w:tcW w:w="862" w:type="dxa"/>
            <w:tcBorders>
              <w:top w:val="nil"/>
              <w:left w:val="nil"/>
              <w:bottom w:val="single" w:sz="4" w:space="0" w:color="auto"/>
              <w:right w:val="single" w:sz="4" w:space="0" w:color="auto"/>
            </w:tcBorders>
            <w:tcMar>
              <w:left w:w="58" w:type="dxa"/>
              <w:right w:w="101" w:type="dxa"/>
            </w:tcMar>
          </w:tcPr>
          <w:p w14:paraId="348F1A1F" w14:textId="77777777" w:rsidR="007122DB" w:rsidRPr="000705FC" w:rsidRDefault="007122DB" w:rsidP="007122DB">
            <w:pPr>
              <w:widowControl w:val="0"/>
              <w:jc w:val="right"/>
              <w:rPr>
                <w:sz w:val="20"/>
                <w:szCs w:val="24"/>
              </w:rPr>
            </w:pPr>
            <w:r w:rsidRPr="000705FC">
              <w:rPr>
                <w:sz w:val="20"/>
                <w:szCs w:val="24"/>
              </w:rPr>
              <w:t>75.0</w:t>
            </w:r>
          </w:p>
        </w:tc>
        <w:tc>
          <w:tcPr>
            <w:tcW w:w="861" w:type="dxa"/>
            <w:tcBorders>
              <w:top w:val="nil"/>
              <w:left w:val="nil"/>
              <w:bottom w:val="single" w:sz="4" w:space="0" w:color="auto"/>
              <w:right w:val="single" w:sz="4" w:space="0" w:color="auto"/>
            </w:tcBorders>
            <w:tcMar>
              <w:left w:w="58" w:type="dxa"/>
              <w:right w:w="101" w:type="dxa"/>
            </w:tcMar>
          </w:tcPr>
          <w:p w14:paraId="70E9E99B" w14:textId="77777777" w:rsidR="007122DB" w:rsidRPr="000705FC" w:rsidRDefault="007122DB" w:rsidP="007122DB">
            <w:pPr>
              <w:widowControl w:val="0"/>
              <w:jc w:val="right"/>
              <w:rPr>
                <w:sz w:val="20"/>
                <w:szCs w:val="24"/>
              </w:rPr>
            </w:pPr>
            <w:r w:rsidRPr="000705FC">
              <w:rPr>
                <w:sz w:val="20"/>
                <w:szCs w:val="24"/>
              </w:rPr>
              <w:t>123.8</w:t>
            </w:r>
          </w:p>
        </w:tc>
        <w:tc>
          <w:tcPr>
            <w:tcW w:w="862" w:type="dxa"/>
            <w:tcBorders>
              <w:top w:val="nil"/>
              <w:left w:val="nil"/>
              <w:bottom w:val="single" w:sz="4" w:space="0" w:color="auto"/>
              <w:right w:val="single" w:sz="4" w:space="0" w:color="auto"/>
            </w:tcBorders>
            <w:tcMar>
              <w:left w:w="58" w:type="dxa"/>
              <w:right w:w="101" w:type="dxa"/>
            </w:tcMar>
          </w:tcPr>
          <w:p w14:paraId="58B3D10C" w14:textId="232B2C44" w:rsidR="007122DB" w:rsidRPr="000705FC" w:rsidRDefault="007122DB" w:rsidP="007122DB">
            <w:pPr>
              <w:widowControl w:val="0"/>
              <w:jc w:val="right"/>
              <w:rPr>
                <w:sz w:val="20"/>
                <w:szCs w:val="24"/>
              </w:rPr>
            </w:pPr>
            <w:r w:rsidRPr="000705FC">
              <w:rPr>
                <w:sz w:val="20"/>
                <w:szCs w:val="24"/>
              </w:rPr>
              <w:t>19.3</w:t>
            </w:r>
          </w:p>
        </w:tc>
        <w:tc>
          <w:tcPr>
            <w:tcW w:w="861" w:type="dxa"/>
            <w:tcBorders>
              <w:top w:val="nil"/>
              <w:left w:val="nil"/>
              <w:bottom w:val="single" w:sz="4" w:space="0" w:color="auto"/>
              <w:right w:val="single" w:sz="4" w:space="0" w:color="auto"/>
            </w:tcBorders>
            <w:tcMar>
              <w:left w:w="58" w:type="dxa"/>
              <w:right w:w="101" w:type="dxa"/>
            </w:tcMar>
          </w:tcPr>
          <w:p w14:paraId="0567AF60" w14:textId="77777777" w:rsidR="007122DB" w:rsidRPr="000705FC" w:rsidRDefault="007122DB" w:rsidP="007122DB">
            <w:pPr>
              <w:jc w:val="right"/>
              <w:rPr>
                <w:sz w:val="20"/>
                <w:szCs w:val="24"/>
              </w:rPr>
            </w:pPr>
            <w:r w:rsidRPr="000705FC">
              <w:rPr>
                <w:sz w:val="20"/>
                <w:szCs w:val="24"/>
              </w:rPr>
              <w:t>87.3</w:t>
            </w:r>
          </w:p>
        </w:tc>
        <w:tc>
          <w:tcPr>
            <w:tcW w:w="862" w:type="dxa"/>
            <w:tcBorders>
              <w:top w:val="nil"/>
              <w:left w:val="nil"/>
              <w:bottom w:val="single" w:sz="4" w:space="0" w:color="auto"/>
              <w:right w:val="single" w:sz="4" w:space="0" w:color="auto"/>
            </w:tcBorders>
            <w:tcMar>
              <w:left w:w="58" w:type="dxa"/>
              <w:right w:w="101" w:type="dxa"/>
            </w:tcMar>
          </w:tcPr>
          <w:p w14:paraId="75BFAC92" w14:textId="77777777" w:rsidR="007122DB" w:rsidRPr="000705FC" w:rsidRDefault="007122DB" w:rsidP="007122DB">
            <w:pPr>
              <w:jc w:val="right"/>
              <w:rPr>
                <w:sz w:val="20"/>
                <w:szCs w:val="24"/>
              </w:rPr>
            </w:pPr>
            <w:r w:rsidRPr="000705FC">
              <w:rPr>
                <w:sz w:val="20"/>
                <w:szCs w:val="24"/>
              </w:rPr>
              <w:t>42.4</w:t>
            </w:r>
          </w:p>
        </w:tc>
        <w:tc>
          <w:tcPr>
            <w:tcW w:w="861" w:type="dxa"/>
            <w:tcBorders>
              <w:top w:val="nil"/>
              <w:left w:val="nil"/>
              <w:bottom w:val="single" w:sz="4" w:space="0" w:color="auto"/>
              <w:right w:val="single" w:sz="4" w:space="0" w:color="auto"/>
            </w:tcBorders>
            <w:tcMar>
              <w:left w:w="58" w:type="dxa"/>
              <w:right w:w="101" w:type="dxa"/>
            </w:tcMar>
          </w:tcPr>
          <w:p w14:paraId="554C4DCE" w14:textId="77777777" w:rsidR="007122DB" w:rsidRPr="000705FC" w:rsidRDefault="007122DB" w:rsidP="007122DB">
            <w:pPr>
              <w:jc w:val="right"/>
              <w:rPr>
                <w:sz w:val="20"/>
                <w:szCs w:val="24"/>
              </w:rPr>
            </w:pPr>
            <w:r w:rsidRPr="000705FC">
              <w:rPr>
                <w:sz w:val="20"/>
                <w:szCs w:val="24"/>
              </w:rPr>
              <w:t>5.5</w:t>
            </w:r>
          </w:p>
        </w:tc>
        <w:tc>
          <w:tcPr>
            <w:tcW w:w="876" w:type="dxa"/>
            <w:tcBorders>
              <w:top w:val="nil"/>
              <w:left w:val="nil"/>
              <w:bottom w:val="single" w:sz="4" w:space="0" w:color="auto"/>
              <w:right w:val="single" w:sz="4" w:space="0" w:color="auto"/>
            </w:tcBorders>
            <w:tcMar>
              <w:left w:w="58" w:type="dxa"/>
              <w:right w:w="101" w:type="dxa"/>
            </w:tcMar>
          </w:tcPr>
          <w:p w14:paraId="6B51BFE9" w14:textId="77777777" w:rsidR="007122DB" w:rsidRPr="000705FC" w:rsidRDefault="007122DB" w:rsidP="007122DB">
            <w:pPr>
              <w:jc w:val="right"/>
              <w:rPr>
                <w:sz w:val="20"/>
                <w:szCs w:val="24"/>
              </w:rPr>
            </w:pPr>
            <w:r w:rsidRPr="000705FC">
              <w:rPr>
                <w:sz w:val="20"/>
                <w:szCs w:val="24"/>
              </w:rPr>
              <w:t>26.9</w:t>
            </w:r>
          </w:p>
        </w:tc>
        <w:tc>
          <w:tcPr>
            <w:tcW w:w="863" w:type="dxa"/>
            <w:tcBorders>
              <w:top w:val="nil"/>
              <w:left w:val="nil"/>
              <w:bottom w:val="single" w:sz="4" w:space="0" w:color="auto"/>
              <w:right w:val="single" w:sz="4" w:space="0" w:color="auto"/>
            </w:tcBorders>
            <w:tcMar>
              <w:left w:w="58" w:type="dxa"/>
              <w:right w:w="101" w:type="dxa"/>
            </w:tcMar>
          </w:tcPr>
          <w:p w14:paraId="3A3C32F3" w14:textId="77777777" w:rsidR="007122DB" w:rsidRPr="000705FC" w:rsidRDefault="007122DB" w:rsidP="007122DB">
            <w:pPr>
              <w:jc w:val="right"/>
              <w:rPr>
                <w:sz w:val="20"/>
                <w:szCs w:val="24"/>
              </w:rPr>
            </w:pPr>
            <w:r w:rsidRPr="000705FC">
              <w:rPr>
                <w:sz w:val="20"/>
                <w:szCs w:val="24"/>
              </w:rPr>
              <w:t>7.8</w:t>
            </w:r>
          </w:p>
        </w:tc>
        <w:tc>
          <w:tcPr>
            <w:tcW w:w="863" w:type="dxa"/>
            <w:gridSpan w:val="2"/>
            <w:tcBorders>
              <w:top w:val="nil"/>
              <w:left w:val="nil"/>
              <w:bottom w:val="single" w:sz="4" w:space="0" w:color="auto"/>
              <w:right w:val="single" w:sz="4" w:space="0" w:color="auto"/>
            </w:tcBorders>
          </w:tcPr>
          <w:p w14:paraId="5B97809F" w14:textId="0D2FBC9F" w:rsidR="007122DB" w:rsidRPr="000705FC" w:rsidRDefault="007122DB" w:rsidP="007122DB">
            <w:pPr>
              <w:jc w:val="right"/>
              <w:rPr>
                <w:sz w:val="20"/>
                <w:szCs w:val="24"/>
              </w:rPr>
            </w:pPr>
            <w:r w:rsidRPr="000705FC">
              <w:rPr>
                <w:sz w:val="20"/>
                <w:szCs w:val="20"/>
                <w:lang w:val="en-US"/>
              </w:rPr>
              <w:t>1.1</w:t>
            </w:r>
          </w:p>
        </w:tc>
      </w:tr>
      <w:tr w:rsidR="007122DB" w:rsidRPr="000705FC" w14:paraId="67857B28" w14:textId="5E2E353E" w:rsidTr="00A92781">
        <w:tc>
          <w:tcPr>
            <w:tcW w:w="1614" w:type="dxa"/>
            <w:tcBorders>
              <w:top w:val="nil"/>
              <w:left w:val="single" w:sz="4" w:space="0" w:color="auto"/>
              <w:bottom w:val="single" w:sz="4" w:space="0" w:color="auto"/>
              <w:right w:val="single" w:sz="4" w:space="0" w:color="auto"/>
            </w:tcBorders>
            <w:tcMar>
              <w:left w:w="58" w:type="dxa"/>
              <w:right w:w="58" w:type="dxa"/>
            </w:tcMar>
          </w:tcPr>
          <w:p w14:paraId="41CF6281" w14:textId="77777777" w:rsidR="007122DB" w:rsidRPr="000705FC" w:rsidRDefault="007122DB" w:rsidP="007122DB">
            <w:pPr>
              <w:widowControl w:val="0"/>
              <w:jc w:val="left"/>
              <w:rPr>
                <w:szCs w:val="24"/>
              </w:rPr>
            </w:pPr>
            <w:r w:rsidRPr="000705FC">
              <w:rPr>
                <w:rFonts w:hint="eastAsia"/>
                <w:sz w:val="20"/>
                <w:szCs w:val="24"/>
                <w:lang w:val="zh-CN"/>
              </w:rPr>
              <w:t>泡沫塑料</w:t>
            </w:r>
          </w:p>
        </w:tc>
        <w:tc>
          <w:tcPr>
            <w:tcW w:w="860" w:type="dxa"/>
            <w:tcBorders>
              <w:top w:val="nil"/>
              <w:left w:val="nil"/>
              <w:bottom w:val="single" w:sz="4" w:space="0" w:color="auto"/>
              <w:right w:val="single" w:sz="4" w:space="0" w:color="auto"/>
            </w:tcBorders>
            <w:tcMar>
              <w:left w:w="58" w:type="dxa"/>
              <w:right w:w="101" w:type="dxa"/>
            </w:tcMar>
          </w:tcPr>
          <w:p w14:paraId="4C02D00B" w14:textId="77777777" w:rsidR="007122DB" w:rsidRPr="000705FC" w:rsidRDefault="007122DB" w:rsidP="007122DB">
            <w:pPr>
              <w:widowControl w:val="0"/>
              <w:jc w:val="right"/>
              <w:rPr>
                <w:sz w:val="20"/>
                <w:szCs w:val="24"/>
              </w:rPr>
            </w:pPr>
            <w:r w:rsidRPr="000705FC">
              <w:rPr>
                <w:sz w:val="20"/>
                <w:szCs w:val="24"/>
              </w:rPr>
              <w:t>3,517.3</w:t>
            </w:r>
          </w:p>
        </w:tc>
        <w:tc>
          <w:tcPr>
            <w:tcW w:w="862" w:type="dxa"/>
            <w:tcBorders>
              <w:top w:val="nil"/>
              <w:left w:val="nil"/>
              <w:bottom w:val="single" w:sz="4" w:space="0" w:color="auto"/>
              <w:right w:val="single" w:sz="4" w:space="0" w:color="auto"/>
            </w:tcBorders>
            <w:tcMar>
              <w:left w:w="58" w:type="dxa"/>
              <w:right w:w="101" w:type="dxa"/>
            </w:tcMar>
          </w:tcPr>
          <w:p w14:paraId="22F42664" w14:textId="77777777" w:rsidR="007122DB" w:rsidRPr="000705FC" w:rsidRDefault="007122DB" w:rsidP="007122DB">
            <w:pPr>
              <w:widowControl w:val="0"/>
              <w:jc w:val="right"/>
              <w:rPr>
                <w:sz w:val="20"/>
                <w:szCs w:val="24"/>
              </w:rPr>
            </w:pPr>
            <w:r w:rsidRPr="000705FC">
              <w:rPr>
                <w:sz w:val="20"/>
                <w:szCs w:val="24"/>
              </w:rPr>
              <w:t>3,867.4</w:t>
            </w:r>
          </w:p>
        </w:tc>
        <w:tc>
          <w:tcPr>
            <w:tcW w:w="861" w:type="dxa"/>
            <w:tcBorders>
              <w:top w:val="nil"/>
              <w:left w:val="nil"/>
              <w:bottom w:val="single" w:sz="4" w:space="0" w:color="auto"/>
              <w:right w:val="single" w:sz="4" w:space="0" w:color="auto"/>
            </w:tcBorders>
            <w:tcMar>
              <w:left w:w="58" w:type="dxa"/>
              <w:right w:w="101" w:type="dxa"/>
            </w:tcMar>
          </w:tcPr>
          <w:p w14:paraId="0B718F7E" w14:textId="77777777" w:rsidR="007122DB" w:rsidRPr="000705FC" w:rsidRDefault="007122DB" w:rsidP="007122DB">
            <w:pPr>
              <w:widowControl w:val="0"/>
              <w:jc w:val="right"/>
              <w:rPr>
                <w:sz w:val="20"/>
                <w:szCs w:val="24"/>
              </w:rPr>
            </w:pPr>
            <w:r w:rsidRPr="000705FC">
              <w:rPr>
                <w:sz w:val="20"/>
                <w:szCs w:val="24"/>
              </w:rPr>
              <w:t>2,645.6</w:t>
            </w:r>
          </w:p>
        </w:tc>
        <w:tc>
          <w:tcPr>
            <w:tcW w:w="862" w:type="dxa"/>
            <w:tcBorders>
              <w:top w:val="nil"/>
              <w:left w:val="nil"/>
              <w:bottom w:val="single" w:sz="4" w:space="0" w:color="auto"/>
              <w:right w:val="single" w:sz="4" w:space="0" w:color="auto"/>
            </w:tcBorders>
            <w:tcMar>
              <w:left w:w="58" w:type="dxa"/>
              <w:right w:w="101" w:type="dxa"/>
            </w:tcMar>
          </w:tcPr>
          <w:p w14:paraId="1E9A7AFD" w14:textId="4A4DFF33" w:rsidR="007122DB" w:rsidRPr="000705FC" w:rsidRDefault="007122DB" w:rsidP="007122DB">
            <w:pPr>
              <w:widowControl w:val="0"/>
              <w:jc w:val="right"/>
              <w:rPr>
                <w:sz w:val="20"/>
                <w:szCs w:val="24"/>
              </w:rPr>
            </w:pPr>
            <w:r w:rsidRPr="000705FC">
              <w:rPr>
                <w:sz w:val="20"/>
                <w:szCs w:val="24"/>
              </w:rPr>
              <w:t>2,153.0</w:t>
            </w:r>
          </w:p>
        </w:tc>
        <w:tc>
          <w:tcPr>
            <w:tcW w:w="861" w:type="dxa"/>
            <w:tcBorders>
              <w:top w:val="nil"/>
              <w:left w:val="nil"/>
              <w:bottom w:val="single" w:sz="4" w:space="0" w:color="auto"/>
              <w:right w:val="single" w:sz="4" w:space="0" w:color="auto"/>
            </w:tcBorders>
            <w:tcMar>
              <w:left w:w="58" w:type="dxa"/>
              <w:right w:w="101" w:type="dxa"/>
            </w:tcMar>
          </w:tcPr>
          <w:p w14:paraId="276D07D0" w14:textId="77777777" w:rsidR="007122DB" w:rsidRPr="000705FC" w:rsidRDefault="007122DB" w:rsidP="007122DB">
            <w:pPr>
              <w:jc w:val="right"/>
              <w:rPr>
                <w:sz w:val="20"/>
                <w:szCs w:val="24"/>
              </w:rPr>
            </w:pPr>
            <w:r w:rsidRPr="000705FC">
              <w:rPr>
                <w:sz w:val="20"/>
                <w:szCs w:val="24"/>
              </w:rPr>
              <w:t>2,077.0</w:t>
            </w:r>
          </w:p>
        </w:tc>
        <w:tc>
          <w:tcPr>
            <w:tcW w:w="862" w:type="dxa"/>
            <w:tcBorders>
              <w:top w:val="nil"/>
              <w:left w:val="nil"/>
              <w:bottom w:val="single" w:sz="4" w:space="0" w:color="auto"/>
              <w:right w:val="single" w:sz="4" w:space="0" w:color="auto"/>
            </w:tcBorders>
            <w:tcMar>
              <w:left w:w="58" w:type="dxa"/>
              <w:right w:w="101" w:type="dxa"/>
            </w:tcMar>
          </w:tcPr>
          <w:p w14:paraId="1CD1907B" w14:textId="77777777" w:rsidR="007122DB" w:rsidRPr="000705FC" w:rsidRDefault="007122DB" w:rsidP="007122DB">
            <w:pPr>
              <w:jc w:val="right"/>
              <w:rPr>
                <w:sz w:val="20"/>
                <w:szCs w:val="24"/>
              </w:rPr>
            </w:pPr>
            <w:r w:rsidRPr="000705FC">
              <w:rPr>
                <w:sz w:val="20"/>
                <w:szCs w:val="24"/>
              </w:rPr>
              <w:t>1,572.7</w:t>
            </w:r>
          </w:p>
        </w:tc>
        <w:tc>
          <w:tcPr>
            <w:tcW w:w="861" w:type="dxa"/>
            <w:tcBorders>
              <w:top w:val="nil"/>
              <w:left w:val="nil"/>
              <w:bottom w:val="single" w:sz="4" w:space="0" w:color="auto"/>
              <w:right w:val="single" w:sz="4" w:space="0" w:color="auto"/>
            </w:tcBorders>
            <w:tcMar>
              <w:left w:w="58" w:type="dxa"/>
              <w:right w:w="101" w:type="dxa"/>
            </w:tcMar>
          </w:tcPr>
          <w:p w14:paraId="2EA070F6" w14:textId="77777777" w:rsidR="007122DB" w:rsidRPr="000705FC" w:rsidRDefault="007122DB" w:rsidP="007122DB">
            <w:pPr>
              <w:jc w:val="right"/>
              <w:rPr>
                <w:sz w:val="20"/>
                <w:szCs w:val="24"/>
              </w:rPr>
            </w:pPr>
            <w:r w:rsidRPr="000705FC">
              <w:rPr>
                <w:sz w:val="20"/>
                <w:szCs w:val="24"/>
              </w:rPr>
              <w:t>1,501.9</w:t>
            </w:r>
          </w:p>
        </w:tc>
        <w:tc>
          <w:tcPr>
            <w:tcW w:w="876" w:type="dxa"/>
            <w:tcBorders>
              <w:top w:val="nil"/>
              <w:left w:val="nil"/>
              <w:bottom w:val="single" w:sz="4" w:space="0" w:color="auto"/>
              <w:right w:val="single" w:sz="4" w:space="0" w:color="auto"/>
            </w:tcBorders>
            <w:tcMar>
              <w:left w:w="58" w:type="dxa"/>
              <w:right w:w="101" w:type="dxa"/>
            </w:tcMar>
          </w:tcPr>
          <w:p w14:paraId="5C1A62A2" w14:textId="77777777" w:rsidR="007122DB" w:rsidRPr="000705FC" w:rsidRDefault="007122DB" w:rsidP="007122DB">
            <w:pPr>
              <w:jc w:val="right"/>
              <w:rPr>
                <w:sz w:val="20"/>
                <w:szCs w:val="24"/>
              </w:rPr>
            </w:pPr>
            <w:r w:rsidRPr="000705FC">
              <w:rPr>
                <w:sz w:val="20"/>
                <w:szCs w:val="24"/>
              </w:rPr>
              <w:t>1,275.5</w:t>
            </w:r>
          </w:p>
        </w:tc>
        <w:tc>
          <w:tcPr>
            <w:tcW w:w="863" w:type="dxa"/>
            <w:tcBorders>
              <w:top w:val="nil"/>
              <w:left w:val="nil"/>
              <w:bottom w:val="single" w:sz="4" w:space="0" w:color="auto"/>
              <w:right w:val="single" w:sz="4" w:space="0" w:color="auto"/>
            </w:tcBorders>
            <w:tcMar>
              <w:left w:w="58" w:type="dxa"/>
              <w:right w:w="101" w:type="dxa"/>
            </w:tcMar>
          </w:tcPr>
          <w:p w14:paraId="7B46D5D0" w14:textId="77777777" w:rsidR="007122DB" w:rsidRPr="000705FC" w:rsidRDefault="007122DB" w:rsidP="007122DB">
            <w:pPr>
              <w:jc w:val="right"/>
              <w:rPr>
                <w:sz w:val="20"/>
                <w:szCs w:val="24"/>
              </w:rPr>
            </w:pPr>
            <w:r w:rsidRPr="000705FC">
              <w:rPr>
                <w:sz w:val="20"/>
                <w:szCs w:val="24"/>
              </w:rPr>
              <w:t>1,058.7</w:t>
            </w:r>
          </w:p>
        </w:tc>
        <w:tc>
          <w:tcPr>
            <w:tcW w:w="863" w:type="dxa"/>
            <w:gridSpan w:val="2"/>
            <w:tcBorders>
              <w:top w:val="nil"/>
              <w:left w:val="nil"/>
              <w:bottom w:val="single" w:sz="4" w:space="0" w:color="auto"/>
              <w:right w:val="single" w:sz="4" w:space="0" w:color="auto"/>
            </w:tcBorders>
          </w:tcPr>
          <w:p w14:paraId="2DBD716D" w14:textId="7B63DD0D" w:rsidR="007122DB" w:rsidRPr="000705FC" w:rsidRDefault="007122DB" w:rsidP="007122DB">
            <w:pPr>
              <w:jc w:val="right"/>
              <w:rPr>
                <w:sz w:val="20"/>
                <w:szCs w:val="24"/>
              </w:rPr>
            </w:pPr>
            <w:r w:rsidRPr="000705FC">
              <w:rPr>
                <w:sz w:val="20"/>
                <w:szCs w:val="20"/>
                <w:lang w:val="en-US"/>
              </w:rPr>
              <w:t>349.0</w:t>
            </w:r>
          </w:p>
        </w:tc>
      </w:tr>
      <w:tr w:rsidR="007122DB" w:rsidRPr="000705FC" w14:paraId="3F52121F" w14:textId="57B53DA2" w:rsidTr="00A92781">
        <w:tc>
          <w:tcPr>
            <w:tcW w:w="1614" w:type="dxa"/>
            <w:tcBorders>
              <w:top w:val="nil"/>
              <w:left w:val="single" w:sz="4" w:space="0" w:color="auto"/>
              <w:bottom w:val="single" w:sz="4" w:space="0" w:color="auto"/>
              <w:right w:val="single" w:sz="4" w:space="0" w:color="auto"/>
            </w:tcBorders>
            <w:tcMar>
              <w:left w:w="58" w:type="dxa"/>
              <w:right w:w="58" w:type="dxa"/>
            </w:tcMar>
          </w:tcPr>
          <w:p w14:paraId="06D28B45" w14:textId="2D4420D8" w:rsidR="007122DB" w:rsidRPr="000705FC" w:rsidRDefault="00FE372F" w:rsidP="007122DB">
            <w:pPr>
              <w:widowControl w:val="0"/>
              <w:jc w:val="left"/>
              <w:rPr>
                <w:szCs w:val="24"/>
              </w:rPr>
            </w:pPr>
            <w:r w:rsidRPr="000705FC">
              <w:rPr>
                <w:rFonts w:hint="eastAsia"/>
                <w:sz w:val="20"/>
                <w:szCs w:val="24"/>
                <w:lang w:val="zh-CN"/>
              </w:rPr>
              <w:t>消防</w:t>
            </w:r>
          </w:p>
        </w:tc>
        <w:tc>
          <w:tcPr>
            <w:tcW w:w="860" w:type="dxa"/>
            <w:tcBorders>
              <w:top w:val="nil"/>
              <w:left w:val="nil"/>
              <w:bottom w:val="single" w:sz="4" w:space="0" w:color="auto"/>
              <w:right w:val="single" w:sz="4" w:space="0" w:color="auto"/>
            </w:tcBorders>
            <w:tcMar>
              <w:left w:w="58" w:type="dxa"/>
              <w:right w:w="101" w:type="dxa"/>
            </w:tcMar>
          </w:tcPr>
          <w:p w14:paraId="56359275" w14:textId="77777777" w:rsidR="007122DB" w:rsidRPr="000705FC" w:rsidRDefault="007122DB" w:rsidP="007122DB">
            <w:pPr>
              <w:widowControl w:val="0"/>
              <w:jc w:val="right"/>
              <w:rPr>
                <w:sz w:val="20"/>
                <w:szCs w:val="24"/>
              </w:rPr>
            </w:pPr>
            <w:r w:rsidRPr="000705FC">
              <w:rPr>
                <w:sz w:val="20"/>
                <w:szCs w:val="24"/>
              </w:rPr>
              <w:t>9.8</w:t>
            </w:r>
          </w:p>
        </w:tc>
        <w:tc>
          <w:tcPr>
            <w:tcW w:w="862" w:type="dxa"/>
            <w:tcBorders>
              <w:top w:val="nil"/>
              <w:left w:val="nil"/>
              <w:bottom w:val="single" w:sz="4" w:space="0" w:color="auto"/>
              <w:right w:val="single" w:sz="4" w:space="0" w:color="auto"/>
            </w:tcBorders>
            <w:tcMar>
              <w:left w:w="58" w:type="dxa"/>
              <w:right w:w="101" w:type="dxa"/>
            </w:tcMar>
          </w:tcPr>
          <w:p w14:paraId="60407BC7" w14:textId="77777777" w:rsidR="007122DB" w:rsidRPr="000705FC" w:rsidRDefault="007122DB" w:rsidP="007122DB">
            <w:pPr>
              <w:widowControl w:val="0"/>
              <w:jc w:val="right"/>
              <w:rPr>
                <w:sz w:val="20"/>
                <w:szCs w:val="24"/>
              </w:rPr>
            </w:pPr>
            <w:r w:rsidRPr="000705FC">
              <w:rPr>
                <w:sz w:val="20"/>
                <w:szCs w:val="24"/>
              </w:rPr>
              <w:t>6.0</w:t>
            </w:r>
          </w:p>
        </w:tc>
        <w:tc>
          <w:tcPr>
            <w:tcW w:w="861" w:type="dxa"/>
            <w:tcBorders>
              <w:top w:val="nil"/>
              <w:left w:val="nil"/>
              <w:bottom w:val="single" w:sz="4" w:space="0" w:color="auto"/>
              <w:right w:val="single" w:sz="4" w:space="0" w:color="auto"/>
            </w:tcBorders>
            <w:tcMar>
              <w:left w:w="58" w:type="dxa"/>
              <w:right w:w="101" w:type="dxa"/>
            </w:tcMar>
          </w:tcPr>
          <w:p w14:paraId="24D96300" w14:textId="77777777" w:rsidR="007122DB" w:rsidRPr="000705FC" w:rsidRDefault="007122DB" w:rsidP="007122DB">
            <w:pPr>
              <w:widowControl w:val="0"/>
              <w:jc w:val="right"/>
              <w:rPr>
                <w:sz w:val="20"/>
                <w:szCs w:val="24"/>
              </w:rPr>
            </w:pPr>
            <w:r w:rsidRPr="000705FC">
              <w:rPr>
                <w:sz w:val="20"/>
                <w:szCs w:val="24"/>
              </w:rPr>
              <w:t>5.4</w:t>
            </w:r>
          </w:p>
        </w:tc>
        <w:tc>
          <w:tcPr>
            <w:tcW w:w="862" w:type="dxa"/>
            <w:tcBorders>
              <w:top w:val="nil"/>
              <w:left w:val="nil"/>
              <w:bottom w:val="single" w:sz="4" w:space="0" w:color="auto"/>
              <w:right w:val="single" w:sz="4" w:space="0" w:color="auto"/>
            </w:tcBorders>
            <w:tcMar>
              <w:left w:w="58" w:type="dxa"/>
              <w:right w:w="101" w:type="dxa"/>
            </w:tcMar>
          </w:tcPr>
          <w:p w14:paraId="42B7CB72" w14:textId="77777777" w:rsidR="007122DB" w:rsidRPr="000705FC" w:rsidRDefault="007122DB" w:rsidP="007122DB">
            <w:pPr>
              <w:widowControl w:val="0"/>
              <w:jc w:val="right"/>
              <w:rPr>
                <w:sz w:val="20"/>
                <w:szCs w:val="24"/>
              </w:rPr>
            </w:pPr>
            <w:r w:rsidRPr="000705FC">
              <w:rPr>
                <w:sz w:val="20"/>
                <w:szCs w:val="24"/>
              </w:rPr>
              <w:t>4.0</w:t>
            </w:r>
          </w:p>
        </w:tc>
        <w:tc>
          <w:tcPr>
            <w:tcW w:w="861" w:type="dxa"/>
            <w:tcBorders>
              <w:top w:val="nil"/>
              <w:left w:val="nil"/>
              <w:bottom w:val="single" w:sz="4" w:space="0" w:color="auto"/>
              <w:right w:val="single" w:sz="4" w:space="0" w:color="auto"/>
            </w:tcBorders>
            <w:tcMar>
              <w:left w:w="58" w:type="dxa"/>
              <w:right w:w="101" w:type="dxa"/>
            </w:tcMar>
          </w:tcPr>
          <w:p w14:paraId="2004A317" w14:textId="77777777" w:rsidR="007122DB" w:rsidRPr="000705FC" w:rsidRDefault="007122DB" w:rsidP="007122DB">
            <w:pPr>
              <w:jc w:val="right"/>
              <w:rPr>
                <w:sz w:val="20"/>
                <w:szCs w:val="24"/>
              </w:rPr>
            </w:pPr>
            <w:r w:rsidRPr="000705FC">
              <w:rPr>
                <w:sz w:val="20"/>
                <w:szCs w:val="24"/>
              </w:rPr>
              <w:t>4.0</w:t>
            </w:r>
          </w:p>
        </w:tc>
        <w:tc>
          <w:tcPr>
            <w:tcW w:w="862" w:type="dxa"/>
            <w:tcBorders>
              <w:top w:val="nil"/>
              <w:left w:val="nil"/>
              <w:bottom w:val="single" w:sz="4" w:space="0" w:color="auto"/>
              <w:right w:val="single" w:sz="4" w:space="0" w:color="auto"/>
            </w:tcBorders>
            <w:tcMar>
              <w:left w:w="58" w:type="dxa"/>
              <w:right w:w="101" w:type="dxa"/>
            </w:tcMar>
          </w:tcPr>
          <w:p w14:paraId="6CF1788D" w14:textId="77777777" w:rsidR="007122DB" w:rsidRPr="000705FC" w:rsidRDefault="007122DB" w:rsidP="007122DB">
            <w:pPr>
              <w:jc w:val="right"/>
              <w:rPr>
                <w:sz w:val="20"/>
                <w:szCs w:val="24"/>
              </w:rPr>
            </w:pPr>
            <w:r w:rsidRPr="000705FC">
              <w:rPr>
                <w:sz w:val="20"/>
                <w:szCs w:val="24"/>
              </w:rPr>
              <w:t>4.2</w:t>
            </w:r>
          </w:p>
        </w:tc>
        <w:tc>
          <w:tcPr>
            <w:tcW w:w="861" w:type="dxa"/>
            <w:tcBorders>
              <w:top w:val="nil"/>
              <w:left w:val="nil"/>
              <w:bottom w:val="single" w:sz="4" w:space="0" w:color="auto"/>
              <w:right w:val="single" w:sz="4" w:space="0" w:color="auto"/>
            </w:tcBorders>
            <w:tcMar>
              <w:left w:w="58" w:type="dxa"/>
              <w:right w:w="101" w:type="dxa"/>
            </w:tcMar>
          </w:tcPr>
          <w:p w14:paraId="06AAB934" w14:textId="77777777" w:rsidR="007122DB" w:rsidRPr="000705FC" w:rsidRDefault="007122DB" w:rsidP="007122DB">
            <w:pPr>
              <w:jc w:val="right"/>
              <w:rPr>
                <w:sz w:val="20"/>
                <w:szCs w:val="24"/>
              </w:rPr>
            </w:pPr>
            <w:r w:rsidRPr="000705FC">
              <w:rPr>
                <w:sz w:val="20"/>
                <w:szCs w:val="24"/>
              </w:rPr>
              <w:t>4.9</w:t>
            </w:r>
          </w:p>
        </w:tc>
        <w:tc>
          <w:tcPr>
            <w:tcW w:w="876" w:type="dxa"/>
            <w:tcBorders>
              <w:top w:val="nil"/>
              <w:left w:val="nil"/>
              <w:bottom w:val="single" w:sz="4" w:space="0" w:color="auto"/>
              <w:right w:val="single" w:sz="4" w:space="0" w:color="auto"/>
            </w:tcBorders>
            <w:tcMar>
              <w:left w:w="58" w:type="dxa"/>
              <w:right w:w="101" w:type="dxa"/>
            </w:tcMar>
          </w:tcPr>
          <w:p w14:paraId="5E8FBCA8" w14:textId="77777777" w:rsidR="007122DB" w:rsidRPr="000705FC" w:rsidRDefault="007122DB" w:rsidP="007122DB">
            <w:pPr>
              <w:jc w:val="right"/>
              <w:rPr>
                <w:sz w:val="20"/>
                <w:szCs w:val="24"/>
              </w:rPr>
            </w:pPr>
            <w:r w:rsidRPr="000705FC">
              <w:rPr>
                <w:sz w:val="20"/>
                <w:szCs w:val="24"/>
              </w:rPr>
              <w:t>2.3</w:t>
            </w:r>
          </w:p>
        </w:tc>
        <w:tc>
          <w:tcPr>
            <w:tcW w:w="863" w:type="dxa"/>
            <w:tcBorders>
              <w:top w:val="nil"/>
              <w:left w:val="nil"/>
              <w:bottom w:val="single" w:sz="4" w:space="0" w:color="auto"/>
              <w:right w:val="single" w:sz="4" w:space="0" w:color="auto"/>
            </w:tcBorders>
            <w:tcMar>
              <w:left w:w="58" w:type="dxa"/>
              <w:right w:w="101" w:type="dxa"/>
            </w:tcMar>
          </w:tcPr>
          <w:p w14:paraId="4B455EC9" w14:textId="77777777" w:rsidR="007122DB" w:rsidRPr="000705FC" w:rsidRDefault="007122DB" w:rsidP="007122DB">
            <w:pPr>
              <w:jc w:val="right"/>
              <w:rPr>
                <w:sz w:val="20"/>
                <w:szCs w:val="24"/>
              </w:rPr>
            </w:pPr>
            <w:r w:rsidRPr="000705FC">
              <w:rPr>
                <w:sz w:val="20"/>
                <w:szCs w:val="24"/>
              </w:rPr>
              <w:t>2.9</w:t>
            </w:r>
          </w:p>
        </w:tc>
        <w:tc>
          <w:tcPr>
            <w:tcW w:w="863" w:type="dxa"/>
            <w:gridSpan w:val="2"/>
            <w:tcBorders>
              <w:top w:val="nil"/>
              <w:left w:val="nil"/>
              <w:bottom w:val="single" w:sz="4" w:space="0" w:color="auto"/>
              <w:right w:val="single" w:sz="4" w:space="0" w:color="auto"/>
            </w:tcBorders>
          </w:tcPr>
          <w:p w14:paraId="5F0A644A" w14:textId="41242BE4" w:rsidR="007122DB" w:rsidRPr="000705FC" w:rsidRDefault="007122DB" w:rsidP="007122DB">
            <w:pPr>
              <w:jc w:val="right"/>
              <w:rPr>
                <w:sz w:val="20"/>
                <w:szCs w:val="24"/>
              </w:rPr>
            </w:pPr>
            <w:r w:rsidRPr="000705FC">
              <w:rPr>
                <w:sz w:val="20"/>
                <w:szCs w:val="20"/>
                <w:lang w:val="en-US"/>
              </w:rPr>
              <w:t>2.2</w:t>
            </w:r>
          </w:p>
        </w:tc>
      </w:tr>
      <w:tr w:rsidR="007122DB" w:rsidRPr="000705FC" w14:paraId="0E8B5D37" w14:textId="2CB64F10" w:rsidTr="00A92781">
        <w:tc>
          <w:tcPr>
            <w:tcW w:w="1614" w:type="dxa"/>
            <w:tcBorders>
              <w:top w:val="nil"/>
              <w:left w:val="single" w:sz="4" w:space="0" w:color="auto"/>
              <w:bottom w:val="single" w:sz="4" w:space="0" w:color="auto"/>
              <w:right w:val="single" w:sz="4" w:space="0" w:color="auto"/>
            </w:tcBorders>
            <w:tcMar>
              <w:left w:w="58" w:type="dxa"/>
              <w:right w:w="58" w:type="dxa"/>
            </w:tcMar>
          </w:tcPr>
          <w:p w14:paraId="4A8E0594" w14:textId="77777777" w:rsidR="007122DB" w:rsidRPr="000705FC" w:rsidRDefault="007122DB" w:rsidP="007122DB">
            <w:pPr>
              <w:widowControl w:val="0"/>
              <w:jc w:val="left"/>
              <w:rPr>
                <w:szCs w:val="24"/>
              </w:rPr>
            </w:pPr>
            <w:r w:rsidRPr="000705FC">
              <w:rPr>
                <w:rFonts w:hint="eastAsia"/>
                <w:sz w:val="20"/>
                <w:szCs w:val="24"/>
                <w:lang w:val="zh-CN"/>
              </w:rPr>
              <w:t>制冷设备制造</w:t>
            </w:r>
          </w:p>
        </w:tc>
        <w:tc>
          <w:tcPr>
            <w:tcW w:w="860" w:type="dxa"/>
            <w:tcBorders>
              <w:top w:val="nil"/>
              <w:left w:val="nil"/>
              <w:bottom w:val="single" w:sz="4" w:space="0" w:color="auto"/>
              <w:right w:val="single" w:sz="4" w:space="0" w:color="auto"/>
            </w:tcBorders>
            <w:tcMar>
              <w:left w:w="58" w:type="dxa"/>
              <w:right w:w="101" w:type="dxa"/>
            </w:tcMar>
          </w:tcPr>
          <w:p w14:paraId="4578E232" w14:textId="77777777" w:rsidR="007122DB" w:rsidRPr="000705FC" w:rsidRDefault="007122DB" w:rsidP="007122DB">
            <w:pPr>
              <w:widowControl w:val="0"/>
              <w:jc w:val="right"/>
              <w:rPr>
                <w:sz w:val="20"/>
                <w:szCs w:val="24"/>
              </w:rPr>
            </w:pPr>
            <w:r w:rsidRPr="000705FC">
              <w:rPr>
                <w:sz w:val="20"/>
                <w:szCs w:val="24"/>
              </w:rPr>
              <w:t>2,674.2</w:t>
            </w:r>
          </w:p>
        </w:tc>
        <w:tc>
          <w:tcPr>
            <w:tcW w:w="862" w:type="dxa"/>
            <w:tcBorders>
              <w:top w:val="nil"/>
              <w:left w:val="nil"/>
              <w:bottom w:val="single" w:sz="4" w:space="0" w:color="auto"/>
              <w:right w:val="single" w:sz="4" w:space="0" w:color="auto"/>
            </w:tcBorders>
            <w:tcMar>
              <w:left w:w="58" w:type="dxa"/>
              <w:right w:w="101" w:type="dxa"/>
            </w:tcMar>
          </w:tcPr>
          <w:p w14:paraId="498A736D" w14:textId="77777777" w:rsidR="007122DB" w:rsidRPr="000705FC" w:rsidRDefault="007122DB" w:rsidP="007122DB">
            <w:pPr>
              <w:widowControl w:val="0"/>
              <w:jc w:val="right"/>
              <w:rPr>
                <w:sz w:val="20"/>
                <w:szCs w:val="24"/>
              </w:rPr>
            </w:pPr>
            <w:r w:rsidRPr="000705FC">
              <w:rPr>
                <w:sz w:val="20"/>
                <w:szCs w:val="24"/>
              </w:rPr>
              <w:t>3,142.9</w:t>
            </w:r>
          </w:p>
        </w:tc>
        <w:tc>
          <w:tcPr>
            <w:tcW w:w="861" w:type="dxa"/>
            <w:tcBorders>
              <w:top w:val="nil"/>
              <w:left w:val="nil"/>
              <w:bottom w:val="single" w:sz="4" w:space="0" w:color="auto"/>
              <w:right w:val="single" w:sz="4" w:space="0" w:color="auto"/>
            </w:tcBorders>
            <w:tcMar>
              <w:left w:w="58" w:type="dxa"/>
              <w:right w:w="101" w:type="dxa"/>
            </w:tcMar>
          </w:tcPr>
          <w:p w14:paraId="5F7AFF94" w14:textId="77777777" w:rsidR="007122DB" w:rsidRPr="000705FC" w:rsidRDefault="007122DB" w:rsidP="007122DB">
            <w:pPr>
              <w:widowControl w:val="0"/>
              <w:jc w:val="right"/>
              <w:rPr>
                <w:sz w:val="20"/>
                <w:szCs w:val="24"/>
              </w:rPr>
            </w:pPr>
            <w:r w:rsidRPr="000705FC">
              <w:rPr>
                <w:sz w:val="20"/>
                <w:szCs w:val="24"/>
              </w:rPr>
              <w:t>2,233.7</w:t>
            </w:r>
          </w:p>
        </w:tc>
        <w:tc>
          <w:tcPr>
            <w:tcW w:w="862" w:type="dxa"/>
            <w:tcBorders>
              <w:top w:val="nil"/>
              <w:left w:val="nil"/>
              <w:bottom w:val="single" w:sz="4" w:space="0" w:color="auto"/>
              <w:right w:val="single" w:sz="4" w:space="0" w:color="auto"/>
            </w:tcBorders>
            <w:tcMar>
              <w:left w:w="58" w:type="dxa"/>
              <w:right w:w="101" w:type="dxa"/>
            </w:tcMar>
          </w:tcPr>
          <w:p w14:paraId="0CABA896" w14:textId="29ACC5BA" w:rsidR="007122DB" w:rsidRPr="000705FC" w:rsidRDefault="007122DB" w:rsidP="007122DB">
            <w:pPr>
              <w:widowControl w:val="0"/>
              <w:jc w:val="right"/>
              <w:rPr>
                <w:sz w:val="20"/>
                <w:szCs w:val="24"/>
              </w:rPr>
            </w:pPr>
            <w:r w:rsidRPr="000705FC">
              <w:rPr>
                <w:sz w:val="20"/>
                <w:szCs w:val="24"/>
              </w:rPr>
              <w:t>1,932.1</w:t>
            </w:r>
          </w:p>
        </w:tc>
        <w:tc>
          <w:tcPr>
            <w:tcW w:w="861" w:type="dxa"/>
            <w:tcBorders>
              <w:top w:val="nil"/>
              <w:left w:val="nil"/>
              <w:bottom w:val="single" w:sz="4" w:space="0" w:color="auto"/>
              <w:right w:val="single" w:sz="4" w:space="0" w:color="auto"/>
            </w:tcBorders>
            <w:tcMar>
              <w:left w:w="58" w:type="dxa"/>
              <w:right w:w="101" w:type="dxa"/>
            </w:tcMar>
          </w:tcPr>
          <w:p w14:paraId="306F3179" w14:textId="77777777" w:rsidR="007122DB" w:rsidRPr="000705FC" w:rsidRDefault="007122DB" w:rsidP="007122DB">
            <w:pPr>
              <w:jc w:val="right"/>
              <w:rPr>
                <w:sz w:val="20"/>
                <w:szCs w:val="24"/>
              </w:rPr>
            </w:pPr>
            <w:r w:rsidRPr="000705FC">
              <w:rPr>
                <w:sz w:val="20"/>
                <w:szCs w:val="24"/>
              </w:rPr>
              <w:t>1,862.6</w:t>
            </w:r>
          </w:p>
        </w:tc>
        <w:tc>
          <w:tcPr>
            <w:tcW w:w="862" w:type="dxa"/>
            <w:tcBorders>
              <w:top w:val="nil"/>
              <w:left w:val="nil"/>
              <w:bottom w:val="single" w:sz="4" w:space="0" w:color="auto"/>
              <w:right w:val="single" w:sz="4" w:space="0" w:color="auto"/>
            </w:tcBorders>
            <w:tcMar>
              <w:left w:w="58" w:type="dxa"/>
              <w:right w:w="101" w:type="dxa"/>
            </w:tcMar>
          </w:tcPr>
          <w:p w14:paraId="34C9C487" w14:textId="77777777" w:rsidR="007122DB" w:rsidRPr="000705FC" w:rsidRDefault="007122DB" w:rsidP="007122DB">
            <w:pPr>
              <w:jc w:val="right"/>
              <w:rPr>
                <w:sz w:val="20"/>
                <w:szCs w:val="24"/>
              </w:rPr>
            </w:pPr>
            <w:r w:rsidRPr="000705FC">
              <w:rPr>
                <w:sz w:val="20"/>
                <w:szCs w:val="24"/>
              </w:rPr>
              <w:t>1,473.8</w:t>
            </w:r>
          </w:p>
        </w:tc>
        <w:tc>
          <w:tcPr>
            <w:tcW w:w="861" w:type="dxa"/>
            <w:tcBorders>
              <w:top w:val="nil"/>
              <w:left w:val="nil"/>
              <w:bottom w:val="single" w:sz="4" w:space="0" w:color="auto"/>
              <w:right w:val="single" w:sz="4" w:space="0" w:color="auto"/>
            </w:tcBorders>
            <w:tcMar>
              <w:left w:w="58" w:type="dxa"/>
              <w:right w:w="101" w:type="dxa"/>
            </w:tcMar>
          </w:tcPr>
          <w:p w14:paraId="3B853327" w14:textId="77777777" w:rsidR="007122DB" w:rsidRPr="000705FC" w:rsidRDefault="007122DB" w:rsidP="007122DB">
            <w:pPr>
              <w:jc w:val="right"/>
              <w:rPr>
                <w:sz w:val="20"/>
                <w:szCs w:val="24"/>
              </w:rPr>
            </w:pPr>
            <w:r w:rsidRPr="000705FC">
              <w:rPr>
                <w:sz w:val="20"/>
                <w:szCs w:val="24"/>
              </w:rPr>
              <w:t>1,291.6</w:t>
            </w:r>
          </w:p>
        </w:tc>
        <w:tc>
          <w:tcPr>
            <w:tcW w:w="876" w:type="dxa"/>
            <w:tcBorders>
              <w:top w:val="nil"/>
              <w:left w:val="nil"/>
              <w:bottom w:val="single" w:sz="4" w:space="0" w:color="auto"/>
              <w:right w:val="single" w:sz="4" w:space="0" w:color="auto"/>
            </w:tcBorders>
            <w:tcMar>
              <w:left w:w="58" w:type="dxa"/>
              <w:right w:w="101" w:type="dxa"/>
            </w:tcMar>
          </w:tcPr>
          <w:p w14:paraId="00083D48" w14:textId="77777777" w:rsidR="007122DB" w:rsidRPr="000705FC" w:rsidRDefault="007122DB" w:rsidP="007122DB">
            <w:pPr>
              <w:jc w:val="right"/>
              <w:rPr>
                <w:sz w:val="20"/>
                <w:szCs w:val="24"/>
              </w:rPr>
            </w:pPr>
            <w:r w:rsidRPr="000705FC">
              <w:rPr>
                <w:sz w:val="20"/>
                <w:szCs w:val="24"/>
              </w:rPr>
              <w:t>1,238.6</w:t>
            </w:r>
          </w:p>
        </w:tc>
        <w:tc>
          <w:tcPr>
            <w:tcW w:w="863" w:type="dxa"/>
            <w:tcBorders>
              <w:top w:val="nil"/>
              <w:left w:val="nil"/>
              <w:bottom w:val="single" w:sz="4" w:space="0" w:color="auto"/>
              <w:right w:val="single" w:sz="4" w:space="0" w:color="auto"/>
            </w:tcBorders>
            <w:tcMar>
              <w:left w:w="58" w:type="dxa"/>
              <w:right w:w="101" w:type="dxa"/>
            </w:tcMar>
          </w:tcPr>
          <w:p w14:paraId="5723AC07" w14:textId="77777777" w:rsidR="007122DB" w:rsidRPr="000705FC" w:rsidRDefault="007122DB" w:rsidP="007122DB">
            <w:pPr>
              <w:jc w:val="right"/>
              <w:rPr>
                <w:sz w:val="20"/>
                <w:szCs w:val="24"/>
              </w:rPr>
            </w:pPr>
            <w:r w:rsidRPr="000705FC">
              <w:rPr>
                <w:sz w:val="20"/>
                <w:szCs w:val="24"/>
              </w:rPr>
              <w:t>1,010.0</w:t>
            </w:r>
          </w:p>
        </w:tc>
        <w:tc>
          <w:tcPr>
            <w:tcW w:w="863" w:type="dxa"/>
            <w:gridSpan w:val="2"/>
            <w:tcBorders>
              <w:top w:val="nil"/>
              <w:left w:val="nil"/>
              <w:bottom w:val="single" w:sz="4" w:space="0" w:color="auto"/>
              <w:right w:val="single" w:sz="4" w:space="0" w:color="auto"/>
            </w:tcBorders>
          </w:tcPr>
          <w:p w14:paraId="6903ED08" w14:textId="23B4A086" w:rsidR="007122DB" w:rsidRPr="000705FC" w:rsidRDefault="007122DB" w:rsidP="007122DB">
            <w:pPr>
              <w:jc w:val="right"/>
              <w:rPr>
                <w:sz w:val="20"/>
                <w:szCs w:val="24"/>
              </w:rPr>
            </w:pPr>
            <w:r w:rsidRPr="000705FC">
              <w:rPr>
                <w:sz w:val="20"/>
                <w:szCs w:val="20"/>
                <w:lang w:val="en-US"/>
              </w:rPr>
              <w:t>788.0</w:t>
            </w:r>
          </w:p>
        </w:tc>
      </w:tr>
      <w:tr w:rsidR="007122DB" w:rsidRPr="000705FC" w14:paraId="06B44DBF" w14:textId="56A92C0A" w:rsidTr="00A92781">
        <w:tc>
          <w:tcPr>
            <w:tcW w:w="1614" w:type="dxa"/>
            <w:tcBorders>
              <w:top w:val="nil"/>
              <w:left w:val="single" w:sz="4" w:space="0" w:color="auto"/>
              <w:bottom w:val="single" w:sz="4" w:space="0" w:color="auto"/>
              <w:right w:val="single" w:sz="4" w:space="0" w:color="auto"/>
            </w:tcBorders>
            <w:tcMar>
              <w:left w:w="58" w:type="dxa"/>
              <w:right w:w="58" w:type="dxa"/>
            </w:tcMar>
          </w:tcPr>
          <w:p w14:paraId="1383D1D6" w14:textId="77777777" w:rsidR="007122DB" w:rsidRPr="000705FC" w:rsidRDefault="007122DB" w:rsidP="007122DB">
            <w:pPr>
              <w:widowControl w:val="0"/>
              <w:jc w:val="left"/>
              <w:rPr>
                <w:szCs w:val="24"/>
              </w:rPr>
            </w:pPr>
            <w:r w:rsidRPr="000705FC">
              <w:rPr>
                <w:rFonts w:hint="eastAsia"/>
                <w:sz w:val="20"/>
                <w:szCs w:val="24"/>
                <w:lang w:val="zh-CN"/>
              </w:rPr>
              <w:t>制冷维修</w:t>
            </w:r>
          </w:p>
        </w:tc>
        <w:tc>
          <w:tcPr>
            <w:tcW w:w="860" w:type="dxa"/>
            <w:tcBorders>
              <w:top w:val="nil"/>
              <w:left w:val="nil"/>
              <w:bottom w:val="single" w:sz="4" w:space="0" w:color="auto"/>
              <w:right w:val="single" w:sz="4" w:space="0" w:color="auto"/>
            </w:tcBorders>
            <w:tcMar>
              <w:left w:w="58" w:type="dxa"/>
              <w:right w:w="101" w:type="dxa"/>
            </w:tcMar>
          </w:tcPr>
          <w:p w14:paraId="4315C3D4" w14:textId="77777777" w:rsidR="007122DB" w:rsidRPr="000705FC" w:rsidRDefault="007122DB" w:rsidP="007122DB">
            <w:pPr>
              <w:widowControl w:val="0"/>
              <w:jc w:val="right"/>
              <w:rPr>
                <w:sz w:val="20"/>
                <w:szCs w:val="24"/>
              </w:rPr>
            </w:pPr>
            <w:r w:rsidRPr="000705FC">
              <w:rPr>
                <w:sz w:val="20"/>
                <w:szCs w:val="24"/>
              </w:rPr>
              <w:t>3,246.7</w:t>
            </w:r>
          </w:p>
        </w:tc>
        <w:tc>
          <w:tcPr>
            <w:tcW w:w="862" w:type="dxa"/>
            <w:tcBorders>
              <w:top w:val="nil"/>
              <w:left w:val="nil"/>
              <w:bottom w:val="single" w:sz="4" w:space="0" w:color="auto"/>
              <w:right w:val="single" w:sz="4" w:space="0" w:color="auto"/>
            </w:tcBorders>
            <w:tcMar>
              <w:left w:w="58" w:type="dxa"/>
              <w:right w:w="101" w:type="dxa"/>
            </w:tcMar>
          </w:tcPr>
          <w:p w14:paraId="350661A0" w14:textId="77777777" w:rsidR="007122DB" w:rsidRPr="000705FC" w:rsidRDefault="007122DB" w:rsidP="007122DB">
            <w:pPr>
              <w:widowControl w:val="0"/>
              <w:jc w:val="right"/>
              <w:rPr>
                <w:sz w:val="20"/>
                <w:szCs w:val="24"/>
              </w:rPr>
            </w:pPr>
            <w:r w:rsidRPr="000705FC">
              <w:rPr>
                <w:sz w:val="20"/>
                <w:szCs w:val="24"/>
              </w:rPr>
              <w:t>4,213.6</w:t>
            </w:r>
          </w:p>
        </w:tc>
        <w:tc>
          <w:tcPr>
            <w:tcW w:w="861" w:type="dxa"/>
            <w:tcBorders>
              <w:top w:val="nil"/>
              <w:left w:val="nil"/>
              <w:bottom w:val="single" w:sz="4" w:space="0" w:color="auto"/>
              <w:right w:val="single" w:sz="4" w:space="0" w:color="auto"/>
            </w:tcBorders>
            <w:tcMar>
              <w:left w:w="58" w:type="dxa"/>
              <w:right w:w="101" w:type="dxa"/>
            </w:tcMar>
          </w:tcPr>
          <w:p w14:paraId="50DC0726" w14:textId="77777777" w:rsidR="007122DB" w:rsidRPr="000705FC" w:rsidRDefault="007122DB" w:rsidP="007122DB">
            <w:pPr>
              <w:widowControl w:val="0"/>
              <w:jc w:val="right"/>
              <w:rPr>
                <w:sz w:val="20"/>
                <w:szCs w:val="24"/>
              </w:rPr>
            </w:pPr>
            <w:r w:rsidRPr="000705FC">
              <w:rPr>
                <w:sz w:val="20"/>
                <w:szCs w:val="24"/>
              </w:rPr>
              <w:t>3,029.3</w:t>
            </w:r>
          </w:p>
        </w:tc>
        <w:tc>
          <w:tcPr>
            <w:tcW w:w="862" w:type="dxa"/>
            <w:tcBorders>
              <w:top w:val="nil"/>
              <w:left w:val="nil"/>
              <w:bottom w:val="single" w:sz="4" w:space="0" w:color="auto"/>
              <w:right w:val="single" w:sz="4" w:space="0" w:color="auto"/>
            </w:tcBorders>
            <w:tcMar>
              <w:left w:w="58" w:type="dxa"/>
              <w:right w:w="101" w:type="dxa"/>
            </w:tcMar>
          </w:tcPr>
          <w:p w14:paraId="240B1659" w14:textId="642A4071" w:rsidR="007122DB" w:rsidRPr="000705FC" w:rsidRDefault="007122DB" w:rsidP="007122DB">
            <w:pPr>
              <w:widowControl w:val="0"/>
              <w:jc w:val="right"/>
              <w:rPr>
                <w:sz w:val="20"/>
                <w:szCs w:val="24"/>
              </w:rPr>
            </w:pPr>
            <w:r w:rsidRPr="000705FC">
              <w:rPr>
                <w:sz w:val="20"/>
                <w:szCs w:val="24"/>
              </w:rPr>
              <w:t>3,008.3</w:t>
            </w:r>
          </w:p>
        </w:tc>
        <w:tc>
          <w:tcPr>
            <w:tcW w:w="861" w:type="dxa"/>
            <w:tcBorders>
              <w:top w:val="nil"/>
              <w:left w:val="nil"/>
              <w:bottom w:val="single" w:sz="4" w:space="0" w:color="auto"/>
              <w:right w:val="single" w:sz="4" w:space="0" w:color="auto"/>
            </w:tcBorders>
            <w:tcMar>
              <w:left w:w="58" w:type="dxa"/>
              <w:right w:w="101" w:type="dxa"/>
            </w:tcMar>
          </w:tcPr>
          <w:p w14:paraId="58650A21" w14:textId="77777777" w:rsidR="007122DB" w:rsidRPr="000705FC" w:rsidRDefault="007122DB" w:rsidP="007122DB">
            <w:pPr>
              <w:jc w:val="right"/>
              <w:rPr>
                <w:sz w:val="20"/>
                <w:szCs w:val="24"/>
              </w:rPr>
            </w:pPr>
            <w:r w:rsidRPr="000705FC">
              <w:rPr>
                <w:sz w:val="20"/>
                <w:szCs w:val="24"/>
              </w:rPr>
              <w:t>3,148.6</w:t>
            </w:r>
          </w:p>
        </w:tc>
        <w:tc>
          <w:tcPr>
            <w:tcW w:w="862" w:type="dxa"/>
            <w:tcBorders>
              <w:top w:val="nil"/>
              <w:left w:val="nil"/>
              <w:bottom w:val="single" w:sz="4" w:space="0" w:color="auto"/>
              <w:right w:val="single" w:sz="4" w:space="0" w:color="auto"/>
            </w:tcBorders>
            <w:tcMar>
              <w:left w:w="58" w:type="dxa"/>
              <w:right w:w="101" w:type="dxa"/>
            </w:tcMar>
          </w:tcPr>
          <w:p w14:paraId="37427DDD" w14:textId="77777777" w:rsidR="007122DB" w:rsidRPr="000705FC" w:rsidRDefault="007122DB" w:rsidP="007122DB">
            <w:pPr>
              <w:jc w:val="right"/>
              <w:rPr>
                <w:sz w:val="20"/>
                <w:szCs w:val="24"/>
              </w:rPr>
            </w:pPr>
            <w:r w:rsidRPr="000705FC">
              <w:rPr>
                <w:sz w:val="20"/>
                <w:szCs w:val="24"/>
              </w:rPr>
              <w:t>3,262.9</w:t>
            </w:r>
          </w:p>
        </w:tc>
        <w:tc>
          <w:tcPr>
            <w:tcW w:w="861" w:type="dxa"/>
            <w:tcBorders>
              <w:top w:val="nil"/>
              <w:left w:val="nil"/>
              <w:bottom w:val="single" w:sz="4" w:space="0" w:color="auto"/>
              <w:right w:val="single" w:sz="4" w:space="0" w:color="auto"/>
            </w:tcBorders>
            <w:tcMar>
              <w:left w:w="58" w:type="dxa"/>
              <w:right w:w="101" w:type="dxa"/>
            </w:tcMar>
          </w:tcPr>
          <w:p w14:paraId="0CE35404" w14:textId="77777777" w:rsidR="007122DB" w:rsidRPr="000705FC" w:rsidRDefault="007122DB" w:rsidP="007122DB">
            <w:pPr>
              <w:jc w:val="right"/>
              <w:rPr>
                <w:sz w:val="20"/>
                <w:szCs w:val="24"/>
              </w:rPr>
            </w:pPr>
            <w:r w:rsidRPr="000705FC">
              <w:rPr>
                <w:sz w:val="20"/>
                <w:szCs w:val="24"/>
              </w:rPr>
              <w:t>2,805.0</w:t>
            </w:r>
          </w:p>
        </w:tc>
        <w:tc>
          <w:tcPr>
            <w:tcW w:w="876" w:type="dxa"/>
            <w:tcBorders>
              <w:top w:val="nil"/>
              <w:left w:val="nil"/>
              <w:bottom w:val="single" w:sz="4" w:space="0" w:color="auto"/>
              <w:right w:val="single" w:sz="4" w:space="0" w:color="auto"/>
            </w:tcBorders>
            <w:tcMar>
              <w:left w:w="58" w:type="dxa"/>
              <w:right w:w="101" w:type="dxa"/>
            </w:tcMar>
          </w:tcPr>
          <w:p w14:paraId="081AD0EF" w14:textId="77777777" w:rsidR="007122DB" w:rsidRPr="000705FC" w:rsidRDefault="007122DB" w:rsidP="007122DB">
            <w:pPr>
              <w:jc w:val="right"/>
              <w:rPr>
                <w:sz w:val="20"/>
                <w:szCs w:val="24"/>
              </w:rPr>
            </w:pPr>
            <w:r w:rsidRPr="000705FC">
              <w:rPr>
                <w:sz w:val="20"/>
                <w:szCs w:val="24"/>
              </w:rPr>
              <w:t>2,615.4</w:t>
            </w:r>
          </w:p>
        </w:tc>
        <w:tc>
          <w:tcPr>
            <w:tcW w:w="863" w:type="dxa"/>
            <w:tcBorders>
              <w:top w:val="nil"/>
              <w:left w:val="nil"/>
              <w:bottom w:val="single" w:sz="4" w:space="0" w:color="auto"/>
              <w:right w:val="single" w:sz="4" w:space="0" w:color="auto"/>
            </w:tcBorders>
            <w:tcMar>
              <w:left w:w="58" w:type="dxa"/>
              <w:right w:w="101" w:type="dxa"/>
            </w:tcMar>
          </w:tcPr>
          <w:p w14:paraId="07CE0C23" w14:textId="77777777" w:rsidR="007122DB" w:rsidRPr="000705FC" w:rsidRDefault="007122DB" w:rsidP="007122DB">
            <w:pPr>
              <w:jc w:val="right"/>
              <w:rPr>
                <w:sz w:val="20"/>
                <w:szCs w:val="24"/>
              </w:rPr>
            </w:pPr>
            <w:r w:rsidRPr="000705FC">
              <w:rPr>
                <w:sz w:val="20"/>
                <w:szCs w:val="24"/>
              </w:rPr>
              <w:t>2,835.3</w:t>
            </w:r>
          </w:p>
        </w:tc>
        <w:tc>
          <w:tcPr>
            <w:tcW w:w="863" w:type="dxa"/>
            <w:gridSpan w:val="2"/>
            <w:tcBorders>
              <w:top w:val="nil"/>
              <w:left w:val="nil"/>
              <w:bottom w:val="single" w:sz="4" w:space="0" w:color="auto"/>
              <w:right w:val="single" w:sz="4" w:space="0" w:color="auto"/>
            </w:tcBorders>
          </w:tcPr>
          <w:p w14:paraId="330B5732" w14:textId="637EEE39" w:rsidR="007122DB" w:rsidRPr="000705FC" w:rsidRDefault="007122DB" w:rsidP="007122DB">
            <w:pPr>
              <w:jc w:val="right"/>
              <w:rPr>
                <w:sz w:val="20"/>
                <w:szCs w:val="24"/>
              </w:rPr>
            </w:pPr>
            <w:r w:rsidRPr="000705FC">
              <w:rPr>
                <w:sz w:val="20"/>
                <w:szCs w:val="20"/>
                <w:lang w:val="en-US"/>
              </w:rPr>
              <w:t>2,430.8</w:t>
            </w:r>
          </w:p>
        </w:tc>
      </w:tr>
      <w:tr w:rsidR="007122DB" w:rsidRPr="000705FC" w14:paraId="2B8848D8" w14:textId="551CF1A7" w:rsidTr="00A92781">
        <w:tc>
          <w:tcPr>
            <w:tcW w:w="1614" w:type="dxa"/>
            <w:tcBorders>
              <w:top w:val="nil"/>
              <w:left w:val="single" w:sz="4" w:space="0" w:color="auto"/>
              <w:bottom w:val="single" w:sz="4" w:space="0" w:color="auto"/>
              <w:right w:val="single" w:sz="4" w:space="0" w:color="auto"/>
            </w:tcBorders>
            <w:tcMar>
              <w:left w:w="58" w:type="dxa"/>
              <w:right w:w="58" w:type="dxa"/>
            </w:tcMar>
          </w:tcPr>
          <w:p w14:paraId="4E17403F" w14:textId="77777777" w:rsidR="007122DB" w:rsidRPr="000705FC" w:rsidRDefault="007122DB" w:rsidP="007122DB">
            <w:pPr>
              <w:widowControl w:val="0"/>
              <w:jc w:val="left"/>
              <w:rPr>
                <w:szCs w:val="24"/>
              </w:rPr>
            </w:pPr>
            <w:r w:rsidRPr="000705FC">
              <w:rPr>
                <w:rFonts w:hint="eastAsia"/>
                <w:sz w:val="20"/>
                <w:szCs w:val="24"/>
                <w:lang w:val="zh-CN"/>
              </w:rPr>
              <w:t>溶剂</w:t>
            </w:r>
          </w:p>
        </w:tc>
        <w:tc>
          <w:tcPr>
            <w:tcW w:w="860" w:type="dxa"/>
            <w:tcBorders>
              <w:top w:val="nil"/>
              <w:left w:val="nil"/>
              <w:bottom w:val="single" w:sz="4" w:space="0" w:color="auto"/>
              <w:right w:val="single" w:sz="4" w:space="0" w:color="auto"/>
            </w:tcBorders>
            <w:tcMar>
              <w:left w:w="58" w:type="dxa"/>
              <w:right w:w="101" w:type="dxa"/>
            </w:tcMar>
          </w:tcPr>
          <w:p w14:paraId="6D08A300" w14:textId="77777777" w:rsidR="007122DB" w:rsidRPr="000705FC" w:rsidRDefault="007122DB" w:rsidP="007122DB">
            <w:pPr>
              <w:widowControl w:val="0"/>
              <w:jc w:val="right"/>
              <w:rPr>
                <w:sz w:val="20"/>
                <w:szCs w:val="24"/>
              </w:rPr>
            </w:pPr>
            <w:r w:rsidRPr="000705FC">
              <w:rPr>
                <w:sz w:val="20"/>
                <w:szCs w:val="24"/>
              </w:rPr>
              <w:t>80.0</w:t>
            </w:r>
          </w:p>
        </w:tc>
        <w:tc>
          <w:tcPr>
            <w:tcW w:w="862" w:type="dxa"/>
            <w:tcBorders>
              <w:top w:val="nil"/>
              <w:left w:val="nil"/>
              <w:bottom w:val="single" w:sz="4" w:space="0" w:color="auto"/>
              <w:right w:val="single" w:sz="4" w:space="0" w:color="auto"/>
            </w:tcBorders>
            <w:tcMar>
              <w:left w:w="58" w:type="dxa"/>
              <w:right w:w="101" w:type="dxa"/>
            </w:tcMar>
          </w:tcPr>
          <w:p w14:paraId="7F622956" w14:textId="77777777" w:rsidR="007122DB" w:rsidRPr="000705FC" w:rsidRDefault="007122DB" w:rsidP="007122DB">
            <w:pPr>
              <w:widowControl w:val="0"/>
              <w:jc w:val="right"/>
              <w:rPr>
                <w:sz w:val="20"/>
                <w:szCs w:val="24"/>
              </w:rPr>
            </w:pPr>
            <w:r w:rsidRPr="000705FC">
              <w:rPr>
                <w:sz w:val="20"/>
                <w:szCs w:val="24"/>
              </w:rPr>
              <w:t>76.3</w:t>
            </w:r>
          </w:p>
        </w:tc>
        <w:tc>
          <w:tcPr>
            <w:tcW w:w="861" w:type="dxa"/>
            <w:tcBorders>
              <w:top w:val="nil"/>
              <w:left w:val="nil"/>
              <w:bottom w:val="single" w:sz="4" w:space="0" w:color="auto"/>
              <w:right w:val="single" w:sz="4" w:space="0" w:color="auto"/>
            </w:tcBorders>
            <w:tcMar>
              <w:left w:w="58" w:type="dxa"/>
              <w:right w:w="101" w:type="dxa"/>
            </w:tcMar>
          </w:tcPr>
          <w:p w14:paraId="73D8CFA3" w14:textId="77777777" w:rsidR="007122DB" w:rsidRPr="000705FC" w:rsidRDefault="007122DB" w:rsidP="007122DB">
            <w:pPr>
              <w:widowControl w:val="0"/>
              <w:jc w:val="right"/>
              <w:rPr>
                <w:sz w:val="20"/>
                <w:szCs w:val="24"/>
              </w:rPr>
            </w:pPr>
            <w:r w:rsidRPr="000705FC">
              <w:rPr>
                <w:sz w:val="20"/>
                <w:szCs w:val="24"/>
              </w:rPr>
              <w:t>43.3</w:t>
            </w:r>
          </w:p>
        </w:tc>
        <w:tc>
          <w:tcPr>
            <w:tcW w:w="862" w:type="dxa"/>
            <w:tcBorders>
              <w:top w:val="nil"/>
              <w:left w:val="nil"/>
              <w:bottom w:val="single" w:sz="4" w:space="0" w:color="auto"/>
              <w:right w:val="single" w:sz="4" w:space="0" w:color="auto"/>
            </w:tcBorders>
            <w:tcMar>
              <w:left w:w="58" w:type="dxa"/>
              <w:right w:w="101" w:type="dxa"/>
            </w:tcMar>
          </w:tcPr>
          <w:p w14:paraId="5FA282BE" w14:textId="77777777" w:rsidR="007122DB" w:rsidRPr="000705FC" w:rsidRDefault="007122DB" w:rsidP="007122DB">
            <w:pPr>
              <w:widowControl w:val="0"/>
              <w:jc w:val="right"/>
              <w:rPr>
                <w:sz w:val="20"/>
                <w:szCs w:val="24"/>
              </w:rPr>
            </w:pPr>
            <w:r w:rsidRPr="000705FC">
              <w:rPr>
                <w:sz w:val="20"/>
                <w:szCs w:val="24"/>
              </w:rPr>
              <w:t>38.5</w:t>
            </w:r>
          </w:p>
        </w:tc>
        <w:tc>
          <w:tcPr>
            <w:tcW w:w="861" w:type="dxa"/>
            <w:tcBorders>
              <w:top w:val="nil"/>
              <w:left w:val="nil"/>
              <w:bottom w:val="single" w:sz="4" w:space="0" w:color="auto"/>
              <w:right w:val="single" w:sz="4" w:space="0" w:color="auto"/>
            </w:tcBorders>
            <w:tcMar>
              <w:left w:w="58" w:type="dxa"/>
              <w:right w:w="101" w:type="dxa"/>
            </w:tcMar>
          </w:tcPr>
          <w:p w14:paraId="787EADD4" w14:textId="77777777" w:rsidR="007122DB" w:rsidRPr="000705FC" w:rsidRDefault="007122DB" w:rsidP="007122DB">
            <w:pPr>
              <w:jc w:val="right"/>
              <w:rPr>
                <w:sz w:val="20"/>
                <w:szCs w:val="24"/>
              </w:rPr>
            </w:pPr>
            <w:r w:rsidRPr="000705FC">
              <w:rPr>
                <w:sz w:val="20"/>
                <w:szCs w:val="24"/>
              </w:rPr>
              <w:t>37.1</w:t>
            </w:r>
          </w:p>
        </w:tc>
        <w:tc>
          <w:tcPr>
            <w:tcW w:w="862" w:type="dxa"/>
            <w:tcBorders>
              <w:top w:val="nil"/>
              <w:left w:val="nil"/>
              <w:bottom w:val="single" w:sz="4" w:space="0" w:color="auto"/>
              <w:right w:val="single" w:sz="4" w:space="0" w:color="auto"/>
            </w:tcBorders>
            <w:tcMar>
              <w:left w:w="58" w:type="dxa"/>
              <w:right w:w="101" w:type="dxa"/>
            </w:tcMar>
          </w:tcPr>
          <w:p w14:paraId="2EDF930E" w14:textId="77777777" w:rsidR="007122DB" w:rsidRPr="000705FC" w:rsidRDefault="007122DB" w:rsidP="007122DB">
            <w:pPr>
              <w:jc w:val="right"/>
              <w:rPr>
                <w:sz w:val="20"/>
                <w:szCs w:val="24"/>
              </w:rPr>
            </w:pPr>
            <w:r w:rsidRPr="000705FC">
              <w:rPr>
                <w:sz w:val="20"/>
                <w:szCs w:val="24"/>
              </w:rPr>
              <w:t>29.6</w:t>
            </w:r>
          </w:p>
        </w:tc>
        <w:tc>
          <w:tcPr>
            <w:tcW w:w="861" w:type="dxa"/>
            <w:tcBorders>
              <w:top w:val="nil"/>
              <w:left w:val="nil"/>
              <w:bottom w:val="single" w:sz="4" w:space="0" w:color="auto"/>
              <w:right w:val="single" w:sz="4" w:space="0" w:color="auto"/>
            </w:tcBorders>
            <w:tcMar>
              <w:left w:w="58" w:type="dxa"/>
              <w:right w:w="101" w:type="dxa"/>
            </w:tcMar>
          </w:tcPr>
          <w:p w14:paraId="52194F6F" w14:textId="77777777" w:rsidR="007122DB" w:rsidRPr="000705FC" w:rsidRDefault="007122DB" w:rsidP="007122DB">
            <w:pPr>
              <w:jc w:val="right"/>
              <w:rPr>
                <w:sz w:val="20"/>
                <w:szCs w:val="24"/>
              </w:rPr>
            </w:pPr>
            <w:r w:rsidRPr="000705FC">
              <w:rPr>
                <w:sz w:val="20"/>
                <w:szCs w:val="24"/>
              </w:rPr>
              <w:t>53.9</w:t>
            </w:r>
          </w:p>
        </w:tc>
        <w:tc>
          <w:tcPr>
            <w:tcW w:w="876" w:type="dxa"/>
            <w:tcBorders>
              <w:top w:val="nil"/>
              <w:left w:val="nil"/>
              <w:bottom w:val="single" w:sz="4" w:space="0" w:color="auto"/>
              <w:right w:val="single" w:sz="4" w:space="0" w:color="auto"/>
            </w:tcBorders>
            <w:tcMar>
              <w:left w:w="58" w:type="dxa"/>
              <w:right w:w="101" w:type="dxa"/>
            </w:tcMar>
          </w:tcPr>
          <w:p w14:paraId="30093CE0" w14:textId="77777777" w:rsidR="007122DB" w:rsidRPr="000705FC" w:rsidRDefault="007122DB" w:rsidP="007122DB">
            <w:pPr>
              <w:jc w:val="right"/>
              <w:rPr>
                <w:sz w:val="20"/>
                <w:szCs w:val="24"/>
              </w:rPr>
            </w:pPr>
            <w:r w:rsidRPr="000705FC">
              <w:rPr>
                <w:sz w:val="20"/>
                <w:szCs w:val="24"/>
              </w:rPr>
              <w:t>47.5</w:t>
            </w:r>
          </w:p>
        </w:tc>
        <w:tc>
          <w:tcPr>
            <w:tcW w:w="863" w:type="dxa"/>
            <w:tcBorders>
              <w:top w:val="nil"/>
              <w:left w:val="nil"/>
              <w:bottom w:val="single" w:sz="4" w:space="0" w:color="auto"/>
              <w:right w:val="single" w:sz="4" w:space="0" w:color="auto"/>
            </w:tcBorders>
            <w:tcMar>
              <w:left w:w="58" w:type="dxa"/>
              <w:right w:w="101" w:type="dxa"/>
            </w:tcMar>
          </w:tcPr>
          <w:p w14:paraId="6D713843" w14:textId="77777777" w:rsidR="007122DB" w:rsidRPr="000705FC" w:rsidRDefault="007122DB" w:rsidP="007122DB">
            <w:pPr>
              <w:jc w:val="right"/>
              <w:rPr>
                <w:sz w:val="20"/>
                <w:szCs w:val="24"/>
              </w:rPr>
            </w:pPr>
            <w:r w:rsidRPr="000705FC">
              <w:rPr>
                <w:sz w:val="20"/>
                <w:szCs w:val="24"/>
              </w:rPr>
              <w:t>62.7</w:t>
            </w:r>
          </w:p>
        </w:tc>
        <w:tc>
          <w:tcPr>
            <w:tcW w:w="863" w:type="dxa"/>
            <w:gridSpan w:val="2"/>
            <w:tcBorders>
              <w:top w:val="nil"/>
              <w:left w:val="nil"/>
              <w:bottom w:val="single" w:sz="4" w:space="0" w:color="auto"/>
              <w:right w:val="single" w:sz="4" w:space="0" w:color="auto"/>
            </w:tcBorders>
          </w:tcPr>
          <w:p w14:paraId="526F815D" w14:textId="1785EDBB" w:rsidR="007122DB" w:rsidRPr="000705FC" w:rsidRDefault="007122DB" w:rsidP="007122DB">
            <w:pPr>
              <w:jc w:val="right"/>
              <w:rPr>
                <w:sz w:val="20"/>
                <w:szCs w:val="24"/>
              </w:rPr>
            </w:pPr>
            <w:r w:rsidRPr="000705FC">
              <w:rPr>
                <w:sz w:val="20"/>
                <w:szCs w:val="20"/>
                <w:lang w:val="en-US"/>
              </w:rPr>
              <w:t>56.2</w:t>
            </w:r>
          </w:p>
        </w:tc>
      </w:tr>
      <w:tr w:rsidR="007122DB" w:rsidRPr="000705FC" w14:paraId="5D20FEC4" w14:textId="1AC2A3A1" w:rsidTr="00A92781">
        <w:tc>
          <w:tcPr>
            <w:tcW w:w="1614" w:type="dxa"/>
            <w:tcBorders>
              <w:top w:val="nil"/>
              <w:left w:val="single" w:sz="4" w:space="0" w:color="auto"/>
              <w:bottom w:val="single" w:sz="4" w:space="0" w:color="auto"/>
              <w:right w:val="single" w:sz="4" w:space="0" w:color="auto"/>
            </w:tcBorders>
            <w:tcMar>
              <w:left w:w="58" w:type="dxa"/>
              <w:right w:w="58" w:type="dxa"/>
            </w:tcMar>
          </w:tcPr>
          <w:p w14:paraId="265F4C87" w14:textId="77777777" w:rsidR="007122DB" w:rsidRPr="000705FC" w:rsidRDefault="007122DB" w:rsidP="007122DB">
            <w:pPr>
              <w:widowControl w:val="0"/>
              <w:jc w:val="left"/>
              <w:rPr>
                <w:rFonts w:eastAsia="SimHei"/>
                <w:szCs w:val="24"/>
              </w:rPr>
            </w:pPr>
            <w:r w:rsidRPr="000705FC">
              <w:rPr>
                <w:rFonts w:eastAsia="SimHei"/>
                <w:b/>
                <w:sz w:val="20"/>
                <w:szCs w:val="24"/>
                <w:lang w:val="zh-CN"/>
              </w:rPr>
              <w:t>14</w:t>
            </w:r>
            <w:r w:rsidRPr="000705FC">
              <w:rPr>
                <w:rFonts w:eastAsia="SimHei"/>
                <w:b/>
                <w:sz w:val="20"/>
                <w:szCs w:val="24"/>
                <w:lang w:val="zh-CN"/>
              </w:rPr>
              <w:t xml:space="preserve">个最大消费国的总消费量　</w:t>
            </w:r>
          </w:p>
        </w:tc>
        <w:tc>
          <w:tcPr>
            <w:tcW w:w="860" w:type="dxa"/>
            <w:tcBorders>
              <w:top w:val="nil"/>
              <w:left w:val="nil"/>
              <w:bottom w:val="single" w:sz="4" w:space="0" w:color="auto"/>
              <w:right w:val="single" w:sz="4" w:space="0" w:color="auto"/>
            </w:tcBorders>
            <w:tcMar>
              <w:left w:w="58" w:type="dxa"/>
              <w:right w:w="101" w:type="dxa"/>
            </w:tcMar>
          </w:tcPr>
          <w:p w14:paraId="3107AA84" w14:textId="77777777" w:rsidR="007122DB" w:rsidRPr="000705FC" w:rsidRDefault="007122DB" w:rsidP="007122DB">
            <w:pPr>
              <w:widowControl w:val="0"/>
              <w:jc w:val="right"/>
              <w:rPr>
                <w:rFonts w:eastAsia="SimHei"/>
                <w:b/>
                <w:sz w:val="20"/>
                <w:szCs w:val="24"/>
              </w:rPr>
            </w:pPr>
            <w:r w:rsidRPr="000705FC">
              <w:rPr>
                <w:rFonts w:eastAsia="SimHei"/>
                <w:b/>
                <w:sz w:val="20"/>
                <w:szCs w:val="24"/>
              </w:rPr>
              <w:t>9,610.8</w:t>
            </w:r>
          </w:p>
        </w:tc>
        <w:tc>
          <w:tcPr>
            <w:tcW w:w="862" w:type="dxa"/>
            <w:tcBorders>
              <w:top w:val="nil"/>
              <w:left w:val="nil"/>
              <w:bottom w:val="single" w:sz="4" w:space="0" w:color="auto"/>
              <w:right w:val="single" w:sz="4" w:space="0" w:color="auto"/>
            </w:tcBorders>
            <w:tcMar>
              <w:left w:w="58" w:type="dxa"/>
              <w:right w:w="101" w:type="dxa"/>
            </w:tcMar>
          </w:tcPr>
          <w:p w14:paraId="0E254AC5" w14:textId="77777777" w:rsidR="007122DB" w:rsidRPr="000705FC" w:rsidRDefault="007122DB" w:rsidP="007122DB">
            <w:pPr>
              <w:widowControl w:val="0"/>
              <w:jc w:val="right"/>
              <w:rPr>
                <w:rFonts w:eastAsia="SimHei"/>
                <w:b/>
                <w:sz w:val="20"/>
                <w:szCs w:val="24"/>
              </w:rPr>
            </w:pPr>
            <w:r w:rsidRPr="000705FC">
              <w:rPr>
                <w:rFonts w:eastAsia="SimHei"/>
                <w:b/>
                <w:sz w:val="20"/>
                <w:szCs w:val="24"/>
              </w:rPr>
              <w:t>11,381.3</w:t>
            </w:r>
          </w:p>
        </w:tc>
        <w:tc>
          <w:tcPr>
            <w:tcW w:w="861" w:type="dxa"/>
            <w:tcBorders>
              <w:top w:val="nil"/>
              <w:left w:val="nil"/>
              <w:bottom w:val="single" w:sz="4" w:space="0" w:color="auto"/>
              <w:right w:val="single" w:sz="4" w:space="0" w:color="auto"/>
            </w:tcBorders>
            <w:tcMar>
              <w:left w:w="58" w:type="dxa"/>
              <w:right w:w="101" w:type="dxa"/>
            </w:tcMar>
          </w:tcPr>
          <w:p w14:paraId="47B21F9D" w14:textId="77777777" w:rsidR="007122DB" w:rsidRPr="000705FC" w:rsidRDefault="007122DB" w:rsidP="007122DB">
            <w:pPr>
              <w:widowControl w:val="0"/>
              <w:jc w:val="right"/>
              <w:rPr>
                <w:rFonts w:eastAsia="SimHei"/>
                <w:b/>
                <w:sz w:val="20"/>
                <w:szCs w:val="24"/>
              </w:rPr>
            </w:pPr>
            <w:r w:rsidRPr="000705FC">
              <w:rPr>
                <w:rFonts w:eastAsia="SimHei"/>
                <w:b/>
                <w:sz w:val="20"/>
                <w:szCs w:val="24"/>
              </w:rPr>
              <w:t>8,081.1</w:t>
            </w:r>
          </w:p>
        </w:tc>
        <w:tc>
          <w:tcPr>
            <w:tcW w:w="862" w:type="dxa"/>
            <w:tcBorders>
              <w:top w:val="nil"/>
              <w:left w:val="nil"/>
              <w:bottom w:val="single" w:sz="4" w:space="0" w:color="auto"/>
              <w:right w:val="single" w:sz="4" w:space="0" w:color="auto"/>
            </w:tcBorders>
            <w:tcMar>
              <w:left w:w="58" w:type="dxa"/>
              <w:right w:w="101" w:type="dxa"/>
            </w:tcMar>
          </w:tcPr>
          <w:p w14:paraId="17739EC8" w14:textId="43F72104" w:rsidR="007122DB" w:rsidRPr="000705FC" w:rsidRDefault="007122DB" w:rsidP="007122DB">
            <w:pPr>
              <w:widowControl w:val="0"/>
              <w:jc w:val="right"/>
              <w:rPr>
                <w:rFonts w:eastAsia="SimHei"/>
                <w:b/>
                <w:sz w:val="20"/>
                <w:szCs w:val="24"/>
              </w:rPr>
            </w:pPr>
            <w:r w:rsidRPr="000705FC">
              <w:rPr>
                <w:rFonts w:eastAsia="SimHei"/>
                <w:b/>
                <w:sz w:val="20"/>
                <w:szCs w:val="24"/>
              </w:rPr>
              <w:t>7,155.3</w:t>
            </w:r>
          </w:p>
        </w:tc>
        <w:tc>
          <w:tcPr>
            <w:tcW w:w="861" w:type="dxa"/>
            <w:tcBorders>
              <w:top w:val="nil"/>
              <w:left w:val="nil"/>
              <w:bottom w:val="single" w:sz="4" w:space="0" w:color="auto"/>
              <w:right w:val="single" w:sz="4" w:space="0" w:color="auto"/>
            </w:tcBorders>
            <w:tcMar>
              <w:left w:w="58" w:type="dxa"/>
              <w:right w:w="101" w:type="dxa"/>
            </w:tcMar>
          </w:tcPr>
          <w:p w14:paraId="499F22D7" w14:textId="77777777" w:rsidR="007122DB" w:rsidRPr="000705FC" w:rsidRDefault="007122DB" w:rsidP="007122DB">
            <w:pPr>
              <w:widowControl w:val="0"/>
              <w:jc w:val="right"/>
              <w:rPr>
                <w:rFonts w:eastAsia="SimHei"/>
                <w:b/>
                <w:sz w:val="20"/>
                <w:szCs w:val="24"/>
              </w:rPr>
            </w:pPr>
            <w:r w:rsidRPr="000705FC">
              <w:rPr>
                <w:rFonts w:eastAsia="SimHei"/>
                <w:b/>
                <w:sz w:val="20"/>
                <w:szCs w:val="24"/>
              </w:rPr>
              <w:t>7,216.7</w:t>
            </w:r>
          </w:p>
        </w:tc>
        <w:tc>
          <w:tcPr>
            <w:tcW w:w="862" w:type="dxa"/>
            <w:tcBorders>
              <w:top w:val="nil"/>
              <w:left w:val="nil"/>
              <w:bottom w:val="single" w:sz="4" w:space="0" w:color="auto"/>
              <w:right w:val="single" w:sz="4" w:space="0" w:color="auto"/>
            </w:tcBorders>
            <w:tcMar>
              <w:left w:w="58" w:type="dxa"/>
              <w:right w:w="101" w:type="dxa"/>
            </w:tcMar>
          </w:tcPr>
          <w:p w14:paraId="7908772E" w14:textId="77777777" w:rsidR="007122DB" w:rsidRPr="000705FC" w:rsidRDefault="007122DB" w:rsidP="007122DB">
            <w:pPr>
              <w:widowControl w:val="0"/>
              <w:jc w:val="right"/>
              <w:rPr>
                <w:rFonts w:eastAsia="SimHei"/>
                <w:b/>
                <w:sz w:val="20"/>
                <w:szCs w:val="24"/>
              </w:rPr>
            </w:pPr>
            <w:r w:rsidRPr="000705FC">
              <w:rPr>
                <w:rFonts w:eastAsia="SimHei"/>
                <w:b/>
                <w:sz w:val="20"/>
                <w:szCs w:val="24"/>
              </w:rPr>
              <w:t>6,385.6</w:t>
            </w:r>
          </w:p>
        </w:tc>
        <w:tc>
          <w:tcPr>
            <w:tcW w:w="861" w:type="dxa"/>
            <w:tcBorders>
              <w:top w:val="nil"/>
              <w:left w:val="nil"/>
              <w:bottom w:val="single" w:sz="4" w:space="0" w:color="auto"/>
              <w:right w:val="single" w:sz="4" w:space="0" w:color="auto"/>
            </w:tcBorders>
            <w:tcMar>
              <w:left w:w="58" w:type="dxa"/>
              <w:right w:w="101" w:type="dxa"/>
            </w:tcMar>
          </w:tcPr>
          <w:p w14:paraId="54D12130" w14:textId="77777777" w:rsidR="007122DB" w:rsidRPr="000705FC" w:rsidRDefault="007122DB" w:rsidP="007122DB">
            <w:pPr>
              <w:widowControl w:val="0"/>
              <w:jc w:val="right"/>
              <w:rPr>
                <w:rFonts w:eastAsia="SimHei"/>
                <w:b/>
                <w:sz w:val="20"/>
                <w:szCs w:val="24"/>
              </w:rPr>
            </w:pPr>
            <w:r w:rsidRPr="000705FC">
              <w:rPr>
                <w:rFonts w:eastAsia="SimHei"/>
                <w:b/>
                <w:sz w:val="20"/>
                <w:szCs w:val="24"/>
              </w:rPr>
              <w:t>5,662.8</w:t>
            </w:r>
          </w:p>
        </w:tc>
        <w:tc>
          <w:tcPr>
            <w:tcW w:w="876" w:type="dxa"/>
            <w:tcBorders>
              <w:top w:val="nil"/>
              <w:left w:val="nil"/>
              <w:bottom w:val="single" w:sz="4" w:space="0" w:color="auto"/>
              <w:right w:val="single" w:sz="4" w:space="0" w:color="auto"/>
            </w:tcBorders>
            <w:tcMar>
              <w:left w:w="58" w:type="dxa"/>
              <w:right w:w="101" w:type="dxa"/>
            </w:tcMar>
          </w:tcPr>
          <w:p w14:paraId="75F3037A" w14:textId="77777777" w:rsidR="007122DB" w:rsidRPr="000705FC" w:rsidRDefault="007122DB" w:rsidP="007122DB">
            <w:pPr>
              <w:widowControl w:val="0"/>
              <w:jc w:val="right"/>
              <w:rPr>
                <w:rFonts w:eastAsia="SimHei"/>
                <w:b/>
                <w:sz w:val="20"/>
                <w:szCs w:val="24"/>
              </w:rPr>
            </w:pPr>
            <w:r w:rsidRPr="000705FC">
              <w:rPr>
                <w:rFonts w:eastAsia="SimHei"/>
                <w:b/>
                <w:sz w:val="20"/>
                <w:szCs w:val="24"/>
              </w:rPr>
              <w:t>5,206.3</w:t>
            </w:r>
          </w:p>
        </w:tc>
        <w:tc>
          <w:tcPr>
            <w:tcW w:w="863" w:type="dxa"/>
            <w:tcBorders>
              <w:top w:val="nil"/>
              <w:left w:val="nil"/>
              <w:bottom w:val="single" w:sz="4" w:space="0" w:color="auto"/>
              <w:right w:val="single" w:sz="4" w:space="0" w:color="auto"/>
            </w:tcBorders>
            <w:tcMar>
              <w:left w:w="58" w:type="dxa"/>
              <w:right w:w="101" w:type="dxa"/>
            </w:tcMar>
          </w:tcPr>
          <w:p w14:paraId="06D965BF" w14:textId="77777777" w:rsidR="007122DB" w:rsidRPr="000705FC" w:rsidRDefault="007122DB" w:rsidP="007122DB">
            <w:pPr>
              <w:widowControl w:val="0"/>
              <w:jc w:val="right"/>
              <w:rPr>
                <w:rFonts w:eastAsia="SimHei"/>
                <w:b/>
                <w:sz w:val="20"/>
                <w:szCs w:val="24"/>
              </w:rPr>
            </w:pPr>
            <w:r w:rsidRPr="000705FC">
              <w:rPr>
                <w:rFonts w:eastAsia="SimHei"/>
                <w:b/>
                <w:sz w:val="20"/>
                <w:szCs w:val="24"/>
              </w:rPr>
              <w:t>4,977.3</w:t>
            </w:r>
          </w:p>
        </w:tc>
        <w:tc>
          <w:tcPr>
            <w:tcW w:w="863" w:type="dxa"/>
            <w:gridSpan w:val="2"/>
            <w:tcBorders>
              <w:top w:val="nil"/>
              <w:left w:val="nil"/>
              <w:bottom w:val="single" w:sz="4" w:space="0" w:color="auto"/>
              <w:right w:val="single" w:sz="4" w:space="0" w:color="auto"/>
            </w:tcBorders>
          </w:tcPr>
          <w:p w14:paraId="380C1EF8" w14:textId="07FDDD6D" w:rsidR="007122DB" w:rsidRPr="000705FC" w:rsidRDefault="007122DB" w:rsidP="007122DB">
            <w:pPr>
              <w:widowControl w:val="0"/>
              <w:jc w:val="right"/>
              <w:rPr>
                <w:rFonts w:eastAsia="SimHei"/>
                <w:b/>
                <w:sz w:val="20"/>
                <w:szCs w:val="24"/>
              </w:rPr>
            </w:pPr>
            <w:r w:rsidRPr="000705FC">
              <w:rPr>
                <w:rFonts w:eastAsia="SimHei"/>
                <w:b/>
                <w:sz w:val="20"/>
                <w:szCs w:val="20"/>
                <w:lang w:val="en-US"/>
              </w:rPr>
              <w:t>3,627.2</w:t>
            </w:r>
          </w:p>
        </w:tc>
      </w:tr>
      <w:tr w:rsidR="00C93AB1" w:rsidRPr="000705FC" w14:paraId="3CC99DD4" w14:textId="440CF4DF" w:rsidTr="00A92781">
        <w:tc>
          <w:tcPr>
            <w:tcW w:w="10245" w:type="dxa"/>
            <w:gridSpan w:val="12"/>
            <w:tcBorders>
              <w:top w:val="single" w:sz="4" w:space="0" w:color="auto"/>
              <w:left w:val="single" w:sz="4" w:space="0" w:color="auto"/>
              <w:bottom w:val="single" w:sz="4" w:space="0" w:color="auto"/>
              <w:right w:val="single" w:sz="4" w:space="0" w:color="auto"/>
            </w:tcBorders>
            <w:tcMar>
              <w:left w:w="58" w:type="dxa"/>
              <w:right w:w="58" w:type="dxa"/>
            </w:tcMar>
          </w:tcPr>
          <w:p w14:paraId="401AF49D" w14:textId="2DA4FDF5" w:rsidR="00C93AB1" w:rsidRPr="000705FC" w:rsidRDefault="00C93AB1">
            <w:pPr>
              <w:keepNext/>
              <w:widowControl w:val="0"/>
              <w:jc w:val="left"/>
              <w:rPr>
                <w:rFonts w:eastAsia="SimHei"/>
                <w:b/>
                <w:sz w:val="20"/>
                <w:szCs w:val="24"/>
                <w:lang w:val="zh-CN"/>
              </w:rPr>
            </w:pPr>
            <w:r w:rsidRPr="000705FC">
              <w:rPr>
                <w:rFonts w:eastAsia="SimHei"/>
                <w:b/>
                <w:sz w:val="20"/>
                <w:szCs w:val="24"/>
                <w:lang w:val="zh-CN"/>
              </w:rPr>
              <w:t>129</w:t>
            </w:r>
            <w:r w:rsidRPr="000705FC">
              <w:rPr>
                <w:rFonts w:eastAsia="SimHei"/>
                <w:b/>
                <w:sz w:val="20"/>
                <w:szCs w:val="24"/>
                <w:lang w:val="zh-CN"/>
              </w:rPr>
              <w:t>个剩余第</w:t>
            </w:r>
            <w:r w:rsidRPr="000705FC">
              <w:rPr>
                <w:rFonts w:eastAsia="SimHei"/>
                <w:b/>
                <w:sz w:val="20"/>
                <w:szCs w:val="24"/>
                <w:lang w:val="zh-CN"/>
              </w:rPr>
              <w:t>5</w:t>
            </w:r>
            <w:r w:rsidRPr="000705FC">
              <w:rPr>
                <w:rFonts w:eastAsia="SimHei"/>
                <w:b/>
                <w:sz w:val="20"/>
                <w:szCs w:val="24"/>
                <w:lang w:val="zh-CN"/>
              </w:rPr>
              <w:t xml:space="preserve">条国家　</w:t>
            </w:r>
          </w:p>
        </w:tc>
      </w:tr>
      <w:tr w:rsidR="00C93AB1" w:rsidRPr="000705FC" w14:paraId="2EE6756B" w14:textId="65271090" w:rsidTr="00A92781">
        <w:tc>
          <w:tcPr>
            <w:tcW w:w="1614" w:type="dxa"/>
            <w:tcBorders>
              <w:top w:val="nil"/>
              <w:left w:val="single" w:sz="4" w:space="0" w:color="auto"/>
              <w:bottom w:val="single" w:sz="4" w:space="0" w:color="auto"/>
              <w:right w:val="single" w:sz="4" w:space="0" w:color="auto"/>
            </w:tcBorders>
            <w:tcMar>
              <w:left w:w="58" w:type="dxa"/>
              <w:right w:w="58" w:type="dxa"/>
            </w:tcMar>
          </w:tcPr>
          <w:p w14:paraId="1DB8A921" w14:textId="77777777" w:rsidR="00C93AB1" w:rsidRPr="000705FC" w:rsidRDefault="00C93AB1">
            <w:pPr>
              <w:keepNext/>
              <w:widowControl w:val="0"/>
              <w:jc w:val="left"/>
              <w:rPr>
                <w:szCs w:val="24"/>
              </w:rPr>
            </w:pPr>
            <w:r w:rsidRPr="000705FC">
              <w:rPr>
                <w:rFonts w:hint="eastAsia"/>
                <w:sz w:val="20"/>
                <w:szCs w:val="24"/>
                <w:lang w:val="zh-CN"/>
              </w:rPr>
              <w:t>气雾剂</w:t>
            </w:r>
          </w:p>
        </w:tc>
        <w:tc>
          <w:tcPr>
            <w:tcW w:w="860" w:type="dxa"/>
            <w:tcBorders>
              <w:top w:val="nil"/>
              <w:left w:val="nil"/>
              <w:bottom w:val="single" w:sz="4" w:space="0" w:color="auto"/>
              <w:right w:val="single" w:sz="4" w:space="0" w:color="auto"/>
            </w:tcBorders>
            <w:tcMar>
              <w:left w:w="58" w:type="dxa"/>
              <w:right w:w="101" w:type="dxa"/>
            </w:tcMar>
          </w:tcPr>
          <w:p w14:paraId="503D2C08" w14:textId="77777777" w:rsidR="00C93AB1" w:rsidRPr="000705FC" w:rsidRDefault="00C93AB1">
            <w:pPr>
              <w:keepNext/>
              <w:widowControl w:val="0"/>
              <w:jc w:val="right"/>
              <w:rPr>
                <w:sz w:val="20"/>
                <w:szCs w:val="24"/>
              </w:rPr>
            </w:pPr>
            <w:r w:rsidRPr="000705FC">
              <w:rPr>
                <w:sz w:val="20"/>
                <w:szCs w:val="24"/>
              </w:rPr>
              <w:t>0.1</w:t>
            </w:r>
          </w:p>
        </w:tc>
        <w:tc>
          <w:tcPr>
            <w:tcW w:w="862" w:type="dxa"/>
            <w:tcBorders>
              <w:top w:val="nil"/>
              <w:left w:val="nil"/>
              <w:bottom w:val="single" w:sz="4" w:space="0" w:color="auto"/>
              <w:right w:val="single" w:sz="4" w:space="0" w:color="auto"/>
            </w:tcBorders>
            <w:tcMar>
              <w:left w:w="58" w:type="dxa"/>
              <w:right w:w="101" w:type="dxa"/>
            </w:tcMar>
          </w:tcPr>
          <w:p w14:paraId="55CF0EF7" w14:textId="77777777" w:rsidR="00C93AB1" w:rsidRPr="000705FC" w:rsidRDefault="00C93AB1">
            <w:pPr>
              <w:keepNext/>
              <w:widowControl w:val="0"/>
              <w:jc w:val="right"/>
              <w:rPr>
                <w:sz w:val="20"/>
                <w:szCs w:val="24"/>
              </w:rPr>
            </w:pPr>
            <w:r w:rsidRPr="000705FC">
              <w:rPr>
                <w:sz w:val="20"/>
                <w:szCs w:val="24"/>
              </w:rPr>
              <w:t>0.2</w:t>
            </w:r>
          </w:p>
        </w:tc>
        <w:tc>
          <w:tcPr>
            <w:tcW w:w="861" w:type="dxa"/>
            <w:tcBorders>
              <w:top w:val="nil"/>
              <w:left w:val="nil"/>
              <w:bottom w:val="single" w:sz="4" w:space="0" w:color="auto"/>
              <w:right w:val="single" w:sz="4" w:space="0" w:color="auto"/>
            </w:tcBorders>
            <w:tcMar>
              <w:left w:w="58" w:type="dxa"/>
              <w:right w:w="101" w:type="dxa"/>
            </w:tcMar>
          </w:tcPr>
          <w:p w14:paraId="037DEE54" w14:textId="77777777" w:rsidR="00C93AB1" w:rsidRPr="000705FC" w:rsidRDefault="00C93AB1">
            <w:pPr>
              <w:keepNext/>
              <w:widowControl w:val="0"/>
              <w:jc w:val="right"/>
              <w:rPr>
                <w:sz w:val="20"/>
                <w:szCs w:val="24"/>
              </w:rPr>
            </w:pPr>
            <w:r w:rsidRPr="000705FC">
              <w:rPr>
                <w:sz w:val="20"/>
                <w:szCs w:val="24"/>
              </w:rPr>
              <w:t>0.7</w:t>
            </w:r>
          </w:p>
        </w:tc>
        <w:tc>
          <w:tcPr>
            <w:tcW w:w="862" w:type="dxa"/>
            <w:tcBorders>
              <w:top w:val="nil"/>
              <w:left w:val="nil"/>
              <w:bottom w:val="single" w:sz="4" w:space="0" w:color="auto"/>
              <w:right w:val="single" w:sz="4" w:space="0" w:color="auto"/>
            </w:tcBorders>
            <w:tcMar>
              <w:left w:w="58" w:type="dxa"/>
              <w:right w:w="101" w:type="dxa"/>
            </w:tcMar>
          </w:tcPr>
          <w:p w14:paraId="112CC2C4" w14:textId="77777777" w:rsidR="00C93AB1" w:rsidRPr="000705FC" w:rsidRDefault="00C93AB1">
            <w:pPr>
              <w:keepNext/>
              <w:widowControl w:val="0"/>
              <w:jc w:val="right"/>
              <w:rPr>
                <w:sz w:val="20"/>
                <w:szCs w:val="24"/>
              </w:rPr>
            </w:pPr>
            <w:r w:rsidRPr="000705FC">
              <w:rPr>
                <w:sz w:val="20"/>
                <w:szCs w:val="24"/>
              </w:rPr>
              <w:t>0.4</w:t>
            </w:r>
          </w:p>
        </w:tc>
        <w:tc>
          <w:tcPr>
            <w:tcW w:w="861" w:type="dxa"/>
            <w:tcBorders>
              <w:top w:val="nil"/>
              <w:left w:val="nil"/>
              <w:bottom w:val="single" w:sz="4" w:space="0" w:color="auto"/>
              <w:right w:val="single" w:sz="4" w:space="0" w:color="auto"/>
            </w:tcBorders>
            <w:tcMar>
              <w:left w:w="58" w:type="dxa"/>
              <w:right w:w="101" w:type="dxa"/>
            </w:tcMar>
          </w:tcPr>
          <w:p w14:paraId="7D38A028" w14:textId="77777777" w:rsidR="00C93AB1" w:rsidRPr="000705FC" w:rsidRDefault="00C93AB1">
            <w:pPr>
              <w:keepNext/>
              <w:jc w:val="right"/>
              <w:rPr>
                <w:sz w:val="20"/>
                <w:szCs w:val="24"/>
              </w:rPr>
            </w:pPr>
            <w:r w:rsidRPr="000705FC">
              <w:rPr>
                <w:sz w:val="20"/>
                <w:szCs w:val="24"/>
              </w:rPr>
              <w:t>0.3</w:t>
            </w:r>
          </w:p>
        </w:tc>
        <w:tc>
          <w:tcPr>
            <w:tcW w:w="862" w:type="dxa"/>
            <w:tcBorders>
              <w:top w:val="nil"/>
              <w:left w:val="nil"/>
              <w:bottom w:val="single" w:sz="4" w:space="0" w:color="auto"/>
              <w:right w:val="single" w:sz="4" w:space="0" w:color="auto"/>
            </w:tcBorders>
            <w:tcMar>
              <w:left w:w="58" w:type="dxa"/>
              <w:right w:w="101" w:type="dxa"/>
            </w:tcMar>
          </w:tcPr>
          <w:p w14:paraId="00651F43" w14:textId="77777777" w:rsidR="00C93AB1" w:rsidRPr="000705FC" w:rsidRDefault="00C93AB1">
            <w:pPr>
              <w:keepNext/>
              <w:jc w:val="right"/>
              <w:rPr>
                <w:sz w:val="20"/>
                <w:szCs w:val="24"/>
              </w:rPr>
            </w:pPr>
            <w:r w:rsidRPr="000705FC">
              <w:rPr>
                <w:sz w:val="20"/>
                <w:szCs w:val="24"/>
              </w:rPr>
              <w:t>0.1</w:t>
            </w:r>
          </w:p>
        </w:tc>
        <w:tc>
          <w:tcPr>
            <w:tcW w:w="861" w:type="dxa"/>
            <w:tcBorders>
              <w:top w:val="nil"/>
              <w:left w:val="nil"/>
              <w:bottom w:val="single" w:sz="4" w:space="0" w:color="auto"/>
              <w:right w:val="single" w:sz="4" w:space="0" w:color="auto"/>
            </w:tcBorders>
            <w:tcMar>
              <w:left w:w="58" w:type="dxa"/>
              <w:right w:w="101" w:type="dxa"/>
            </w:tcMar>
          </w:tcPr>
          <w:p w14:paraId="426D0337" w14:textId="77777777" w:rsidR="00C93AB1" w:rsidRPr="000705FC" w:rsidRDefault="00C93AB1">
            <w:pPr>
              <w:keepNext/>
              <w:jc w:val="right"/>
              <w:rPr>
                <w:sz w:val="20"/>
                <w:szCs w:val="24"/>
              </w:rPr>
            </w:pPr>
            <w:r w:rsidRPr="000705FC">
              <w:rPr>
                <w:sz w:val="20"/>
                <w:szCs w:val="24"/>
              </w:rPr>
              <w:t>0.5</w:t>
            </w:r>
          </w:p>
        </w:tc>
        <w:tc>
          <w:tcPr>
            <w:tcW w:w="876" w:type="dxa"/>
            <w:tcBorders>
              <w:top w:val="nil"/>
              <w:left w:val="nil"/>
              <w:bottom w:val="single" w:sz="4" w:space="0" w:color="auto"/>
              <w:right w:val="single" w:sz="4" w:space="0" w:color="auto"/>
            </w:tcBorders>
            <w:tcMar>
              <w:left w:w="58" w:type="dxa"/>
              <w:right w:w="101" w:type="dxa"/>
            </w:tcMar>
          </w:tcPr>
          <w:p w14:paraId="6B211F75" w14:textId="77777777" w:rsidR="00C93AB1" w:rsidRPr="000705FC" w:rsidRDefault="00C93AB1">
            <w:pPr>
              <w:keepNext/>
              <w:jc w:val="right"/>
              <w:rPr>
                <w:sz w:val="20"/>
                <w:szCs w:val="24"/>
              </w:rPr>
            </w:pPr>
          </w:p>
        </w:tc>
        <w:tc>
          <w:tcPr>
            <w:tcW w:w="863" w:type="dxa"/>
            <w:tcBorders>
              <w:top w:val="nil"/>
              <w:left w:val="nil"/>
              <w:bottom w:val="single" w:sz="4" w:space="0" w:color="auto"/>
              <w:right w:val="single" w:sz="4" w:space="0" w:color="auto"/>
            </w:tcBorders>
            <w:tcMar>
              <w:left w:w="58" w:type="dxa"/>
              <w:right w:w="101" w:type="dxa"/>
            </w:tcMar>
          </w:tcPr>
          <w:p w14:paraId="70C0C8DB" w14:textId="77777777" w:rsidR="00C93AB1" w:rsidRPr="000705FC" w:rsidRDefault="00C93AB1">
            <w:pPr>
              <w:keepNext/>
              <w:jc w:val="right"/>
              <w:rPr>
                <w:sz w:val="20"/>
                <w:szCs w:val="24"/>
              </w:rPr>
            </w:pPr>
          </w:p>
        </w:tc>
        <w:tc>
          <w:tcPr>
            <w:tcW w:w="863" w:type="dxa"/>
            <w:gridSpan w:val="2"/>
            <w:tcBorders>
              <w:top w:val="nil"/>
              <w:left w:val="nil"/>
              <w:bottom w:val="single" w:sz="4" w:space="0" w:color="auto"/>
              <w:right w:val="single" w:sz="4" w:space="0" w:color="auto"/>
            </w:tcBorders>
          </w:tcPr>
          <w:p w14:paraId="26B342E0" w14:textId="77777777" w:rsidR="00C93AB1" w:rsidRPr="000705FC" w:rsidRDefault="00C93AB1">
            <w:pPr>
              <w:keepNext/>
              <w:jc w:val="right"/>
              <w:rPr>
                <w:sz w:val="20"/>
                <w:szCs w:val="24"/>
              </w:rPr>
            </w:pPr>
          </w:p>
        </w:tc>
      </w:tr>
      <w:tr w:rsidR="007122DB" w:rsidRPr="000705FC" w14:paraId="49808E28" w14:textId="461947B1" w:rsidTr="00A92781">
        <w:tc>
          <w:tcPr>
            <w:tcW w:w="1614" w:type="dxa"/>
            <w:tcBorders>
              <w:top w:val="nil"/>
              <w:left w:val="single" w:sz="4" w:space="0" w:color="auto"/>
              <w:bottom w:val="single" w:sz="4" w:space="0" w:color="auto"/>
              <w:right w:val="single" w:sz="4" w:space="0" w:color="auto"/>
            </w:tcBorders>
            <w:tcMar>
              <w:left w:w="58" w:type="dxa"/>
              <w:right w:w="58" w:type="dxa"/>
            </w:tcMar>
          </w:tcPr>
          <w:p w14:paraId="5A334716" w14:textId="77777777" w:rsidR="007122DB" w:rsidRPr="000705FC" w:rsidRDefault="007122DB" w:rsidP="007122DB">
            <w:pPr>
              <w:keepNext/>
              <w:widowControl w:val="0"/>
              <w:jc w:val="left"/>
              <w:rPr>
                <w:szCs w:val="24"/>
              </w:rPr>
            </w:pPr>
            <w:r w:rsidRPr="000705FC">
              <w:rPr>
                <w:rFonts w:hint="eastAsia"/>
                <w:sz w:val="20"/>
                <w:szCs w:val="24"/>
                <w:lang w:val="zh-CN"/>
              </w:rPr>
              <w:t>泡沫塑料</w:t>
            </w:r>
          </w:p>
        </w:tc>
        <w:tc>
          <w:tcPr>
            <w:tcW w:w="860" w:type="dxa"/>
            <w:tcBorders>
              <w:top w:val="nil"/>
              <w:left w:val="nil"/>
              <w:bottom w:val="single" w:sz="4" w:space="0" w:color="auto"/>
              <w:right w:val="single" w:sz="4" w:space="0" w:color="auto"/>
            </w:tcBorders>
            <w:tcMar>
              <w:left w:w="58" w:type="dxa"/>
              <w:right w:w="101" w:type="dxa"/>
            </w:tcMar>
          </w:tcPr>
          <w:p w14:paraId="7C3B0030" w14:textId="77777777" w:rsidR="007122DB" w:rsidRPr="000705FC" w:rsidRDefault="007122DB" w:rsidP="007122DB">
            <w:pPr>
              <w:keepNext/>
              <w:widowControl w:val="0"/>
              <w:jc w:val="right"/>
              <w:rPr>
                <w:sz w:val="20"/>
                <w:szCs w:val="24"/>
              </w:rPr>
            </w:pPr>
            <w:r w:rsidRPr="000705FC">
              <w:rPr>
                <w:sz w:val="20"/>
                <w:szCs w:val="24"/>
              </w:rPr>
              <w:t>1,061.5</w:t>
            </w:r>
          </w:p>
        </w:tc>
        <w:tc>
          <w:tcPr>
            <w:tcW w:w="862" w:type="dxa"/>
            <w:tcBorders>
              <w:top w:val="nil"/>
              <w:left w:val="nil"/>
              <w:bottom w:val="single" w:sz="4" w:space="0" w:color="auto"/>
              <w:right w:val="single" w:sz="4" w:space="0" w:color="auto"/>
            </w:tcBorders>
            <w:tcMar>
              <w:left w:w="58" w:type="dxa"/>
              <w:right w:w="101" w:type="dxa"/>
            </w:tcMar>
          </w:tcPr>
          <w:p w14:paraId="7E833289" w14:textId="77777777" w:rsidR="007122DB" w:rsidRPr="000705FC" w:rsidRDefault="007122DB" w:rsidP="007122DB">
            <w:pPr>
              <w:keepNext/>
              <w:widowControl w:val="0"/>
              <w:jc w:val="right"/>
              <w:rPr>
                <w:sz w:val="20"/>
                <w:szCs w:val="24"/>
              </w:rPr>
            </w:pPr>
            <w:r w:rsidRPr="000705FC">
              <w:rPr>
                <w:sz w:val="20"/>
                <w:szCs w:val="24"/>
              </w:rPr>
              <w:t>1,258.8</w:t>
            </w:r>
          </w:p>
        </w:tc>
        <w:tc>
          <w:tcPr>
            <w:tcW w:w="861" w:type="dxa"/>
            <w:tcBorders>
              <w:top w:val="nil"/>
              <w:left w:val="nil"/>
              <w:bottom w:val="single" w:sz="4" w:space="0" w:color="auto"/>
              <w:right w:val="single" w:sz="4" w:space="0" w:color="auto"/>
            </w:tcBorders>
            <w:tcMar>
              <w:left w:w="58" w:type="dxa"/>
              <w:right w:w="101" w:type="dxa"/>
            </w:tcMar>
          </w:tcPr>
          <w:p w14:paraId="0A36B0C7" w14:textId="77777777" w:rsidR="007122DB" w:rsidRPr="000705FC" w:rsidRDefault="007122DB" w:rsidP="007122DB">
            <w:pPr>
              <w:keepNext/>
              <w:widowControl w:val="0"/>
              <w:jc w:val="right"/>
              <w:rPr>
                <w:sz w:val="20"/>
                <w:szCs w:val="24"/>
              </w:rPr>
            </w:pPr>
            <w:r w:rsidRPr="000705FC">
              <w:rPr>
                <w:sz w:val="20"/>
                <w:szCs w:val="24"/>
              </w:rPr>
              <w:t>963.2</w:t>
            </w:r>
          </w:p>
        </w:tc>
        <w:tc>
          <w:tcPr>
            <w:tcW w:w="862" w:type="dxa"/>
            <w:tcBorders>
              <w:top w:val="nil"/>
              <w:left w:val="nil"/>
              <w:bottom w:val="single" w:sz="4" w:space="0" w:color="auto"/>
              <w:right w:val="single" w:sz="4" w:space="0" w:color="auto"/>
            </w:tcBorders>
            <w:tcMar>
              <w:left w:w="58" w:type="dxa"/>
              <w:right w:w="101" w:type="dxa"/>
            </w:tcMar>
          </w:tcPr>
          <w:p w14:paraId="6F287145" w14:textId="7ABA7ADB" w:rsidR="007122DB" w:rsidRPr="000705FC" w:rsidRDefault="007122DB" w:rsidP="007122DB">
            <w:pPr>
              <w:keepNext/>
              <w:widowControl w:val="0"/>
              <w:jc w:val="right"/>
              <w:rPr>
                <w:sz w:val="20"/>
                <w:szCs w:val="24"/>
              </w:rPr>
            </w:pPr>
            <w:r w:rsidRPr="000705FC">
              <w:rPr>
                <w:sz w:val="20"/>
                <w:szCs w:val="24"/>
              </w:rPr>
              <w:t>916.0</w:t>
            </w:r>
          </w:p>
        </w:tc>
        <w:tc>
          <w:tcPr>
            <w:tcW w:w="861" w:type="dxa"/>
            <w:tcBorders>
              <w:top w:val="nil"/>
              <w:left w:val="nil"/>
              <w:bottom w:val="single" w:sz="4" w:space="0" w:color="auto"/>
              <w:right w:val="single" w:sz="4" w:space="0" w:color="auto"/>
            </w:tcBorders>
            <w:tcMar>
              <w:left w:w="58" w:type="dxa"/>
              <w:right w:w="101" w:type="dxa"/>
            </w:tcMar>
          </w:tcPr>
          <w:p w14:paraId="7D8E5FFF" w14:textId="5F080CAE" w:rsidR="007122DB" w:rsidRPr="000705FC" w:rsidRDefault="007122DB" w:rsidP="007122DB">
            <w:pPr>
              <w:keepNext/>
              <w:jc w:val="right"/>
              <w:rPr>
                <w:sz w:val="20"/>
                <w:szCs w:val="24"/>
              </w:rPr>
            </w:pPr>
            <w:r w:rsidRPr="000705FC">
              <w:rPr>
                <w:sz w:val="20"/>
                <w:szCs w:val="24"/>
              </w:rPr>
              <w:t>869.0</w:t>
            </w:r>
          </w:p>
        </w:tc>
        <w:tc>
          <w:tcPr>
            <w:tcW w:w="862" w:type="dxa"/>
            <w:tcBorders>
              <w:top w:val="nil"/>
              <w:left w:val="nil"/>
              <w:bottom w:val="single" w:sz="4" w:space="0" w:color="auto"/>
              <w:right w:val="single" w:sz="4" w:space="0" w:color="auto"/>
            </w:tcBorders>
            <w:tcMar>
              <w:left w:w="58" w:type="dxa"/>
              <w:right w:w="101" w:type="dxa"/>
            </w:tcMar>
          </w:tcPr>
          <w:p w14:paraId="5A05A442" w14:textId="52DB696B" w:rsidR="007122DB" w:rsidRPr="000705FC" w:rsidRDefault="007122DB" w:rsidP="007122DB">
            <w:pPr>
              <w:keepNext/>
              <w:jc w:val="right"/>
              <w:rPr>
                <w:sz w:val="20"/>
                <w:szCs w:val="24"/>
              </w:rPr>
            </w:pPr>
            <w:r w:rsidRPr="000705FC">
              <w:rPr>
                <w:sz w:val="20"/>
                <w:szCs w:val="24"/>
              </w:rPr>
              <w:t>826.9</w:t>
            </w:r>
          </w:p>
        </w:tc>
        <w:tc>
          <w:tcPr>
            <w:tcW w:w="861" w:type="dxa"/>
            <w:tcBorders>
              <w:top w:val="nil"/>
              <w:left w:val="nil"/>
              <w:bottom w:val="single" w:sz="4" w:space="0" w:color="auto"/>
              <w:right w:val="single" w:sz="4" w:space="0" w:color="auto"/>
            </w:tcBorders>
            <w:tcMar>
              <w:left w:w="58" w:type="dxa"/>
              <w:right w:w="101" w:type="dxa"/>
            </w:tcMar>
          </w:tcPr>
          <w:p w14:paraId="257B641A" w14:textId="46681187" w:rsidR="007122DB" w:rsidRPr="000705FC" w:rsidRDefault="007122DB" w:rsidP="007122DB">
            <w:pPr>
              <w:keepNext/>
              <w:jc w:val="right"/>
              <w:rPr>
                <w:sz w:val="20"/>
                <w:szCs w:val="24"/>
              </w:rPr>
            </w:pPr>
            <w:r w:rsidRPr="000705FC">
              <w:rPr>
                <w:sz w:val="20"/>
                <w:szCs w:val="24"/>
              </w:rPr>
              <w:t>731.2</w:t>
            </w:r>
          </w:p>
        </w:tc>
        <w:tc>
          <w:tcPr>
            <w:tcW w:w="876" w:type="dxa"/>
            <w:tcBorders>
              <w:top w:val="nil"/>
              <w:left w:val="nil"/>
              <w:bottom w:val="single" w:sz="4" w:space="0" w:color="auto"/>
              <w:right w:val="single" w:sz="4" w:space="0" w:color="auto"/>
            </w:tcBorders>
            <w:tcMar>
              <w:left w:w="58" w:type="dxa"/>
              <w:right w:w="101" w:type="dxa"/>
            </w:tcMar>
          </w:tcPr>
          <w:p w14:paraId="09BBF10C" w14:textId="217531D9" w:rsidR="007122DB" w:rsidRPr="000705FC" w:rsidRDefault="007122DB" w:rsidP="007122DB">
            <w:pPr>
              <w:keepNext/>
              <w:jc w:val="right"/>
              <w:rPr>
                <w:sz w:val="20"/>
                <w:szCs w:val="24"/>
              </w:rPr>
            </w:pPr>
            <w:r w:rsidRPr="000705FC">
              <w:rPr>
                <w:sz w:val="20"/>
                <w:szCs w:val="24"/>
              </w:rPr>
              <w:t>497.5</w:t>
            </w:r>
          </w:p>
        </w:tc>
        <w:tc>
          <w:tcPr>
            <w:tcW w:w="863" w:type="dxa"/>
            <w:tcBorders>
              <w:top w:val="nil"/>
              <w:left w:val="nil"/>
              <w:bottom w:val="single" w:sz="4" w:space="0" w:color="auto"/>
              <w:right w:val="single" w:sz="4" w:space="0" w:color="auto"/>
            </w:tcBorders>
            <w:tcMar>
              <w:left w:w="58" w:type="dxa"/>
              <w:right w:w="101" w:type="dxa"/>
            </w:tcMar>
          </w:tcPr>
          <w:p w14:paraId="0A1B044C" w14:textId="28062873" w:rsidR="007122DB" w:rsidRPr="000705FC" w:rsidRDefault="007122DB" w:rsidP="007122DB">
            <w:pPr>
              <w:keepNext/>
              <w:jc w:val="right"/>
              <w:rPr>
                <w:sz w:val="20"/>
                <w:szCs w:val="24"/>
              </w:rPr>
            </w:pPr>
            <w:r w:rsidRPr="000705FC">
              <w:rPr>
                <w:sz w:val="20"/>
                <w:szCs w:val="24"/>
              </w:rPr>
              <w:t>472.7</w:t>
            </w:r>
          </w:p>
        </w:tc>
        <w:tc>
          <w:tcPr>
            <w:tcW w:w="863" w:type="dxa"/>
            <w:gridSpan w:val="2"/>
            <w:tcBorders>
              <w:top w:val="nil"/>
              <w:left w:val="nil"/>
              <w:bottom w:val="single" w:sz="4" w:space="0" w:color="auto"/>
              <w:right w:val="single" w:sz="4" w:space="0" w:color="auto"/>
            </w:tcBorders>
          </w:tcPr>
          <w:p w14:paraId="52E0339B" w14:textId="0CEE9EA5" w:rsidR="007122DB" w:rsidRPr="000705FC" w:rsidRDefault="007122DB" w:rsidP="007122DB">
            <w:pPr>
              <w:keepNext/>
              <w:jc w:val="right"/>
              <w:rPr>
                <w:sz w:val="20"/>
                <w:szCs w:val="24"/>
              </w:rPr>
            </w:pPr>
            <w:r w:rsidRPr="000705FC">
              <w:rPr>
                <w:sz w:val="20"/>
                <w:szCs w:val="20"/>
                <w:lang w:val="en-US"/>
              </w:rPr>
              <w:t>379.9</w:t>
            </w:r>
          </w:p>
        </w:tc>
      </w:tr>
      <w:tr w:rsidR="007122DB" w:rsidRPr="000705FC" w14:paraId="79787589" w14:textId="7E28A722" w:rsidTr="00A92781">
        <w:tc>
          <w:tcPr>
            <w:tcW w:w="1614" w:type="dxa"/>
            <w:tcBorders>
              <w:top w:val="nil"/>
              <w:left w:val="single" w:sz="4" w:space="0" w:color="auto"/>
              <w:bottom w:val="single" w:sz="4" w:space="0" w:color="auto"/>
              <w:right w:val="single" w:sz="4" w:space="0" w:color="auto"/>
            </w:tcBorders>
            <w:tcMar>
              <w:left w:w="58" w:type="dxa"/>
              <w:right w:w="58" w:type="dxa"/>
            </w:tcMar>
          </w:tcPr>
          <w:p w14:paraId="63DA775C" w14:textId="0F4A9CB8" w:rsidR="007122DB" w:rsidRPr="000705FC" w:rsidRDefault="00FE372F" w:rsidP="007122DB">
            <w:pPr>
              <w:widowControl w:val="0"/>
              <w:jc w:val="left"/>
              <w:rPr>
                <w:szCs w:val="24"/>
              </w:rPr>
            </w:pPr>
            <w:r w:rsidRPr="000705FC">
              <w:rPr>
                <w:rFonts w:hint="eastAsia"/>
                <w:sz w:val="20"/>
                <w:szCs w:val="24"/>
                <w:lang w:val="zh-CN"/>
              </w:rPr>
              <w:t>消防</w:t>
            </w:r>
          </w:p>
        </w:tc>
        <w:tc>
          <w:tcPr>
            <w:tcW w:w="860" w:type="dxa"/>
            <w:tcBorders>
              <w:top w:val="nil"/>
              <w:left w:val="nil"/>
              <w:bottom w:val="single" w:sz="4" w:space="0" w:color="auto"/>
              <w:right w:val="single" w:sz="4" w:space="0" w:color="auto"/>
            </w:tcBorders>
            <w:tcMar>
              <w:left w:w="58" w:type="dxa"/>
              <w:right w:w="101" w:type="dxa"/>
            </w:tcMar>
          </w:tcPr>
          <w:p w14:paraId="4F21F4AA" w14:textId="77777777" w:rsidR="007122DB" w:rsidRPr="000705FC" w:rsidRDefault="007122DB" w:rsidP="007122DB">
            <w:pPr>
              <w:widowControl w:val="0"/>
              <w:jc w:val="right"/>
              <w:rPr>
                <w:sz w:val="20"/>
                <w:szCs w:val="24"/>
              </w:rPr>
            </w:pPr>
            <w:r w:rsidRPr="000705FC">
              <w:rPr>
                <w:sz w:val="20"/>
                <w:szCs w:val="24"/>
              </w:rPr>
              <w:t>9.4</w:t>
            </w:r>
          </w:p>
        </w:tc>
        <w:tc>
          <w:tcPr>
            <w:tcW w:w="862" w:type="dxa"/>
            <w:tcBorders>
              <w:top w:val="nil"/>
              <w:left w:val="nil"/>
              <w:bottom w:val="single" w:sz="4" w:space="0" w:color="auto"/>
              <w:right w:val="single" w:sz="4" w:space="0" w:color="auto"/>
            </w:tcBorders>
            <w:tcMar>
              <w:left w:w="58" w:type="dxa"/>
              <w:right w:w="101" w:type="dxa"/>
            </w:tcMar>
          </w:tcPr>
          <w:p w14:paraId="64B3FB57" w14:textId="77777777" w:rsidR="007122DB" w:rsidRPr="000705FC" w:rsidRDefault="007122DB" w:rsidP="007122DB">
            <w:pPr>
              <w:widowControl w:val="0"/>
              <w:jc w:val="right"/>
              <w:rPr>
                <w:sz w:val="20"/>
                <w:szCs w:val="24"/>
              </w:rPr>
            </w:pPr>
            <w:r w:rsidRPr="000705FC">
              <w:rPr>
                <w:sz w:val="20"/>
                <w:szCs w:val="24"/>
              </w:rPr>
              <w:t>13.3</w:t>
            </w:r>
          </w:p>
        </w:tc>
        <w:tc>
          <w:tcPr>
            <w:tcW w:w="861" w:type="dxa"/>
            <w:tcBorders>
              <w:top w:val="nil"/>
              <w:left w:val="nil"/>
              <w:bottom w:val="single" w:sz="4" w:space="0" w:color="auto"/>
              <w:right w:val="single" w:sz="4" w:space="0" w:color="auto"/>
            </w:tcBorders>
            <w:tcMar>
              <w:left w:w="58" w:type="dxa"/>
              <w:right w:w="101" w:type="dxa"/>
            </w:tcMar>
          </w:tcPr>
          <w:p w14:paraId="67BE33C9" w14:textId="77777777" w:rsidR="007122DB" w:rsidRPr="000705FC" w:rsidRDefault="007122DB" w:rsidP="007122DB">
            <w:pPr>
              <w:widowControl w:val="0"/>
              <w:jc w:val="right"/>
              <w:rPr>
                <w:sz w:val="20"/>
                <w:szCs w:val="24"/>
              </w:rPr>
            </w:pPr>
            <w:r w:rsidRPr="000705FC">
              <w:rPr>
                <w:sz w:val="20"/>
                <w:szCs w:val="24"/>
              </w:rPr>
              <w:t>8.6</w:t>
            </w:r>
          </w:p>
        </w:tc>
        <w:tc>
          <w:tcPr>
            <w:tcW w:w="862" w:type="dxa"/>
            <w:tcBorders>
              <w:top w:val="nil"/>
              <w:left w:val="nil"/>
              <w:bottom w:val="single" w:sz="4" w:space="0" w:color="auto"/>
              <w:right w:val="single" w:sz="4" w:space="0" w:color="auto"/>
            </w:tcBorders>
            <w:tcMar>
              <w:left w:w="58" w:type="dxa"/>
              <w:right w:w="101" w:type="dxa"/>
            </w:tcMar>
          </w:tcPr>
          <w:p w14:paraId="06D5978A" w14:textId="77777777" w:rsidR="007122DB" w:rsidRPr="000705FC" w:rsidRDefault="007122DB" w:rsidP="007122DB">
            <w:pPr>
              <w:widowControl w:val="0"/>
              <w:jc w:val="right"/>
              <w:rPr>
                <w:sz w:val="20"/>
                <w:szCs w:val="24"/>
              </w:rPr>
            </w:pPr>
            <w:r w:rsidRPr="000705FC">
              <w:rPr>
                <w:sz w:val="20"/>
                <w:szCs w:val="24"/>
              </w:rPr>
              <w:t>11.2</w:t>
            </w:r>
          </w:p>
        </w:tc>
        <w:tc>
          <w:tcPr>
            <w:tcW w:w="861" w:type="dxa"/>
            <w:tcBorders>
              <w:top w:val="nil"/>
              <w:left w:val="nil"/>
              <w:bottom w:val="single" w:sz="4" w:space="0" w:color="auto"/>
              <w:right w:val="single" w:sz="4" w:space="0" w:color="auto"/>
            </w:tcBorders>
            <w:tcMar>
              <w:left w:w="58" w:type="dxa"/>
              <w:right w:w="101" w:type="dxa"/>
            </w:tcMar>
          </w:tcPr>
          <w:p w14:paraId="4B2343BA" w14:textId="77777777" w:rsidR="007122DB" w:rsidRPr="000705FC" w:rsidRDefault="007122DB" w:rsidP="007122DB">
            <w:pPr>
              <w:jc w:val="right"/>
              <w:rPr>
                <w:sz w:val="20"/>
                <w:szCs w:val="24"/>
              </w:rPr>
            </w:pPr>
            <w:r w:rsidRPr="000705FC">
              <w:rPr>
                <w:sz w:val="20"/>
                <w:szCs w:val="24"/>
              </w:rPr>
              <w:t>14.0</w:t>
            </w:r>
          </w:p>
        </w:tc>
        <w:tc>
          <w:tcPr>
            <w:tcW w:w="862" w:type="dxa"/>
            <w:tcBorders>
              <w:top w:val="nil"/>
              <w:left w:val="nil"/>
              <w:bottom w:val="single" w:sz="4" w:space="0" w:color="auto"/>
              <w:right w:val="single" w:sz="4" w:space="0" w:color="auto"/>
            </w:tcBorders>
            <w:tcMar>
              <w:left w:w="58" w:type="dxa"/>
              <w:right w:w="101" w:type="dxa"/>
            </w:tcMar>
          </w:tcPr>
          <w:p w14:paraId="22EA120F" w14:textId="77777777" w:rsidR="007122DB" w:rsidRPr="000705FC" w:rsidRDefault="007122DB" w:rsidP="007122DB">
            <w:pPr>
              <w:keepNext/>
              <w:jc w:val="right"/>
              <w:rPr>
                <w:sz w:val="20"/>
                <w:szCs w:val="24"/>
              </w:rPr>
            </w:pPr>
            <w:r w:rsidRPr="000705FC">
              <w:rPr>
                <w:sz w:val="20"/>
                <w:szCs w:val="24"/>
              </w:rPr>
              <w:t>11.1</w:t>
            </w:r>
          </w:p>
        </w:tc>
        <w:tc>
          <w:tcPr>
            <w:tcW w:w="861" w:type="dxa"/>
            <w:tcBorders>
              <w:top w:val="nil"/>
              <w:left w:val="nil"/>
              <w:bottom w:val="single" w:sz="4" w:space="0" w:color="auto"/>
              <w:right w:val="single" w:sz="4" w:space="0" w:color="auto"/>
            </w:tcBorders>
            <w:tcMar>
              <w:left w:w="58" w:type="dxa"/>
              <w:right w:w="101" w:type="dxa"/>
            </w:tcMar>
          </w:tcPr>
          <w:p w14:paraId="08C39AFA" w14:textId="77777777" w:rsidR="007122DB" w:rsidRPr="000705FC" w:rsidRDefault="007122DB" w:rsidP="007122DB">
            <w:pPr>
              <w:keepNext/>
              <w:jc w:val="right"/>
              <w:rPr>
                <w:sz w:val="20"/>
                <w:szCs w:val="24"/>
              </w:rPr>
            </w:pPr>
            <w:r w:rsidRPr="000705FC">
              <w:rPr>
                <w:sz w:val="20"/>
                <w:szCs w:val="24"/>
              </w:rPr>
              <w:t>7.7</w:t>
            </w:r>
          </w:p>
        </w:tc>
        <w:tc>
          <w:tcPr>
            <w:tcW w:w="876" w:type="dxa"/>
            <w:tcBorders>
              <w:top w:val="nil"/>
              <w:left w:val="nil"/>
              <w:bottom w:val="single" w:sz="4" w:space="0" w:color="auto"/>
              <w:right w:val="single" w:sz="4" w:space="0" w:color="auto"/>
            </w:tcBorders>
            <w:tcMar>
              <w:left w:w="58" w:type="dxa"/>
              <w:right w:w="101" w:type="dxa"/>
            </w:tcMar>
          </w:tcPr>
          <w:p w14:paraId="531D0DE9" w14:textId="77777777" w:rsidR="007122DB" w:rsidRPr="000705FC" w:rsidRDefault="007122DB" w:rsidP="007122DB">
            <w:pPr>
              <w:keepNext/>
              <w:jc w:val="right"/>
              <w:rPr>
                <w:sz w:val="20"/>
                <w:szCs w:val="24"/>
              </w:rPr>
            </w:pPr>
            <w:r w:rsidRPr="000705FC">
              <w:rPr>
                <w:sz w:val="20"/>
                <w:szCs w:val="24"/>
              </w:rPr>
              <w:t>3.2</w:t>
            </w:r>
          </w:p>
        </w:tc>
        <w:tc>
          <w:tcPr>
            <w:tcW w:w="863" w:type="dxa"/>
            <w:tcBorders>
              <w:top w:val="nil"/>
              <w:left w:val="nil"/>
              <w:bottom w:val="single" w:sz="4" w:space="0" w:color="auto"/>
              <w:right w:val="single" w:sz="4" w:space="0" w:color="auto"/>
            </w:tcBorders>
            <w:tcMar>
              <w:left w:w="58" w:type="dxa"/>
              <w:right w:w="101" w:type="dxa"/>
            </w:tcMar>
          </w:tcPr>
          <w:p w14:paraId="1CAB7A1D" w14:textId="77777777" w:rsidR="007122DB" w:rsidRPr="000705FC" w:rsidRDefault="007122DB" w:rsidP="007122DB">
            <w:pPr>
              <w:jc w:val="right"/>
              <w:rPr>
                <w:sz w:val="20"/>
                <w:szCs w:val="24"/>
              </w:rPr>
            </w:pPr>
            <w:r w:rsidRPr="000705FC">
              <w:rPr>
                <w:sz w:val="20"/>
                <w:szCs w:val="24"/>
              </w:rPr>
              <w:t>4.4</w:t>
            </w:r>
          </w:p>
        </w:tc>
        <w:tc>
          <w:tcPr>
            <w:tcW w:w="863" w:type="dxa"/>
            <w:gridSpan w:val="2"/>
            <w:tcBorders>
              <w:top w:val="nil"/>
              <w:left w:val="nil"/>
              <w:bottom w:val="single" w:sz="4" w:space="0" w:color="auto"/>
              <w:right w:val="single" w:sz="4" w:space="0" w:color="auto"/>
            </w:tcBorders>
          </w:tcPr>
          <w:p w14:paraId="78A0BDC8" w14:textId="3948E148" w:rsidR="007122DB" w:rsidRPr="000705FC" w:rsidRDefault="007122DB" w:rsidP="007122DB">
            <w:pPr>
              <w:jc w:val="right"/>
              <w:rPr>
                <w:sz w:val="20"/>
                <w:szCs w:val="24"/>
              </w:rPr>
            </w:pPr>
            <w:r w:rsidRPr="000705FC">
              <w:rPr>
                <w:sz w:val="20"/>
                <w:szCs w:val="20"/>
                <w:lang w:val="en-US"/>
              </w:rPr>
              <w:t>1.4</w:t>
            </w:r>
          </w:p>
        </w:tc>
      </w:tr>
      <w:tr w:rsidR="007122DB" w:rsidRPr="000705FC" w14:paraId="46764458" w14:textId="499D9A5E" w:rsidTr="00A92781">
        <w:tc>
          <w:tcPr>
            <w:tcW w:w="1614" w:type="dxa"/>
            <w:tcBorders>
              <w:top w:val="nil"/>
              <w:left w:val="single" w:sz="4" w:space="0" w:color="auto"/>
              <w:bottom w:val="single" w:sz="4" w:space="0" w:color="auto"/>
              <w:right w:val="single" w:sz="4" w:space="0" w:color="auto"/>
            </w:tcBorders>
            <w:tcMar>
              <w:left w:w="58" w:type="dxa"/>
              <w:right w:w="58" w:type="dxa"/>
            </w:tcMar>
          </w:tcPr>
          <w:p w14:paraId="1D420228" w14:textId="77777777" w:rsidR="007122DB" w:rsidRPr="000705FC" w:rsidRDefault="007122DB" w:rsidP="007122DB">
            <w:pPr>
              <w:widowControl w:val="0"/>
              <w:ind w:right="-166"/>
              <w:jc w:val="left"/>
              <w:rPr>
                <w:szCs w:val="24"/>
              </w:rPr>
            </w:pPr>
            <w:r w:rsidRPr="000705FC">
              <w:rPr>
                <w:rFonts w:hint="eastAsia"/>
                <w:sz w:val="20"/>
                <w:szCs w:val="24"/>
                <w:lang w:val="zh-CN"/>
              </w:rPr>
              <w:t>制冷设备制造</w:t>
            </w:r>
          </w:p>
        </w:tc>
        <w:tc>
          <w:tcPr>
            <w:tcW w:w="860" w:type="dxa"/>
            <w:tcBorders>
              <w:top w:val="nil"/>
              <w:left w:val="nil"/>
              <w:bottom w:val="single" w:sz="4" w:space="0" w:color="auto"/>
              <w:right w:val="single" w:sz="4" w:space="0" w:color="auto"/>
            </w:tcBorders>
            <w:tcMar>
              <w:left w:w="58" w:type="dxa"/>
              <w:right w:w="101" w:type="dxa"/>
            </w:tcMar>
          </w:tcPr>
          <w:p w14:paraId="085975E7" w14:textId="77777777" w:rsidR="007122DB" w:rsidRPr="000705FC" w:rsidRDefault="007122DB" w:rsidP="007122DB">
            <w:pPr>
              <w:widowControl w:val="0"/>
              <w:jc w:val="right"/>
              <w:rPr>
                <w:sz w:val="20"/>
                <w:szCs w:val="24"/>
              </w:rPr>
            </w:pPr>
            <w:r w:rsidRPr="000705FC">
              <w:rPr>
                <w:sz w:val="20"/>
                <w:szCs w:val="24"/>
              </w:rPr>
              <w:t>703.8</w:t>
            </w:r>
          </w:p>
        </w:tc>
        <w:tc>
          <w:tcPr>
            <w:tcW w:w="862" w:type="dxa"/>
            <w:tcBorders>
              <w:top w:val="nil"/>
              <w:left w:val="nil"/>
              <w:bottom w:val="single" w:sz="4" w:space="0" w:color="auto"/>
              <w:right w:val="single" w:sz="4" w:space="0" w:color="auto"/>
            </w:tcBorders>
            <w:tcMar>
              <w:left w:w="58" w:type="dxa"/>
              <w:right w:w="101" w:type="dxa"/>
            </w:tcMar>
          </w:tcPr>
          <w:p w14:paraId="6B0CC953" w14:textId="77777777" w:rsidR="007122DB" w:rsidRPr="000705FC" w:rsidRDefault="007122DB" w:rsidP="007122DB">
            <w:pPr>
              <w:widowControl w:val="0"/>
              <w:jc w:val="right"/>
              <w:rPr>
                <w:sz w:val="20"/>
                <w:szCs w:val="24"/>
              </w:rPr>
            </w:pPr>
            <w:r w:rsidRPr="000705FC">
              <w:rPr>
                <w:sz w:val="20"/>
                <w:szCs w:val="24"/>
              </w:rPr>
              <w:t>400.7</w:t>
            </w:r>
          </w:p>
        </w:tc>
        <w:tc>
          <w:tcPr>
            <w:tcW w:w="861" w:type="dxa"/>
            <w:tcBorders>
              <w:top w:val="nil"/>
              <w:left w:val="nil"/>
              <w:bottom w:val="single" w:sz="4" w:space="0" w:color="auto"/>
              <w:right w:val="single" w:sz="4" w:space="0" w:color="auto"/>
            </w:tcBorders>
            <w:tcMar>
              <w:left w:w="58" w:type="dxa"/>
              <w:right w:w="101" w:type="dxa"/>
            </w:tcMar>
          </w:tcPr>
          <w:p w14:paraId="64946E03" w14:textId="77777777" w:rsidR="007122DB" w:rsidRPr="000705FC" w:rsidRDefault="007122DB" w:rsidP="007122DB">
            <w:pPr>
              <w:widowControl w:val="0"/>
              <w:jc w:val="right"/>
              <w:rPr>
                <w:sz w:val="20"/>
                <w:szCs w:val="24"/>
              </w:rPr>
            </w:pPr>
            <w:r w:rsidRPr="000705FC">
              <w:rPr>
                <w:sz w:val="20"/>
                <w:szCs w:val="24"/>
              </w:rPr>
              <w:t>314.3</w:t>
            </w:r>
          </w:p>
        </w:tc>
        <w:tc>
          <w:tcPr>
            <w:tcW w:w="862" w:type="dxa"/>
            <w:tcBorders>
              <w:top w:val="nil"/>
              <w:left w:val="nil"/>
              <w:bottom w:val="single" w:sz="4" w:space="0" w:color="auto"/>
              <w:right w:val="single" w:sz="4" w:space="0" w:color="auto"/>
            </w:tcBorders>
            <w:tcMar>
              <w:left w:w="58" w:type="dxa"/>
              <w:right w:w="101" w:type="dxa"/>
            </w:tcMar>
          </w:tcPr>
          <w:p w14:paraId="2D4D427B" w14:textId="3C6B099F" w:rsidR="007122DB" w:rsidRPr="000705FC" w:rsidRDefault="007122DB" w:rsidP="007122DB">
            <w:pPr>
              <w:widowControl w:val="0"/>
              <w:jc w:val="right"/>
              <w:rPr>
                <w:sz w:val="20"/>
                <w:szCs w:val="24"/>
              </w:rPr>
            </w:pPr>
            <w:r w:rsidRPr="000705FC">
              <w:rPr>
                <w:sz w:val="20"/>
                <w:szCs w:val="24"/>
              </w:rPr>
              <w:t>2</w:t>
            </w:r>
            <w:r w:rsidR="0056410C" w:rsidRPr="000705FC">
              <w:rPr>
                <w:sz w:val="20"/>
                <w:szCs w:val="24"/>
              </w:rPr>
              <w:t>90.2</w:t>
            </w:r>
          </w:p>
        </w:tc>
        <w:tc>
          <w:tcPr>
            <w:tcW w:w="861" w:type="dxa"/>
            <w:tcBorders>
              <w:top w:val="nil"/>
              <w:left w:val="nil"/>
              <w:bottom w:val="single" w:sz="4" w:space="0" w:color="auto"/>
              <w:right w:val="single" w:sz="4" w:space="0" w:color="auto"/>
            </w:tcBorders>
            <w:tcMar>
              <w:left w:w="58" w:type="dxa"/>
              <w:right w:w="101" w:type="dxa"/>
            </w:tcMar>
          </w:tcPr>
          <w:p w14:paraId="07FC36EA" w14:textId="715CFD3D" w:rsidR="007122DB" w:rsidRPr="000705FC" w:rsidRDefault="007122DB" w:rsidP="007122DB">
            <w:pPr>
              <w:jc w:val="right"/>
              <w:rPr>
                <w:sz w:val="20"/>
                <w:szCs w:val="24"/>
              </w:rPr>
            </w:pPr>
            <w:r w:rsidRPr="000705FC">
              <w:rPr>
                <w:sz w:val="20"/>
                <w:szCs w:val="24"/>
              </w:rPr>
              <w:t>248.</w:t>
            </w:r>
            <w:r w:rsidR="0056410C" w:rsidRPr="000705FC">
              <w:rPr>
                <w:sz w:val="20"/>
                <w:szCs w:val="24"/>
              </w:rPr>
              <w:t>9</w:t>
            </w:r>
          </w:p>
        </w:tc>
        <w:tc>
          <w:tcPr>
            <w:tcW w:w="862" w:type="dxa"/>
            <w:tcBorders>
              <w:top w:val="nil"/>
              <w:left w:val="nil"/>
              <w:bottom w:val="single" w:sz="4" w:space="0" w:color="auto"/>
              <w:right w:val="single" w:sz="4" w:space="0" w:color="auto"/>
            </w:tcBorders>
            <w:tcMar>
              <w:left w:w="58" w:type="dxa"/>
              <w:right w:w="101" w:type="dxa"/>
            </w:tcMar>
          </w:tcPr>
          <w:p w14:paraId="71D35465" w14:textId="176BFD41" w:rsidR="007122DB" w:rsidRPr="000705FC" w:rsidRDefault="007122DB" w:rsidP="007122DB">
            <w:pPr>
              <w:keepNext/>
              <w:jc w:val="right"/>
              <w:rPr>
                <w:sz w:val="20"/>
                <w:szCs w:val="24"/>
              </w:rPr>
            </w:pPr>
            <w:r w:rsidRPr="000705FC">
              <w:rPr>
                <w:sz w:val="20"/>
                <w:szCs w:val="24"/>
              </w:rPr>
              <w:t>23</w:t>
            </w:r>
            <w:r w:rsidR="0056410C" w:rsidRPr="000705FC">
              <w:rPr>
                <w:sz w:val="20"/>
                <w:szCs w:val="24"/>
              </w:rPr>
              <w:t>6.1</w:t>
            </w:r>
          </w:p>
        </w:tc>
        <w:tc>
          <w:tcPr>
            <w:tcW w:w="861" w:type="dxa"/>
            <w:tcBorders>
              <w:top w:val="nil"/>
              <w:left w:val="nil"/>
              <w:bottom w:val="single" w:sz="4" w:space="0" w:color="auto"/>
              <w:right w:val="single" w:sz="4" w:space="0" w:color="auto"/>
            </w:tcBorders>
            <w:tcMar>
              <w:left w:w="58" w:type="dxa"/>
              <w:right w:w="101" w:type="dxa"/>
            </w:tcMar>
          </w:tcPr>
          <w:p w14:paraId="53599908" w14:textId="24DF7644" w:rsidR="007122DB" w:rsidRPr="000705FC" w:rsidRDefault="007122DB" w:rsidP="007122DB">
            <w:pPr>
              <w:keepNext/>
              <w:jc w:val="right"/>
              <w:rPr>
                <w:sz w:val="20"/>
                <w:szCs w:val="24"/>
              </w:rPr>
            </w:pPr>
            <w:r w:rsidRPr="000705FC">
              <w:rPr>
                <w:sz w:val="20"/>
                <w:szCs w:val="24"/>
              </w:rPr>
              <w:t>21</w:t>
            </w:r>
            <w:r w:rsidR="0056410C" w:rsidRPr="000705FC">
              <w:rPr>
                <w:sz w:val="20"/>
                <w:szCs w:val="24"/>
              </w:rPr>
              <w:t>7.3</w:t>
            </w:r>
          </w:p>
        </w:tc>
        <w:tc>
          <w:tcPr>
            <w:tcW w:w="876" w:type="dxa"/>
            <w:tcBorders>
              <w:top w:val="nil"/>
              <w:left w:val="nil"/>
              <w:bottom w:val="single" w:sz="4" w:space="0" w:color="auto"/>
              <w:right w:val="single" w:sz="4" w:space="0" w:color="auto"/>
            </w:tcBorders>
            <w:tcMar>
              <w:left w:w="58" w:type="dxa"/>
              <w:right w:w="101" w:type="dxa"/>
            </w:tcMar>
          </w:tcPr>
          <w:p w14:paraId="2F50A8F1" w14:textId="2BC8C567" w:rsidR="007122DB" w:rsidRPr="000705FC" w:rsidRDefault="007122DB" w:rsidP="007122DB">
            <w:pPr>
              <w:keepNext/>
              <w:jc w:val="right"/>
              <w:rPr>
                <w:sz w:val="20"/>
                <w:szCs w:val="24"/>
              </w:rPr>
            </w:pPr>
            <w:r w:rsidRPr="000705FC">
              <w:rPr>
                <w:sz w:val="20"/>
                <w:szCs w:val="24"/>
              </w:rPr>
              <w:t>17</w:t>
            </w:r>
            <w:r w:rsidR="0056410C" w:rsidRPr="000705FC">
              <w:rPr>
                <w:sz w:val="20"/>
                <w:szCs w:val="24"/>
              </w:rPr>
              <w:t>8.7</w:t>
            </w:r>
          </w:p>
        </w:tc>
        <w:tc>
          <w:tcPr>
            <w:tcW w:w="863" w:type="dxa"/>
            <w:tcBorders>
              <w:top w:val="nil"/>
              <w:left w:val="nil"/>
              <w:bottom w:val="single" w:sz="4" w:space="0" w:color="auto"/>
              <w:right w:val="single" w:sz="4" w:space="0" w:color="auto"/>
            </w:tcBorders>
            <w:tcMar>
              <w:left w:w="58" w:type="dxa"/>
              <w:right w:w="101" w:type="dxa"/>
            </w:tcMar>
          </w:tcPr>
          <w:p w14:paraId="446DE1A5" w14:textId="5049CAD2" w:rsidR="007122DB" w:rsidRPr="000705FC" w:rsidRDefault="007122DB" w:rsidP="007122DB">
            <w:pPr>
              <w:jc w:val="right"/>
              <w:rPr>
                <w:sz w:val="20"/>
                <w:szCs w:val="24"/>
              </w:rPr>
            </w:pPr>
            <w:r w:rsidRPr="000705FC">
              <w:rPr>
                <w:sz w:val="20"/>
                <w:szCs w:val="24"/>
              </w:rPr>
              <w:t>1</w:t>
            </w:r>
            <w:r w:rsidR="0056410C" w:rsidRPr="000705FC">
              <w:rPr>
                <w:sz w:val="20"/>
                <w:szCs w:val="24"/>
              </w:rPr>
              <w:t>80.0</w:t>
            </w:r>
          </w:p>
        </w:tc>
        <w:tc>
          <w:tcPr>
            <w:tcW w:w="863" w:type="dxa"/>
            <w:gridSpan w:val="2"/>
            <w:tcBorders>
              <w:top w:val="nil"/>
              <w:left w:val="nil"/>
              <w:bottom w:val="single" w:sz="4" w:space="0" w:color="auto"/>
              <w:right w:val="single" w:sz="4" w:space="0" w:color="auto"/>
            </w:tcBorders>
          </w:tcPr>
          <w:p w14:paraId="3E37D39A" w14:textId="3BF7499E" w:rsidR="007122DB" w:rsidRPr="000705FC" w:rsidRDefault="007122DB" w:rsidP="007122DB">
            <w:pPr>
              <w:jc w:val="right"/>
              <w:rPr>
                <w:sz w:val="20"/>
                <w:szCs w:val="24"/>
              </w:rPr>
            </w:pPr>
            <w:r w:rsidRPr="000705FC">
              <w:rPr>
                <w:sz w:val="20"/>
                <w:szCs w:val="20"/>
                <w:lang w:val="en-US"/>
              </w:rPr>
              <w:t>100.4</w:t>
            </w:r>
          </w:p>
        </w:tc>
      </w:tr>
      <w:tr w:rsidR="007122DB" w:rsidRPr="000705FC" w14:paraId="2FFF5DBF" w14:textId="7EBD9169" w:rsidTr="00A92781">
        <w:tc>
          <w:tcPr>
            <w:tcW w:w="1614" w:type="dxa"/>
            <w:tcBorders>
              <w:top w:val="nil"/>
              <w:left w:val="single" w:sz="4" w:space="0" w:color="auto"/>
              <w:bottom w:val="single" w:sz="4" w:space="0" w:color="auto"/>
              <w:right w:val="single" w:sz="4" w:space="0" w:color="auto"/>
            </w:tcBorders>
            <w:tcMar>
              <w:left w:w="58" w:type="dxa"/>
              <w:right w:w="58" w:type="dxa"/>
            </w:tcMar>
          </w:tcPr>
          <w:p w14:paraId="4228AFCC" w14:textId="77777777" w:rsidR="007122DB" w:rsidRPr="000705FC" w:rsidRDefault="007122DB" w:rsidP="007122DB">
            <w:pPr>
              <w:widowControl w:val="0"/>
              <w:jc w:val="left"/>
              <w:rPr>
                <w:szCs w:val="24"/>
              </w:rPr>
            </w:pPr>
            <w:r w:rsidRPr="000705FC">
              <w:rPr>
                <w:rFonts w:hint="eastAsia"/>
                <w:sz w:val="20"/>
                <w:szCs w:val="24"/>
                <w:lang w:val="zh-CN"/>
              </w:rPr>
              <w:t>制冷维修</w:t>
            </w:r>
          </w:p>
        </w:tc>
        <w:tc>
          <w:tcPr>
            <w:tcW w:w="860" w:type="dxa"/>
            <w:tcBorders>
              <w:top w:val="nil"/>
              <w:left w:val="nil"/>
              <w:bottom w:val="single" w:sz="4" w:space="0" w:color="auto"/>
              <w:right w:val="single" w:sz="4" w:space="0" w:color="auto"/>
            </w:tcBorders>
            <w:tcMar>
              <w:left w:w="58" w:type="dxa"/>
              <w:right w:w="101" w:type="dxa"/>
            </w:tcMar>
          </w:tcPr>
          <w:p w14:paraId="2DECF80E" w14:textId="77777777" w:rsidR="007122DB" w:rsidRPr="000705FC" w:rsidRDefault="007122DB" w:rsidP="007122DB">
            <w:pPr>
              <w:widowControl w:val="0"/>
              <w:jc w:val="right"/>
              <w:rPr>
                <w:sz w:val="20"/>
                <w:szCs w:val="24"/>
              </w:rPr>
            </w:pPr>
            <w:r w:rsidRPr="000705FC">
              <w:rPr>
                <w:sz w:val="20"/>
                <w:szCs w:val="24"/>
              </w:rPr>
              <w:t>2,178.1</w:t>
            </w:r>
          </w:p>
        </w:tc>
        <w:tc>
          <w:tcPr>
            <w:tcW w:w="862" w:type="dxa"/>
            <w:tcBorders>
              <w:top w:val="nil"/>
              <w:left w:val="nil"/>
              <w:bottom w:val="single" w:sz="4" w:space="0" w:color="auto"/>
              <w:right w:val="single" w:sz="4" w:space="0" w:color="auto"/>
            </w:tcBorders>
            <w:tcMar>
              <w:left w:w="58" w:type="dxa"/>
              <w:right w:w="101" w:type="dxa"/>
            </w:tcMar>
          </w:tcPr>
          <w:p w14:paraId="76F50DD8" w14:textId="77777777" w:rsidR="007122DB" w:rsidRPr="000705FC" w:rsidRDefault="007122DB" w:rsidP="007122DB">
            <w:pPr>
              <w:widowControl w:val="0"/>
              <w:jc w:val="right"/>
              <w:rPr>
                <w:sz w:val="20"/>
                <w:szCs w:val="24"/>
              </w:rPr>
            </w:pPr>
            <w:r w:rsidRPr="000705FC">
              <w:rPr>
                <w:sz w:val="20"/>
                <w:szCs w:val="24"/>
              </w:rPr>
              <w:t>2,372.2</w:t>
            </w:r>
          </w:p>
        </w:tc>
        <w:tc>
          <w:tcPr>
            <w:tcW w:w="861" w:type="dxa"/>
            <w:tcBorders>
              <w:top w:val="nil"/>
              <w:left w:val="nil"/>
              <w:bottom w:val="single" w:sz="4" w:space="0" w:color="auto"/>
              <w:right w:val="single" w:sz="4" w:space="0" w:color="auto"/>
            </w:tcBorders>
            <w:tcMar>
              <w:left w:w="58" w:type="dxa"/>
              <w:right w:w="101" w:type="dxa"/>
            </w:tcMar>
          </w:tcPr>
          <w:p w14:paraId="322112BA" w14:textId="77777777" w:rsidR="007122DB" w:rsidRPr="000705FC" w:rsidRDefault="007122DB" w:rsidP="007122DB">
            <w:pPr>
              <w:widowControl w:val="0"/>
              <w:jc w:val="right"/>
              <w:rPr>
                <w:sz w:val="20"/>
                <w:szCs w:val="24"/>
              </w:rPr>
            </w:pPr>
            <w:r w:rsidRPr="000705FC">
              <w:rPr>
                <w:sz w:val="20"/>
                <w:szCs w:val="24"/>
              </w:rPr>
              <w:t>1,995.8</w:t>
            </w:r>
          </w:p>
        </w:tc>
        <w:tc>
          <w:tcPr>
            <w:tcW w:w="862" w:type="dxa"/>
            <w:tcBorders>
              <w:top w:val="nil"/>
              <w:left w:val="nil"/>
              <w:bottom w:val="single" w:sz="4" w:space="0" w:color="auto"/>
              <w:right w:val="single" w:sz="4" w:space="0" w:color="auto"/>
            </w:tcBorders>
            <w:tcMar>
              <w:left w:w="58" w:type="dxa"/>
              <w:right w:w="101" w:type="dxa"/>
            </w:tcMar>
          </w:tcPr>
          <w:p w14:paraId="39D83BC4" w14:textId="39F6C24A" w:rsidR="007122DB" w:rsidRPr="000705FC" w:rsidRDefault="0056410C" w:rsidP="007122DB">
            <w:pPr>
              <w:widowControl w:val="0"/>
              <w:jc w:val="right"/>
              <w:rPr>
                <w:sz w:val="20"/>
                <w:szCs w:val="24"/>
              </w:rPr>
            </w:pPr>
            <w:r w:rsidRPr="000705FC">
              <w:rPr>
                <w:sz w:val="20"/>
                <w:szCs w:val="24"/>
              </w:rPr>
              <w:t>2</w:t>
            </w:r>
            <w:r w:rsidRPr="000705FC">
              <w:rPr>
                <w:rFonts w:hint="eastAsia"/>
                <w:sz w:val="20"/>
                <w:szCs w:val="24"/>
              </w:rPr>
              <w:t>,0</w:t>
            </w:r>
            <w:r w:rsidRPr="000705FC">
              <w:rPr>
                <w:sz w:val="20"/>
                <w:szCs w:val="24"/>
              </w:rPr>
              <w:t>11.0</w:t>
            </w:r>
          </w:p>
        </w:tc>
        <w:tc>
          <w:tcPr>
            <w:tcW w:w="861" w:type="dxa"/>
            <w:tcBorders>
              <w:top w:val="nil"/>
              <w:left w:val="nil"/>
              <w:bottom w:val="single" w:sz="4" w:space="0" w:color="auto"/>
              <w:right w:val="single" w:sz="4" w:space="0" w:color="auto"/>
            </w:tcBorders>
            <w:tcMar>
              <w:left w:w="58" w:type="dxa"/>
              <w:right w:w="101" w:type="dxa"/>
            </w:tcMar>
          </w:tcPr>
          <w:p w14:paraId="3779B202" w14:textId="4A886F38" w:rsidR="007122DB" w:rsidRPr="000705FC" w:rsidRDefault="007122DB" w:rsidP="007122DB">
            <w:pPr>
              <w:jc w:val="right"/>
              <w:rPr>
                <w:sz w:val="20"/>
                <w:szCs w:val="24"/>
              </w:rPr>
            </w:pPr>
            <w:r w:rsidRPr="000705FC">
              <w:rPr>
                <w:sz w:val="20"/>
                <w:szCs w:val="24"/>
              </w:rPr>
              <w:t>1,</w:t>
            </w:r>
            <w:r w:rsidR="0056410C" w:rsidRPr="000705FC">
              <w:rPr>
                <w:sz w:val="20"/>
                <w:szCs w:val="24"/>
              </w:rPr>
              <w:t>861.3</w:t>
            </w:r>
          </w:p>
        </w:tc>
        <w:tc>
          <w:tcPr>
            <w:tcW w:w="862" w:type="dxa"/>
            <w:tcBorders>
              <w:top w:val="nil"/>
              <w:left w:val="nil"/>
              <w:bottom w:val="single" w:sz="4" w:space="0" w:color="auto"/>
              <w:right w:val="single" w:sz="4" w:space="0" w:color="auto"/>
            </w:tcBorders>
            <w:tcMar>
              <w:left w:w="58" w:type="dxa"/>
              <w:right w:w="101" w:type="dxa"/>
            </w:tcMar>
          </w:tcPr>
          <w:p w14:paraId="52AECE77" w14:textId="6F1F851E" w:rsidR="007122DB" w:rsidRPr="000705FC" w:rsidRDefault="007122DB" w:rsidP="007122DB">
            <w:pPr>
              <w:keepNext/>
              <w:jc w:val="right"/>
              <w:rPr>
                <w:sz w:val="20"/>
                <w:szCs w:val="24"/>
              </w:rPr>
            </w:pPr>
            <w:r w:rsidRPr="000705FC">
              <w:rPr>
                <w:sz w:val="20"/>
                <w:szCs w:val="24"/>
              </w:rPr>
              <w:t>1,6</w:t>
            </w:r>
            <w:r w:rsidR="0056410C" w:rsidRPr="000705FC">
              <w:rPr>
                <w:sz w:val="20"/>
                <w:szCs w:val="24"/>
              </w:rPr>
              <w:t>95.3</w:t>
            </w:r>
          </w:p>
        </w:tc>
        <w:tc>
          <w:tcPr>
            <w:tcW w:w="861" w:type="dxa"/>
            <w:tcBorders>
              <w:top w:val="nil"/>
              <w:left w:val="nil"/>
              <w:bottom w:val="single" w:sz="4" w:space="0" w:color="auto"/>
              <w:right w:val="single" w:sz="4" w:space="0" w:color="auto"/>
            </w:tcBorders>
            <w:tcMar>
              <w:left w:w="58" w:type="dxa"/>
              <w:right w:w="101" w:type="dxa"/>
            </w:tcMar>
          </w:tcPr>
          <w:p w14:paraId="17339FF9" w14:textId="2742BE92" w:rsidR="007122DB" w:rsidRPr="000705FC" w:rsidRDefault="007122DB" w:rsidP="007122DB">
            <w:pPr>
              <w:keepNext/>
              <w:jc w:val="right"/>
              <w:rPr>
                <w:sz w:val="20"/>
                <w:szCs w:val="24"/>
              </w:rPr>
            </w:pPr>
            <w:r w:rsidRPr="000705FC">
              <w:rPr>
                <w:sz w:val="20"/>
                <w:szCs w:val="24"/>
              </w:rPr>
              <w:t>1,</w:t>
            </w:r>
            <w:r w:rsidR="0056410C" w:rsidRPr="000705FC">
              <w:rPr>
                <w:sz w:val="20"/>
                <w:szCs w:val="24"/>
              </w:rPr>
              <w:t>610.1</w:t>
            </w:r>
          </w:p>
        </w:tc>
        <w:tc>
          <w:tcPr>
            <w:tcW w:w="876" w:type="dxa"/>
            <w:tcBorders>
              <w:top w:val="nil"/>
              <w:left w:val="nil"/>
              <w:bottom w:val="single" w:sz="4" w:space="0" w:color="auto"/>
              <w:right w:val="single" w:sz="4" w:space="0" w:color="auto"/>
            </w:tcBorders>
            <w:tcMar>
              <w:left w:w="58" w:type="dxa"/>
              <w:right w:w="101" w:type="dxa"/>
            </w:tcMar>
          </w:tcPr>
          <w:p w14:paraId="328CC6C9" w14:textId="4695A574" w:rsidR="007122DB" w:rsidRPr="000705FC" w:rsidRDefault="007122DB" w:rsidP="007122DB">
            <w:pPr>
              <w:keepNext/>
              <w:jc w:val="right"/>
              <w:rPr>
                <w:sz w:val="20"/>
                <w:szCs w:val="24"/>
              </w:rPr>
            </w:pPr>
            <w:r w:rsidRPr="000705FC">
              <w:rPr>
                <w:sz w:val="20"/>
                <w:szCs w:val="24"/>
              </w:rPr>
              <w:t>1,</w:t>
            </w:r>
            <w:r w:rsidR="0056410C" w:rsidRPr="000705FC">
              <w:rPr>
                <w:sz w:val="20"/>
                <w:szCs w:val="24"/>
              </w:rPr>
              <w:t>556.0</w:t>
            </w:r>
          </w:p>
        </w:tc>
        <w:tc>
          <w:tcPr>
            <w:tcW w:w="863" w:type="dxa"/>
            <w:tcBorders>
              <w:top w:val="nil"/>
              <w:left w:val="nil"/>
              <w:bottom w:val="single" w:sz="4" w:space="0" w:color="auto"/>
              <w:right w:val="single" w:sz="4" w:space="0" w:color="auto"/>
            </w:tcBorders>
            <w:tcMar>
              <w:left w:w="58" w:type="dxa"/>
              <w:right w:w="101" w:type="dxa"/>
            </w:tcMar>
          </w:tcPr>
          <w:p w14:paraId="5DB2D0C1" w14:textId="75F938BE" w:rsidR="007122DB" w:rsidRPr="000705FC" w:rsidRDefault="007122DB" w:rsidP="007122DB">
            <w:pPr>
              <w:jc w:val="right"/>
              <w:rPr>
                <w:sz w:val="20"/>
                <w:szCs w:val="24"/>
              </w:rPr>
            </w:pPr>
            <w:r w:rsidRPr="000705FC">
              <w:rPr>
                <w:sz w:val="20"/>
                <w:szCs w:val="24"/>
              </w:rPr>
              <w:t>1,</w:t>
            </w:r>
            <w:r w:rsidR="0056410C" w:rsidRPr="000705FC">
              <w:rPr>
                <w:sz w:val="20"/>
                <w:szCs w:val="24"/>
              </w:rPr>
              <w:t>503.0</w:t>
            </w:r>
          </w:p>
        </w:tc>
        <w:tc>
          <w:tcPr>
            <w:tcW w:w="863" w:type="dxa"/>
            <w:gridSpan w:val="2"/>
            <w:tcBorders>
              <w:top w:val="nil"/>
              <w:left w:val="nil"/>
              <w:bottom w:val="single" w:sz="4" w:space="0" w:color="auto"/>
              <w:right w:val="single" w:sz="4" w:space="0" w:color="auto"/>
            </w:tcBorders>
          </w:tcPr>
          <w:p w14:paraId="49805A83" w14:textId="18D010A9" w:rsidR="007122DB" w:rsidRPr="000705FC" w:rsidRDefault="007122DB" w:rsidP="007122DB">
            <w:pPr>
              <w:jc w:val="right"/>
              <w:rPr>
                <w:sz w:val="20"/>
                <w:szCs w:val="24"/>
              </w:rPr>
            </w:pPr>
            <w:r w:rsidRPr="000705FC">
              <w:rPr>
                <w:sz w:val="20"/>
                <w:szCs w:val="20"/>
                <w:lang w:val="en-US"/>
              </w:rPr>
              <w:t>1,243.8</w:t>
            </w:r>
          </w:p>
        </w:tc>
      </w:tr>
      <w:tr w:rsidR="007122DB" w:rsidRPr="000705FC" w14:paraId="3EB85A9D" w14:textId="5C1D26AF" w:rsidTr="00A92781">
        <w:tc>
          <w:tcPr>
            <w:tcW w:w="1614" w:type="dxa"/>
            <w:tcBorders>
              <w:top w:val="nil"/>
              <w:left w:val="single" w:sz="4" w:space="0" w:color="auto"/>
              <w:bottom w:val="single" w:sz="4" w:space="0" w:color="auto"/>
              <w:right w:val="single" w:sz="4" w:space="0" w:color="auto"/>
            </w:tcBorders>
            <w:tcMar>
              <w:left w:w="58" w:type="dxa"/>
              <w:right w:w="58" w:type="dxa"/>
            </w:tcMar>
          </w:tcPr>
          <w:p w14:paraId="72BC35DC" w14:textId="77777777" w:rsidR="007122DB" w:rsidRPr="000705FC" w:rsidRDefault="007122DB" w:rsidP="007122DB">
            <w:pPr>
              <w:widowControl w:val="0"/>
              <w:jc w:val="left"/>
              <w:rPr>
                <w:sz w:val="20"/>
                <w:szCs w:val="24"/>
              </w:rPr>
            </w:pPr>
            <w:r w:rsidRPr="000705FC">
              <w:rPr>
                <w:noProof/>
                <w:sz w:val="20"/>
                <w:szCs w:val="24"/>
              </w:rPr>
              <w:t>Solvent</w:t>
            </w:r>
          </w:p>
        </w:tc>
        <w:tc>
          <w:tcPr>
            <w:tcW w:w="860" w:type="dxa"/>
            <w:tcBorders>
              <w:top w:val="nil"/>
              <w:left w:val="nil"/>
              <w:bottom w:val="single" w:sz="4" w:space="0" w:color="auto"/>
              <w:right w:val="single" w:sz="4" w:space="0" w:color="auto"/>
            </w:tcBorders>
            <w:tcMar>
              <w:left w:w="58" w:type="dxa"/>
              <w:right w:w="101" w:type="dxa"/>
            </w:tcMar>
          </w:tcPr>
          <w:p w14:paraId="396B3215" w14:textId="77777777" w:rsidR="007122DB" w:rsidRPr="000705FC" w:rsidRDefault="007122DB" w:rsidP="007122DB">
            <w:pPr>
              <w:widowControl w:val="0"/>
              <w:jc w:val="right"/>
              <w:rPr>
                <w:sz w:val="20"/>
                <w:szCs w:val="24"/>
              </w:rPr>
            </w:pPr>
            <w:r w:rsidRPr="000705FC">
              <w:rPr>
                <w:sz w:val="20"/>
                <w:szCs w:val="24"/>
              </w:rPr>
              <w:t>38.0</w:t>
            </w:r>
          </w:p>
        </w:tc>
        <w:tc>
          <w:tcPr>
            <w:tcW w:w="862" w:type="dxa"/>
            <w:tcBorders>
              <w:top w:val="nil"/>
              <w:left w:val="nil"/>
              <w:bottom w:val="single" w:sz="4" w:space="0" w:color="auto"/>
              <w:right w:val="single" w:sz="4" w:space="0" w:color="auto"/>
            </w:tcBorders>
            <w:tcMar>
              <w:left w:w="58" w:type="dxa"/>
              <w:right w:w="101" w:type="dxa"/>
            </w:tcMar>
          </w:tcPr>
          <w:p w14:paraId="606D1E87" w14:textId="77777777" w:rsidR="007122DB" w:rsidRPr="000705FC" w:rsidRDefault="007122DB" w:rsidP="007122DB">
            <w:pPr>
              <w:widowControl w:val="0"/>
              <w:jc w:val="right"/>
              <w:rPr>
                <w:sz w:val="20"/>
                <w:szCs w:val="24"/>
              </w:rPr>
            </w:pPr>
            <w:r w:rsidRPr="000705FC">
              <w:rPr>
                <w:sz w:val="20"/>
                <w:szCs w:val="24"/>
              </w:rPr>
              <w:t>34.1</w:t>
            </w:r>
          </w:p>
        </w:tc>
        <w:tc>
          <w:tcPr>
            <w:tcW w:w="861" w:type="dxa"/>
            <w:tcBorders>
              <w:top w:val="nil"/>
              <w:left w:val="nil"/>
              <w:bottom w:val="single" w:sz="4" w:space="0" w:color="auto"/>
              <w:right w:val="single" w:sz="4" w:space="0" w:color="auto"/>
            </w:tcBorders>
            <w:tcMar>
              <w:left w:w="58" w:type="dxa"/>
              <w:right w:w="101" w:type="dxa"/>
            </w:tcMar>
          </w:tcPr>
          <w:p w14:paraId="55390525" w14:textId="77777777" w:rsidR="007122DB" w:rsidRPr="000705FC" w:rsidRDefault="007122DB" w:rsidP="007122DB">
            <w:pPr>
              <w:widowControl w:val="0"/>
              <w:jc w:val="right"/>
              <w:rPr>
                <w:sz w:val="20"/>
                <w:szCs w:val="24"/>
              </w:rPr>
            </w:pPr>
            <w:r w:rsidRPr="000705FC">
              <w:rPr>
                <w:sz w:val="20"/>
                <w:szCs w:val="24"/>
              </w:rPr>
              <w:t>5.2</w:t>
            </w:r>
          </w:p>
        </w:tc>
        <w:tc>
          <w:tcPr>
            <w:tcW w:w="862" w:type="dxa"/>
            <w:tcBorders>
              <w:top w:val="nil"/>
              <w:left w:val="nil"/>
              <w:bottom w:val="single" w:sz="4" w:space="0" w:color="auto"/>
              <w:right w:val="single" w:sz="4" w:space="0" w:color="auto"/>
            </w:tcBorders>
            <w:tcMar>
              <w:left w:w="58" w:type="dxa"/>
              <w:right w:w="101" w:type="dxa"/>
            </w:tcMar>
          </w:tcPr>
          <w:p w14:paraId="0787500F" w14:textId="77777777" w:rsidR="007122DB" w:rsidRPr="000705FC" w:rsidRDefault="007122DB" w:rsidP="007122DB">
            <w:pPr>
              <w:widowControl w:val="0"/>
              <w:jc w:val="right"/>
              <w:rPr>
                <w:sz w:val="20"/>
                <w:szCs w:val="24"/>
              </w:rPr>
            </w:pPr>
            <w:r w:rsidRPr="000705FC">
              <w:rPr>
                <w:sz w:val="20"/>
                <w:szCs w:val="24"/>
              </w:rPr>
              <w:t>3.5</w:t>
            </w:r>
          </w:p>
        </w:tc>
        <w:tc>
          <w:tcPr>
            <w:tcW w:w="861" w:type="dxa"/>
            <w:tcBorders>
              <w:top w:val="nil"/>
              <w:left w:val="nil"/>
              <w:bottom w:val="single" w:sz="4" w:space="0" w:color="auto"/>
              <w:right w:val="single" w:sz="4" w:space="0" w:color="auto"/>
            </w:tcBorders>
            <w:tcMar>
              <w:left w:w="58" w:type="dxa"/>
              <w:right w:w="101" w:type="dxa"/>
            </w:tcMar>
          </w:tcPr>
          <w:p w14:paraId="6D170D56" w14:textId="77777777" w:rsidR="007122DB" w:rsidRPr="000705FC" w:rsidRDefault="007122DB" w:rsidP="007122DB">
            <w:pPr>
              <w:jc w:val="right"/>
              <w:rPr>
                <w:sz w:val="20"/>
                <w:szCs w:val="24"/>
              </w:rPr>
            </w:pPr>
            <w:r w:rsidRPr="000705FC">
              <w:rPr>
                <w:sz w:val="20"/>
                <w:szCs w:val="24"/>
              </w:rPr>
              <w:t>4.9</w:t>
            </w:r>
          </w:p>
        </w:tc>
        <w:tc>
          <w:tcPr>
            <w:tcW w:w="862" w:type="dxa"/>
            <w:tcBorders>
              <w:top w:val="nil"/>
              <w:left w:val="nil"/>
              <w:bottom w:val="single" w:sz="4" w:space="0" w:color="auto"/>
              <w:right w:val="single" w:sz="4" w:space="0" w:color="auto"/>
            </w:tcBorders>
            <w:tcMar>
              <w:left w:w="58" w:type="dxa"/>
              <w:right w:w="101" w:type="dxa"/>
            </w:tcMar>
          </w:tcPr>
          <w:p w14:paraId="28679DCC" w14:textId="77777777" w:rsidR="007122DB" w:rsidRPr="000705FC" w:rsidRDefault="007122DB" w:rsidP="007122DB">
            <w:pPr>
              <w:keepNext/>
              <w:jc w:val="right"/>
              <w:rPr>
                <w:sz w:val="20"/>
                <w:szCs w:val="24"/>
              </w:rPr>
            </w:pPr>
            <w:r w:rsidRPr="000705FC">
              <w:rPr>
                <w:sz w:val="20"/>
                <w:szCs w:val="24"/>
              </w:rPr>
              <w:t>5.1</w:t>
            </w:r>
          </w:p>
        </w:tc>
        <w:tc>
          <w:tcPr>
            <w:tcW w:w="861" w:type="dxa"/>
            <w:tcBorders>
              <w:top w:val="nil"/>
              <w:left w:val="nil"/>
              <w:bottom w:val="single" w:sz="4" w:space="0" w:color="auto"/>
              <w:right w:val="single" w:sz="4" w:space="0" w:color="auto"/>
            </w:tcBorders>
            <w:tcMar>
              <w:left w:w="58" w:type="dxa"/>
              <w:right w:w="101" w:type="dxa"/>
            </w:tcMar>
          </w:tcPr>
          <w:p w14:paraId="2A1D50D6" w14:textId="77777777" w:rsidR="007122DB" w:rsidRPr="000705FC" w:rsidRDefault="007122DB" w:rsidP="007122DB">
            <w:pPr>
              <w:keepNext/>
              <w:jc w:val="right"/>
              <w:rPr>
                <w:sz w:val="20"/>
                <w:szCs w:val="24"/>
              </w:rPr>
            </w:pPr>
            <w:r w:rsidRPr="000705FC">
              <w:rPr>
                <w:sz w:val="20"/>
                <w:szCs w:val="24"/>
              </w:rPr>
              <w:t>3.1</w:t>
            </w:r>
          </w:p>
        </w:tc>
        <w:tc>
          <w:tcPr>
            <w:tcW w:w="876" w:type="dxa"/>
            <w:tcBorders>
              <w:top w:val="nil"/>
              <w:left w:val="nil"/>
              <w:bottom w:val="single" w:sz="4" w:space="0" w:color="auto"/>
              <w:right w:val="single" w:sz="4" w:space="0" w:color="auto"/>
            </w:tcBorders>
            <w:tcMar>
              <w:left w:w="58" w:type="dxa"/>
              <w:right w:w="101" w:type="dxa"/>
            </w:tcMar>
          </w:tcPr>
          <w:p w14:paraId="41B2DE49" w14:textId="77777777" w:rsidR="007122DB" w:rsidRPr="000705FC" w:rsidRDefault="007122DB" w:rsidP="007122DB">
            <w:pPr>
              <w:keepNext/>
              <w:jc w:val="right"/>
              <w:rPr>
                <w:sz w:val="20"/>
                <w:szCs w:val="24"/>
              </w:rPr>
            </w:pPr>
            <w:r w:rsidRPr="000705FC">
              <w:rPr>
                <w:sz w:val="20"/>
                <w:szCs w:val="24"/>
              </w:rPr>
              <w:t>3.2</w:t>
            </w:r>
          </w:p>
        </w:tc>
        <w:tc>
          <w:tcPr>
            <w:tcW w:w="863" w:type="dxa"/>
            <w:tcBorders>
              <w:top w:val="nil"/>
              <w:left w:val="nil"/>
              <w:bottom w:val="single" w:sz="4" w:space="0" w:color="auto"/>
              <w:right w:val="single" w:sz="4" w:space="0" w:color="auto"/>
            </w:tcBorders>
            <w:tcMar>
              <w:left w:w="58" w:type="dxa"/>
              <w:right w:w="101" w:type="dxa"/>
            </w:tcMar>
          </w:tcPr>
          <w:p w14:paraId="0606675F" w14:textId="77777777" w:rsidR="007122DB" w:rsidRPr="000705FC" w:rsidRDefault="007122DB" w:rsidP="007122DB">
            <w:pPr>
              <w:jc w:val="right"/>
              <w:rPr>
                <w:sz w:val="20"/>
                <w:szCs w:val="24"/>
              </w:rPr>
            </w:pPr>
            <w:r w:rsidRPr="000705FC">
              <w:rPr>
                <w:sz w:val="20"/>
                <w:szCs w:val="24"/>
              </w:rPr>
              <w:t>3.3</w:t>
            </w:r>
          </w:p>
        </w:tc>
        <w:tc>
          <w:tcPr>
            <w:tcW w:w="863" w:type="dxa"/>
            <w:gridSpan w:val="2"/>
            <w:tcBorders>
              <w:top w:val="nil"/>
              <w:left w:val="nil"/>
              <w:bottom w:val="single" w:sz="4" w:space="0" w:color="auto"/>
              <w:right w:val="single" w:sz="4" w:space="0" w:color="auto"/>
            </w:tcBorders>
          </w:tcPr>
          <w:p w14:paraId="6561F245" w14:textId="011BEA35" w:rsidR="007122DB" w:rsidRPr="000705FC" w:rsidRDefault="007122DB" w:rsidP="007122DB">
            <w:pPr>
              <w:jc w:val="right"/>
              <w:rPr>
                <w:sz w:val="20"/>
                <w:szCs w:val="24"/>
              </w:rPr>
            </w:pPr>
            <w:r w:rsidRPr="000705FC">
              <w:rPr>
                <w:sz w:val="20"/>
                <w:szCs w:val="20"/>
                <w:lang w:val="en-US"/>
              </w:rPr>
              <w:t>0.3</w:t>
            </w:r>
          </w:p>
        </w:tc>
      </w:tr>
      <w:tr w:rsidR="009273CD" w:rsidRPr="000705FC" w14:paraId="49CE34C1" w14:textId="79983414" w:rsidTr="00A92781">
        <w:tc>
          <w:tcPr>
            <w:tcW w:w="1614" w:type="dxa"/>
            <w:tcBorders>
              <w:top w:val="nil"/>
              <w:left w:val="single" w:sz="4" w:space="0" w:color="auto"/>
              <w:bottom w:val="single" w:sz="4" w:space="0" w:color="auto"/>
              <w:right w:val="single" w:sz="4" w:space="0" w:color="auto"/>
            </w:tcBorders>
            <w:tcMar>
              <w:left w:w="58" w:type="dxa"/>
              <w:right w:w="58" w:type="dxa"/>
            </w:tcMar>
          </w:tcPr>
          <w:p w14:paraId="41790E3B" w14:textId="77777777" w:rsidR="009273CD" w:rsidRPr="000705FC" w:rsidRDefault="009273CD" w:rsidP="007122DB">
            <w:pPr>
              <w:widowControl w:val="0"/>
              <w:jc w:val="left"/>
              <w:rPr>
                <w:rFonts w:eastAsia="SimHei"/>
                <w:szCs w:val="24"/>
              </w:rPr>
            </w:pPr>
            <w:r w:rsidRPr="000705FC">
              <w:rPr>
                <w:rFonts w:eastAsia="SimHei"/>
                <w:b/>
                <w:sz w:val="20"/>
                <w:szCs w:val="24"/>
                <w:lang w:val="zh-CN"/>
              </w:rPr>
              <w:t>129</w:t>
            </w:r>
            <w:r w:rsidRPr="000705FC">
              <w:rPr>
                <w:rFonts w:eastAsia="SimHei"/>
                <w:b/>
                <w:sz w:val="20"/>
                <w:szCs w:val="24"/>
                <w:lang w:val="zh-CN"/>
              </w:rPr>
              <w:t>个剩余第</w:t>
            </w:r>
            <w:r w:rsidRPr="000705FC">
              <w:rPr>
                <w:rFonts w:eastAsia="SimHei"/>
                <w:b/>
                <w:sz w:val="20"/>
                <w:szCs w:val="24"/>
                <w:lang w:val="zh-CN"/>
              </w:rPr>
              <w:t>5</w:t>
            </w:r>
            <w:r w:rsidRPr="000705FC">
              <w:rPr>
                <w:rFonts w:eastAsia="SimHei"/>
                <w:b/>
                <w:sz w:val="20"/>
                <w:szCs w:val="24"/>
                <w:lang w:val="zh-CN"/>
              </w:rPr>
              <w:t xml:space="preserve">条国家总消费量　</w:t>
            </w:r>
          </w:p>
        </w:tc>
        <w:tc>
          <w:tcPr>
            <w:tcW w:w="860" w:type="dxa"/>
            <w:tcBorders>
              <w:top w:val="nil"/>
              <w:left w:val="nil"/>
              <w:bottom w:val="single" w:sz="4" w:space="0" w:color="auto"/>
              <w:right w:val="single" w:sz="4" w:space="0" w:color="auto"/>
            </w:tcBorders>
            <w:tcMar>
              <w:left w:w="58" w:type="dxa"/>
              <w:right w:w="101" w:type="dxa"/>
            </w:tcMar>
          </w:tcPr>
          <w:p w14:paraId="5C23B510" w14:textId="77777777" w:rsidR="009273CD" w:rsidRPr="000705FC" w:rsidRDefault="009273CD" w:rsidP="007122DB">
            <w:pPr>
              <w:widowControl w:val="0"/>
              <w:jc w:val="right"/>
              <w:rPr>
                <w:rFonts w:eastAsia="SimHei"/>
                <w:b/>
                <w:sz w:val="20"/>
                <w:szCs w:val="24"/>
              </w:rPr>
            </w:pPr>
            <w:r w:rsidRPr="000705FC">
              <w:rPr>
                <w:rFonts w:eastAsia="SimHei"/>
                <w:b/>
                <w:sz w:val="20"/>
                <w:szCs w:val="24"/>
              </w:rPr>
              <w:t>3,990.8</w:t>
            </w:r>
          </w:p>
        </w:tc>
        <w:tc>
          <w:tcPr>
            <w:tcW w:w="862" w:type="dxa"/>
            <w:tcBorders>
              <w:top w:val="nil"/>
              <w:left w:val="nil"/>
              <w:bottom w:val="single" w:sz="4" w:space="0" w:color="auto"/>
              <w:right w:val="single" w:sz="4" w:space="0" w:color="auto"/>
            </w:tcBorders>
            <w:tcMar>
              <w:left w:w="58" w:type="dxa"/>
              <w:right w:w="101" w:type="dxa"/>
            </w:tcMar>
          </w:tcPr>
          <w:p w14:paraId="60E61987" w14:textId="77777777" w:rsidR="009273CD" w:rsidRPr="000705FC" w:rsidRDefault="009273CD" w:rsidP="007122DB">
            <w:pPr>
              <w:widowControl w:val="0"/>
              <w:jc w:val="right"/>
              <w:rPr>
                <w:rFonts w:eastAsia="SimHei"/>
                <w:b/>
                <w:sz w:val="20"/>
                <w:szCs w:val="24"/>
              </w:rPr>
            </w:pPr>
            <w:r w:rsidRPr="000705FC">
              <w:rPr>
                <w:rFonts w:eastAsia="SimHei"/>
                <w:b/>
                <w:sz w:val="20"/>
                <w:szCs w:val="24"/>
              </w:rPr>
              <w:t>4,079.3</w:t>
            </w:r>
          </w:p>
        </w:tc>
        <w:tc>
          <w:tcPr>
            <w:tcW w:w="861" w:type="dxa"/>
            <w:tcBorders>
              <w:top w:val="nil"/>
              <w:left w:val="nil"/>
              <w:bottom w:val="single" w:sz="4" w:space="0" w:color="auto"/>
              <w:right w:val="single" w:sz="4" w:space="0" w:color="auto"/>
            </w:tcBorders>
            <w:tcMar>
              <w:left w:w="58" w:type="dxa"/>
              <w:right w:w="101" w:type="dxa"/>
            </w:tcMar>
          </w:tcPr>
          <w:p w14:paraId="766E2D67" w14:textId="77777777" w:rsidR="009273CD" w:rsidRPr="000705FC" w:rsidRDefault="009273CD" w:rsidP="007122DB">
            <w:pPr>
              <w:widowControl w:val="0"/>
              <w:jc w:val="right"/>
              <w:rPr>
                <w:rFonts w:eastAsia="SimHei"/>
                <w:b/>
                <w:sz w:val="20"/>
                <w:szCs w:val="24"/>
              </w:rPr>
            </w:pPr>
            <w:r w:rsidRPr="000705FC">
              <w:rPr>
                <w:rFonts w:eastAsia="SimHei"/>
                <w:b/>
                <w:sz w:val="20"/>
                <w:szCs w:val="24"/>
              </w:rPr>
              <w:t>3,287.7</w:t>
            </w:r>
          </w:p>
        </w:tc>
        <w:tc>
          <w:tcPr>
            <w:tcW w:w="862" w:type="dxa"/>
            <w:tcBorders>
              <w:top w:val="nil"/>
              <w:left w:val="nil"/>
              <w:bottom w:val="single" w:sz="4" w:space="0" w:color="auto"/>
              <w:right w:val="single" w:sz="4" w:space="0" w:color="auto"/>
            </w:tcBorders>
            <w:tcMar>
              <w:left w:w="58" w:type="dxa"/>
              <w:right w:w="101" w:type="dxa"/>
            </w:tcMar>
          </w:tcPr>
          <w:p w14:paraId="7BD0AEB1" w14:textId="63EB8659" w:rsidR="009273CD" w:rsidRPr="000705FC" w:rsidRDefault="009273CD" w:rsidP="007122DB">
            <w:pPr>
              <w:widowControl w:val="0"/>
              <w:jc w:val="right"/>
              <w:rPr>
                <w:rFonts w:eastAsia="SimHei"/>
                <w:b/>
                <w:sz w:val="20"/>
                <w:szCs w:val="24"/>
              </w:rPr>
            </w:pPr>
            <w:r w:rsidRPr="000705FC">
              <w:rPr>
                <w:rFonts w:eastAsia="SimHei"/>
                <w:b/>
                <w:sz w:val="20"/>
                <w:szCs w:val="24"/>
              </w:rPr>
              <w:t>3,232.3</w:t>
            </w:r>
          </w:p>
        </w:tc>
        <w:tc>
          <w:tcPr>
            <w:tcW w:w="861" w:type="dxa"/>
            <w:tcBorders>
              <w:top w:val="nil"/>
              <w:left w:val="nil"/>
              <w:bottom w:val="single" w:sz="4" w:space="0" w:color="auto"/>
              <w:right w:val="single" w:sz="4" w:space="0" w:color="auto"/>
            </w:tcBorders>
            <w:tcMar>
              <w:left w:w="58" w:type="dxa"/>
              <w:right w:w="101" w:type="dxa"/>
            </w:tcMar>
          </w:tcPr>
          <w:p w14:paraId="0FCABA42" w14:textId="5D8DF1F3" w:rsidR="009273CD" w:rsidRPr="000705FC" w:rsidRDefault="009273CD" w:rsidP="007122DB">
            <w:pPr>
              <w:widowControl w:val="0"/>
              <w:jc w:val="right"/>
              <w:rPr>
                <w:rFonts w:eastAsia="SimHei"/>
                <w:b/>
                <w:sz w:val="20"/>
                <w:szCs w:val="20"/>
              </w:rPr>
            </w:pPr>
            <w:r w:rsidRPr="000705FC">
              <w:rPr>
                <w:rFonts w:eastAsia="SimHei"/>
                <w:b/>
                <w:sz w:val="20"/>
                <w:szCs w:val="20"/>
              </w:rPr>
              <w:t>2,998.3</w:t>
            </w:r>
          </w:p>
        </w:tc>
        <w:tc>
          <w:tcPr>
            <w:tcW w:w="862" w:type="dxa"/>
            <w:tcBorders>
              <w:top w:val="nil"/>
              <w:left w:val="nil"/>
              <w:bottom w:val="single" w:sz="4" w:space="0" w:color="auto"/>
              <w:right w:val="single" w:sz="4" w:space="0" w:color="auto"/>
            </w:tcBorders>
            <w:tcMar>
              <w:left w:w="58" w:type="dxa"/>
              <w:right w:w="101" w:type="dxa"/>
            </w:tcMar>
          </w:tcPr>
          <w:p w14:paraId="6F58367D" w14:textId="2987ED84" w:rsidR="009273CD" w:rsidRPr="000705FC" w:rsidRDefault="009273CD" w:rsidP="007122DB">
            <w:pPr>
              <w:widowControl w:val="0"/>
              <w:jc w:val="right"/>
              <w:rPr>
                <w:rFonts w:eastAsia="SimHei"/>
                <w:b/>
                <w:sz w:val="20"/>
                <w:szCs w:val="24"/>
              </w:rPr>
            </w:pPr>
            <w:r w:rsidRPr="000705FC">
              <w:rPr>
                <w:rFonts w:eastAsia="SimHei"/>
                <w:b/>
                <w:sz w:val="20"/>
                <w:szCs w:val="24"/>
              </w:rPr>
              <w:t>2,774.7</w:t>
            </w:r>
          </w:p>
        </w:tc>
        <w:tc>
          <w:tcPr>
            <w:tcW w:w="861" w:type="dxa"/>
            <w:tcBorders>
              <w:top w:val="nil"/>
              <w:left w:val="nil"/>
              <w:bottom w:val="single" w:sz="4" w:space="0" w:color="auto"/>
              <w:right w:val="single" w:sz="4" w:space="0" w:color="auto"/>
            </w:tcBorders>
            <w:tcMar>
              <w:left w:w="58" w:type="dxa"/>
              <w:right w:w="101" w:type="dxa"/>
            </w:tcMar>
          </w:tcPr>
          <w:p w14:paraId="262F4250" w14:textId="5EAFAC8E" w:rsidR="009273CD" w:rsidRPr="000705FC" w:rsidRDefault="009273CD" w:rsidP="007122DB">
            <w:pPr>
              <w:widowControl w:val="0"/>
              <w:jc w:val="right"/>
              <w:rPr>
                <w:rFonts w:eastAsia="SimHei"/>
                <w:b/>
                <w:sz w:val="20"/>
                <w:szCs w:val="24"/>
              </w:rPr>
            </w:pPr>
            <w:r w:rsidRPr="000705FC">
              <w:rPr>
                <w:rFonts w:eastAsia="SimHei"/>
                <w:b/>
                <w:sz w:val="20"/>
                <w:szCs w:val="24"/>
              </w:rPr>
              <w:t>2,569.9</w:t>
            </w:r>
          </w:p>
        </w:tc>
        <w:tc>
          <w:tcPr>
            <w:tcW w:w="876" w:type="dxa"/>
            <w:tcBorders>
              <w:top w:val="nil"/>
              <w:left w:val="nil"/>
              <w:bottom w:val="single" w:sz="4" w:space="0" w:color="auto"/>
              <w:right w:val="single" w:sz="4" w:space="0" w:color="auto"/>
            </w:tcBorders>
            <w:tcMar>
              <w:left w:w="58" w:type="dxa"/>
              <w:right w:w="101" w:type="dxa"/>
            </w:tcMar>
          </w:tcPr>
          <w:p w14:paraId="7E0FB5ED" w14:textId="147BA7FE" w:rsidR="009273CD" w:rsidRPr="000705FC" w:rsidRDefault="009273CD" w:rsidP="007122DB">
            <w:pPr>
              <w:widowControl w:val="0"/>
              <w:jc w:val="right"/>
              <w:rPr>
                <w:rFonts w:eastAsia="SimHei"/>
                <w:b/>
                <w:sz w:val="20"/>
                <w:szCs w:val="24"/>
              </w:rPr>
            </w:pPr>
            <w:r w:rsidRPr="000705FC">
              <w:rPr>
                <w:rFonts w:eastAsia="SimHei"/>
                <w:b/>
                <w:sz w:val="20"/>
                <w:szCs w:val="24"/>
              </w:rPr>
              <w:t>2,238.6</w:t>
            </w:r>
          </w:p>
        </w:tc>
        <w:tc>
          <w:tcPr>
            <w:tcW w:w="863" w:type="dxa"/>
            <w:tcBorders>
              <w:top w:val="nil"/>
              <w:left w:val="nil"/>
              <w:bottom w:val="single" w:sz="4" w:space="0" w:color="auto"/>
              <w:right w:val="single" w:sz="4" w:space="0" w:color="auto"/>
            </w:tcBorders>
            <w:tcMar>
              <w:left w:w="58" w:type="dxa"/>
              <w:right w:w="101" w:type="dxa"/>
            </w:tcMar>
          </w:tcPr>
          <w:p w14:paraId="3BC32E26" w14:textId="66E87E08" w:rsidR="009273CD" w:rsidRPr="000705FC" w:rsidRDefault="009273CD" w:rsidP="007122DB">
            <w:pPr>
              <w:widowControl w:val="0"/>
              <w:jc w:val="right"/>
              <w:rPr>
                <w:rFonts w:eastAsia="SimHei"/>
                <w:b/>
                <w:sz w:val="20"/>
                <w:szCs w:val="24"/>
              </w:rPr>
            </w:pPr>
            <w:r w:rsidRPr="000705FC">
              <w:rPr>
                <w:rFonts w:eastAsia="SimHei"/>
                <w:b/>
                <w:sz w:val="20"/>
                <w:szCs w:val="24"/>
              </w:rPr>
              <w:t>2,163.3</w:t>
            </w:r>
          </w:p>
        </w:tc>
        <w:tc>
          <w:tcPr>
            <w:tcW w:w="863" w:type="dxa"/>
            <w:gridSpan w:val="2"/>
            <w:tcBorders>
              <w:top w:val="nil"/>
              <w:left w:val="nil"/>
              <w:bottom w:val="single" w:sz="4" w:space="0" w:color="auto"/>
              <w:right w:val="single" w:sz="4" w:space="0" w:color="auto"/>
            </w:tcBorders>
          </w:tcPr>
          <w:p w14:paraId="5F12DC7F" w14:textId="26F49952" w:rsidR="009273CD" w:rsidRPr="000705FC" w:rsidRDefault="009273CD" w:rsidP="007122DB">
            <w:pPr>
              <w:widowControl w:val="0"/>
              <w:jc w:val="right"/>
              <w:rPr>
                <w:rFonts w:eastAsia="SimHei"/>
                <w:b/>
                <w:sz w:val="20"/>
                <w:szCs w:val="24"/>
              </w:rPr>
            </w:pPr>
            <w:r w:rsidRPr="000705FC">
              <w:rPr>
                <w:rFonts w:eastAsia="SimHei"/>
                <w:b/>
                <w:bCs/>
                <w:sz w:val="20"/>
                <w:szCs w:val="20"/>
                <w:lang w:val="en-US" w:eastAsia="en-CA"/>
              </w:rPr>
              <w:t>1,725.9</w:t>
            </w:r>
          </w:p>
        </w:tc>
      </w:tr>
      <w:tr w:rsidR="00E059EB" w:rsidRPr="000705FC" w14:paraId="2B08C33B" w14:textId="71A1F071" w:rsidTr="00A92781">
        <w:tc>
          <w:tcPr>
            <w:tcW w:w="10245" w:type="dxa"/>
            <w:gridSpan w:val="12"/>
            <w:tcBorders>
              <w:top w:val="nil"/>
              <w:left w:val="single" w:sz="4" w:space="0" w:color="auto"/>
              <w:bottom w:val="single" w:sz="4" w:space="0" w:color="auto"/>
              <w:right w:val="single" w:sz="4" w:space="0" w:color="auto"/>
            </w:tcBorders>
            <w:tcMar>
              <w:left w:w="58" w:type="dxa"/>
              <w:right w:w="58" w:type="dxa"/>
            </w:tcMar>
          </w:tcPr>
          <w:p w14:paraId="6C920600" w14:textId="6DB2590A" w:rsidR="00E059EB" w:rsidRPr="000705FC" w:rsidRDefault="00E059EB">
            <w:pPr>
              <w:widowControl w:val="0"/>
              <w:jc w:val="left"/>
              <w:rPr>
                <w:rFonts w:eastAsia="SimHei"/>
                <w:b/>
                <w:sz w:val="20"/>
                <w:szCs w:val="24"/>
                <w:lang w:val="zh-CN"/>
              </w:rPr>
            </w:pPr>
            <w:r w:rsidRPr="000705FC">
              <w:rPr>
                <w:rFonts w:eastAsia="SimHei"/>
                <w:b/>
                <w:sz w:val="20"/>
                <w:szCs w:val="24"/>
                <w:lang w:val="zh-CN"/>
              </w:rPr>
              <w:lastRenderedPageBreak/>
              <w:t>所有第</w:t>
            </w:r>
            <w:r w:rsidRPr="000705FC">
              <w:rPr>
                <w:rFonts w:eastAsia="SimHei"/>
                <w:b/>
                <w:sz w:val="20"/>
                <w:szCs w:val="24"/>
                <w:lang w:val="zh-CN"/>
              </w:rPr>
              <w:t>5</w:t>
            </w:r>
            <w:r w:rsidRPr="000705FC">
              <w:rPr>
                <w:rFonts w:eastAsia="SimHei"/>
                <w:b/>
                <w:sz w:val="20"/>
                <w:szCs w:val="24"/>
                <w:lang w:val="zh-CN"/>
              </w:rPr>
              <w:t>条国家</w:t>
            </w:r>
          </w:p>
        </w:tc>
      </w:tr>
      <w:tr w:rsidR="007122DB" w:rsidRPr="000705FC" w14:paraId="24B9CE1B" w14:textId="38FD1E05" w:rsidTr="00A92781">
        <w:tc>
          <w:tcPr>
            <w:tcW w:w="1614" w:type="dxa"/>
            <w:tcBorders>
              <w:top w:val="nil"/>
              <w:left w:val="single" w:sz="4" w:space="0" w:color="auto"/>
              <w:bottom w:val="single" w:sz="4" w:space="0" w:color="auto"/>
              <w:right w:val="single" w:sz="4" w:space="0" w:color="auto"/>
            </w:tcBorders>
            <w:tcMar>
              <w:left w:w="58" w:type="dxa"/>
              <w:right w:w="58" w:type="dxa"/>
            </w:tcMar>
          </w:tcPr>
          <w:p w14:paraId="0A3688F3" w14:textId="77777777" w:rsidR="007122DB" w:rsidRPr="000705FC" w:rsidRDefault="007122DB" w:rsidP="007122DB">
            <w:pPr>
              <w:widowControl w:val="0"/>
              <w:jc w:val="left"/>
              <w:rPr>
                <w:szCs w:val="24"/>
              </w:rPr>
            </w:pPr>
            <w:r w:rsidRPr="000705FC">
              <w:rPr>
                <w:rFonts w:hint="eastAsia"/>
                <w:sz w:val="20"/>
                <w:szCs w:val="24"/>
                <w:lang w:val="zh-CN"/>
              </w:rPr>
              <w:t>气雾剂</w:t>
            </w:r>
          </w:p>
        </w:tc>
        <w:tc>
          <w:tcPr>
            <w:tcW w:w="860" w:type="dxa"/>
            <w:tcBorders>
              <w:top w:val="nil"/>
              <w:left w:val="nil"/>
              <w:bottom w:val="single" w:sz="4" w:space="0" w:color="auto"/>
              <w:right w:val="single" w:sz="4" w:space="0" w:color="auto"/>
            </w:tcBorders>
            <w:tcMar>
              <w:left w:w="58" w:type="dxa"/>
              <w:right w:w="101" w:type="dxa"/>
            </w:tcMar>
          </w:tcPr>
          <w:p w14:paraId="693095EF" w14:textId="77777777" w:rsidR="007122DB" w:rsidRPr="000705FC" w:rsidRDefault="007122DB" w:rsidP="007122DB">
            <w:pPr>
              <w:widowControl w:val="0"/>
              <w:jc w:val="right"/>
              <w:rPr>
                <w:sz w:val="20"/>
                <w:szCs w:val="24"/>
              </w:rPr>
            </w:pPr>
            <w:r w:rsidRPr="000705FC">
              <w:rPr>
                <w:sz w:val="20"/>
                <w:szCs w:val="24"/>
              </w:rPr>
              <w:t>153.4</w:t>
            </w:r>
          </w:p>
        </w:tc>
        <w:tc>
          <w:tcPr>
            <w:tcW w:w="862" w:type="dxa"/>
            <w:tcBorders>
              <w:top w:val="nil"/>
              <w:left w:val="nil"/>
              <w:bottom w:val="single" w:sz="4" w:space="0" w:color="auto"/>
              <w:right w:val="single" w:sz="4" w:space="0" w:color="auto"/>
            </w:tcBorders>
            <w:tcMar>
              <w:left w:w="58" w:type="dxa"/>
              <w:right w:w="101" w:type="dxa"/>
            </w:tcMar>
          </w:tcPr>
          <w:p w14:paraId="07F4F2DB" w14:textId="77777777" w:rsidR="007122DB" w:rsidRPr="000705FC" w:rsidRDefault="007122DB" w:rsidP="007122DB">
            <w:pPr>
              <w:widowControl w:val="0"/>
              <w:jc w:val="right"/>
              <w:rPr>
                <w:sz w:val="20"/>
                <w:szCs w:val="24"/>
              </w:rPr>
            </w:pPr>
            <w:r w:rsidRPr="000705FC">
              <w:rPr>
                <w:sz w:val="20"/>
                <w:szCs w:val="24"/>
              </w:rPr>
              <w:t>170.5</w:t>
            </w:r>
          </w:p>
        </w:tc>
        <w:tc>
          <w:tcPr>
            <w:tcW w:w="861" w:type="dxa"/>
            <w:tcBorders>
              <w:top w:val="nil"/>
              <w:left w:val="nil"/>
              <w:bottom w:val="single" w:sz="4" w:space="0" w:color="auto"/>
              <w:right w:val="single" w:sz="4" w:space="0" w:color="auto"/>
            </w:tcBorders>
            <w:tcMar>
              <w:left w:w="58" w:type="dxa"/>
              <w:right w:w="101" w:type="dxa"/>
            </w:tcMar>
          </w:tcPr>
          <w:p w14:paraId="5B1566CA" w14:textId="77777777" w:rsidR="007122DB" w:rsidRPr="000705FC" w:rsidRDefault="007122DB" w:rsidP="007122DB">
            <w:pPr>
              <w:widowControl w:val="0"/>
              <w:jc w:val="right"/>
              <w:rPr>
                <w:sz w:val="20"/>
                <w:szCs w:val="24"/>
              </w:rPr>
            </w:pPr>
            <w:r w:rsidRPr="000705FC">
              <w:rPr>
                <w:sz w:val="20"/>
                <w:szCs w:val="24"/>
              </w:rPr>
              <w:t>262.2</w:t>
            </w:r>
          </w:p>
        </w:tc>
        <w:tc>
          <w:tcPr>
            <w:tcW w:w="862" w:type="dxa"/>
            <w:tcBorders>
              <w:top w:val="nil"/>
              <w:left w:val="nil"/>
              <w:bottom w:val="single" w:sz="4" w:space="0" w:color="auto"/>
              <w:right w:val="single" w:sz="4" w:space="0" w:color="auto"/>
            </w:tcBorders>
            <w:tcMar>
              <w:left w:w="58" w:type="dxa"/>
              <w:right w:w="101" w:type="dxa"/>
            </w:tcMar>
          </w:tcPr>
          <w:p w14:paraId="5F154C2A" w14:textId="0037F30B" w:rsidR="007122DB" w:rsidRPr="000705FC" w:rsidRDefault="007D0CD9" w:rsidP="007122DB">
            <w:pPr>
              <w:jc w:val="right"/>
              <w:rPr>
                <w:sz w:val="20"/>
                <w:szCs w:val="24"/>
              </w:rPr>
            </w:pPr>
            <w:r w:rsidRPr="000705FC">
              <w:rPr>
                <w:sz w:val="20"/>
                <w:szCs w:val="24"/>
              </w:rPr>
              <w:t>205.9</w:t>
            </w:r>
          </w:p>
        </w:tc>
        <w:tc>
          <w:tcPr>
            <w:tcW w:w="861" w:type="dxa"/>
            <w:tcBorders>
              <w:top w:val="nil"/>
              <w:left w:val="nil"/>
              <w:bottom w:val="single" w:sz="4" w:space="0" w:color="auto"/>
              <w:right w:val="single" w:sz="4" w:space="0" w:color="auto"/>
            </w:tcBorders>
            <w:tcMar>
              <w:left w:w="58" w:type="dxa"/>
              <w:right w:w="101" w:type="dxa"/>
            </w:tcMar>
          </w:tcPr>
          <w:p w14:paraId="4F17DFF7" w14:textId="77777777" w:rsidR="007122DB" w:rsidRPr="000705FC" w:rsidRDefault="007122DB" w:rsidP="007122DB">
            <w:pPr>
              <w:jc w:val="right"/>
              <w:rPr>
                <w:sz w:val="20"/>
                <w:szCs w:val="24"/>
              </w:rPr>
            </w:pPr>
            <w:r w:rsidRPr="000705FC">
              <w:rPr>
                <w:sz w:val="20"/>
                <w:szCs w:val="24"/>
              </w:rPr>
              <w:t>268.0</w:t>
            </w:r>
          </w:p>
        </w:tc>
        <w:tc>
          <w:tcPr>
            <w:tcW w:w="862" w:type="dxa"/>
            <w:tcBorders>
              <w:top w:val="nil"/>
              <w:left w:val="nil"/>
              <w:bottom w:val="single" w:sz="4" w:space="0" w:color="auto"/>
              <w:right w:val="single" w:sz="4" w:space="0" w:color="auto"/>
            </w:tcBorders>
            <w:tcMar>
              <w:left w:w="58" w:type="dxa"/>
              <w:right w:w="101" w:type="dxa"/>
            </w:tcMar>
          </w:tcPr>
          <w:p w14:paraId="61F7F878" w14:textId="77777777" w:rsidR="007122DB" w:rsidRPr="000705FC" w:rsidRDefault="007122DB" w:rsidP="007122DB">
            <w:pPr>
              <w:keepNext/>
              <w:jc w:val="right"/>
              <w:rPr>
                <w:sz w:val="20"/>
                <w:szCs w:val="24"/>
              </w:rPr>
            </w:pPr>
            <w:r w:rsidRPr="000705FC">
              <w:rPr>
                <w:sz w:val="20"/>
                <w:szCs w:val="24"/>
              </w:rPr>
              <w:t>232.0</w:t>
            </w:r>
          </w:p>
        </w:tc>
        <w:tc>
          <w:tcPr>
            <w:tcW w:w="861" w:type="dxa"/>
            <w:tcBorders>
              <w:top w:val="nil"/>
              <w:left w:val="nil"/>
              <w:bottom w:val="single" w:sz="4" w:space="0" w:color="auto"/>
              <w:right w:val="single" w:sz="4" w:space="0" w:color="auto"/>
            </w:tcBorders>
            <w:tcMar>
              <w:left w:w="58" w:type="dxa"/>
              <w:right w:w="101" w:type="dxa"/>
            </w:tcMar>
          </w:tcPr>
          <w:p w14:paraId="01040976" w14:textId="77777777" w:rsidR="007122DB" w:rsidRPr="000705FC" w:rsidRDefault="007122DB" w:rsidP="007122DB">
            <w:pPr>
              <w:jc w:val="right"/>
              <w:rPr>
                <w:sz w:val="20"/>
                <w:szCs w:val="24"/>
              </w:rPr>
            </w:pPr>
            <w:r w:rsidRPr="000705FC">
              <w:rPr>
                <w:sz w:val="20"/>
                <w:szCs w:val="24"/>
              </w:rPr>
              <w:t>6.0</w:t>
            </w:r>
          </w:p>
        </w:tc>
        <w:tc>
          <w:tcPr>
            <w:tcW w:w="876" w:type="dxa"/>
            <w:tcBorders>
              <w:top w:val="nil"/>
              <w:left w:val="nil"/>
              <w:bottom w:val="single" w:sz="4" w:space="0" w:color="auto"/>
              <w:right w:val="single" w:sz="4" w:space="0" w:color="auto"/>
            </w:tcBorders>
            <w:tcMar>
              <w:left w:w="58" w:type="dxa"/>
              <w:right w:w="101" w:type="dxa"/>
            </w:tcMar>
          </w:tcPr>
          <w:p w14:paraId="12EB9CA2" w14:textId="77777777" w:rsidR="007122DB" w:rsidRPr="000705FC" w:rsidRDefault="007122DB" w:rsidP="007122DB">
            <w:pPr>
              <w:jc w:val="right"/>
              <w:rPr>
                <w:sz w:val="20"/>
                <w:szCs w:val="24"/>
              </w:rPr>
            </w:pPr>
            <w:r w:rsidRPr="000705FC">
              <w:rPr>
                <w:sz w:val="20"/>
                <w:szCs w:val="24"/>
              </w:rPr>
              <w:t>180.9</w:t>
            </w:r>
          </w:p>
        </w:tc>
        <w:tc>
          <w:tcPr>
            <w:tcW w:w="863" w:type="dxa"/>
            <w:tcBorders>
              <w:top w:val="nil"/>
              <w:left w:val="nil"/>
              <w:bottom w:val="single" w:sz="4" w:space="0" w:color="auto"/>
              <w:right w:val="single" w:sz="4" w:space="0" w:color="auto"/>
            </w:tcBorders>
            <w:tcMar>
              <w:left w:w="58" w:type="dxa"/>
              <w:right w:w="101" w:type="dxa"/>
            </w:tcMar>
          </w:tcPr>
          <w:p w14:paraId="73E49F22" w14:textId="77777777" w:rsidR="007122DB" w:rsidRPr="000705FC" w:rsidRDefault="007122DB" w:rsidP="007122DB">
            <w:pPr>
              <w:jc w:val="right"/>
              <w:rPr>
                <w:sz w:val="20"/>
                <w:szCs w:val="24"/>
              </w:rPr>
            </w:pPr>
            <w:r w:rsidRPr="000705FC">
              <w:rPr>
                <w:sz w:val="20"/>
                <w:szCs w:val="24"/>
              </w:rPr>
              <w:t>171.5</w:t>
            </w:r>
          </w:p>
        </w:tc>
        <w:tc>
          <w:tcPr>
            <w:tcW w:w="863" w:type="dxa"/>
            <w:gridSpan w:val="2"/>
            <w:tcBorders>
              <w:top w:val="nil"/>
              <w:left w:val="nil"/>
              <w:bottom w:val="single" w:sz="4" w:space="0" w:color="auto"/>
              <w:right w:val="single" w:sz="4" w:space="0" w:color="auto"/>
            </w:tcBorders>
          </w:tcPr>
          <w:p w14:paraId="61756E92" w14:textId="4C2027D6" w:rsidR="007122DB" w:rsidRPr="000705FC" w:rsidRDefault="007122DB" w:rsidP="007122DB">
            <w:pPr>
              <w:jc w:val="right"/>
              <w:rPr>
                <w:sz w:val="20"/>
                <w:szCs w:val="24"/>
              </w:rPr>
            </w:pPr>
            <w:r w:rsidRPr="000705FC">
              <w:rPr>
                <w:sz w:val="20"/>
                <w:szCs w:val="20"/>
                <w:lang w:val="en-US"/>
              </w:rPr>
              <w:t>1.1</w:t>
            </w:r>
          </w:p>
        </w:tc>
      </w:tr>
      <w:tr w:rsidR="007122DB" w:rsidRPr="000705FC" w14:paraId="6EE480ED" w14:textId="711FBF30" w:rsidTr="00A92781">
        <w:tc>
          <w:tcPr>
            <w:tcW w:w="1614" w:type="dxa"/>
            <w:tcBorders>
              <w:top w:val="nil"/>
              <w:left w:val="single" w:sz="4" w:space="0" w:color="auto"/>
              <w:bottom w:val="single" w:sz="4" w:space="0" w:color="auto"/>
              <w:right w:val="single" w:sz="4" w:space="0" w:color="auto"/>
            </w:tcBorders>
            <w:tcMar>
              <w:left w:w="58" w:type="dxa"/>
              <w:right w:w="58" w:type="dxa"/>
            </w:tcMar>
          </w:tcPr>
          <w:p w14:paraId="0724AF83" w14:textId="77777777" w:rsidR="007122DB" w:rsidRPr="000705FC" w:rsidRDefault="007122DB" w:rsidP="007122DB">
            <w:pPr>
              <w:widowControl w:val="0"/>
              <w:jc w:val="left"/>
              <w:rPr>
                <w:szCs w:val="24"/>
              </w:rPr>
            </w:pPr>
            <w:r w:rsidRPr="000705FC">
              <w:rPr>
                <w:rFonts w:hint="eastAsia"/>
                <w:sz w:val="20"/>
                <w:szCs w:val="24"/>
                <w:lang w:val="zh-CN"/>
              </w:rPr>
              <w:t>泡沫塑料</w:t>
            </w:r>
          </w:p>
        </w:tc>
        <w:tc>
          <w:tcPr>
            <w:tcW w:w="860" w:type="dxa"/>
            <w:tcBorders>
              <w:top w:val="nil"/>
              <w:left w:val="nil"/>
              <w:bottom w:val="single" w:sz="4" w:space="0" w:color="auto"/>
              <w:right w:val="single" w:sz="4" w:space="0" w:color="auto"/>
            </w:tcBorders>
            <w:tcMar>
              <w:left w:w="58" w:type="dxa"/>
              <w:right w:w="101" w:type="dxa"/>
            </w:tcMar>
          </w:tcPr>
          <w:p w14:paraId="256DF5EE" w14:textId="77777777" w:rsidR="007122DB" w:rsidRPr="000705FC" w:rsidRDefault="007122DB" w:rsidP="007122DB">
            <w:pPr>
              <w:widowControl w:val="0"/>
              <w:jc w:val="right"/>
              <w:rPr>
                <w:sz w:val="20"/>
                <w:szCs w:val="24"/>
              </w:rPr>
            </w:pPr>
            <w:r w:rsidRPr="000705FC">
              <w:rPr>
                <w:sz w:val="20"/>
                <w:szCs w:val="24"/>
              </w:rPr>
              <w:t>14,154.8</w:t>
            </w:r>
          </w:p>
        </w:tc>
        <w:tc>
          <w:tcPr>
            <w:tcW w:w="862" w:type="dxa"/>
            <w:tcBorders>
              <w:top w:val="nil"/>
              <w:left w:val="nil"/>
              <w:bottom w:val="single" w:sz="4" w:space="0" w:color="auto"/>
              <w:right w:val="single" w:sz="4" w:space="0" w:color="auto"/>
            </w:tcBorders>
            <w:tcMar>
              <w:left w:w="58" w:type="dxa"/>
              <w:right w:w="101" w:type="dxa"/>
            </w:tcMar>
          </w:tcPr>
          <w:p w14:paraId="06806DED" w14:textId="77777777" w:rsidR="007122DB" w:rsidRPr="000705FC" w:rsidRDefault="007122DB" w:rsidP="007122DB">
            <w:pPr>
              <w:widowControl w:val="0"/>
              <w:jc w:val="right"/>
              <w:rPr>
                <w:sz w:val="20"/>
                <w:szCs w:val="24"/>
              </w:rPr>
            </w:pPr>
            <w:r w:rsidRPr="000705FC">
              <w:rPr>
                <w:sz w:val="20"/>
                <w:szCs w:val="24"/>
              </w:rPr>
              <w:t>14,157.2</w:t>
            </w:r>
          </w:p>
        </w:tc>
        <w:tc>
          <w:tcPr>
            <w:tcW w:w="861" w:type="dxa"/>
            <w:tcBorders>
              <w:top w:val="nil"/>
              <w:left w:val="nil"/>
              <w:bottom w:val="single" w:sz="4" w:space="0" w:color="auto"/>
              <w:right w:val="single" w:sz="4" w:space="0" w:color="auto"/>
            </w:tcBorders>
            <w:tcMar>
              <w:left w:w="58" w:type="dxa"/>
              <w:right w:w="101" w:type="dxa"/>
            </w:tcMar>
          </w:tcPr>
          <w:p w14:paraId="0805D4FF" w14:textId="77777777" w:rsidR="007122DB" w:rsidRPr="000705FC" w:rsidRDefault="007122DB" w:rsidP="007122DB">
            <w:pPr>
              <w:widowControl w:val="0"/>
              <w:jc w:val="right"/>
              <w:rPr>
                <w:sz w:val="20"/>
                <w:szCs w:val="24"/>
              </w:rPr>
            </w:pPr>
            <w:r w:rsidRPr="000705FC">
              <w:rPr>
                <w:sz w:val="20"/>
                <w:szCs w:val="24"/>
              </w:rPr>
              <w:t>11,082.6</w:t>
            </w:r>
          </w:p>
        </w:tc>
        <w:tc>
          <w:tcPr>
            <w:tcW w:w="862" w:type="dxa"/>
            <w:tcBorders>
              <w:top w:val="nil"/>
              <w:left w:val="nil"/>
              <w:bottom w:val="single" w:sz="4" w:space="0" w:color="auto"/>
              <w:right w:val="single" w:sz="4" w:space="0" w:color="auto"/>
            </w:tcBorders>
            <w:tcMar>
              <w:left w:w="58" w:type="dxa"/>
              <w:right w:w="101" w:type="dxa"/>
            </w:tcMar>
          </w:tcPr>
          <w:p w14:paraId="62C90171" w14:textId="7D73A351" w:rsidR="007122DB" w:rsidRPr="000705FC" w:rsidRDefault="007122DB" w:rsidP="007122DB">
            <w:pPr>
              <w:jc w:val="right"/>
              <w:rPr>
                <w:sz w:val="20"/>
                <w:szCs w:val="24"/>
              </w:rPr>
            </w:pPr>
            <w:r w:rsidRPr="000705FC">
              <w:rPr>
                <w:sz w:val="20"/>
                <w:szCs w:val="24"/>
              </w:rPr>
              <w:t>10,</w:t>
            </w:r>
            <w:r w:rsidR="007D0CD9" w:rsidRPr="000705FC">
              <w:rPr>
                <w:sz w:val="20"/>
                <w:szCs w:val="24"/>
              </w:rPr>
              <w:t>473.0</w:t>
            </w:r>
          </w:p>
        </w:tc>
        <w:tc>
          <w:tcPr>
            <w:tcW w:w="861" w:type="dxa"/>
            <w:tcBorders>
              <w:top w:val="nil"/>
              <w:left w:val="nil"/>
              <w:bottom w:val="single" w:sz="4" w:space="0" w:color="auto"/>
              <w:right w:val="single" w:sz="4" w:space="0" w:color="auto"/>
            </w:tcBorders>
            <w:tcMar>
              <w:left w:w="58" w:type="dxa"/>
              <w:right w:w="101" w:type="dxa"/>
            </w:tcMar>
          </w:tcPr>
          <w:p w14:paraId="54493ED7" w14:textId="584D4EB7" w:rsidR="007122DB" w:rsidRPr="000705FC" w:rsidRDefault="007122DB" w:rsidP="007122DB">
            <w:pPr>
              <w:jc w:val="right"/>
              <w:rPr>
                <w:sz w:val="20"/>
                <w:szCs w:val="24"/>
              </w:rPr>
            </w:pPr>
            <w:r w:rsidRPr="000705FC">
              <w:rPr>
                <w:sz w:val="20"/>
                <w:szCs w:val="24"/>
              </w:rPr>
              <w:t>8,4</w:t>
            </w:r>
            <w:r w:rsidR="007D0CD9" w:rsidRPr="000705FC">
              <w:rPr>
                <w:sz w:val="20"/>
                <w:szCs w:val="24"/>
              </w:rPr>
              <w:t>68.7</w:t>
            </w:r>
          </w:p>
        </w:tc>
        <w:tc>
          <w:tcPr>
            <w:tcW w:w="862" w:type="dxa"/>
            <w:tcBorders>
              <w:top w:val="nil"/>
              <w:left w:val="nil"/>
              <w:bottom w:val="single" w:sz="4" w:space="0" w:color="auto"/>
              <w:right w:val="single" w:sz="4" w:space="0" w:color="auto"/>
            </w:tcBorders>
            <w:tcMar>
              <w:left w:w="58" w:type="dxa"/>
              <w:right w:w="101" w:type="dxa"/>
            </w:tcMar>
          </w:tcPr>
          <w:p w14:paraId="18FCA270" w14:textId="28D1A71C" w:rsidR="007122DB" w:rsidRPr="000705FC" w:rsidRDefault="007122DB" w:rsidP="007122DB">
            <w:pPr>
              <w:keepNext/>
              <w:jc w:val="right"/>
              <w:rPr>
                <w:sz w:val="20"/>
                <w:szCs w:val="24"/>
              </w:rPr>
            </w:pPr>
            <w:r w:rsidRPr="000705FC">
              <w:rPr>
                <w:sz w:val="20"/>
                <w:szCs w:val="24"/>
              </w:rPr>
              <w:t>8,2</w:t>
            </w:r>
            <w:r w:rsidR="007D0CD9" w:rsidRPr="000705FC">
              <w:rPr>
                <w:sz w:val="20"/>
                <w:szCs w:val="24"/>
              </w:rPr>
              <w:t>72.4</w:t>
            </w:r>
          </w:p>
        </w:tc>
        <w:tc>
          <w:tcPr>
            <w:tcW w:w="861" w:type="dxa"/>
            <w:tcBorders>
              <w:top w:val="nil"/>
              <w:left w:val="nil"/>
              <w:bottom w:val="single" w:sz="4" w:space="0" w:color="auto"/>
              <w:right w:val="single" w:sz="4" w:space="0" w:color="auto"/>
            </w:tcBorders>
            <w:tcMar>
              <w:left w:w="58" w:type="dxa"/>
              <w:right w:w="101" w:type="dxa"/>
            </w:tcMar>
          </w:tcPr>
          <w:p w14:paraId="2EF05E7B" w14:textId="0E04B4D7" w:rsidR="007122DB" w:rsidRPr="000705FC" w:rsidRDefault="007122DB" w:rsidP="007122DB">
            <w:pPr>
              <w:jc w:val="right"/>
              <w:rPr>
                <w:sz w:val="20"/>
                <w:szCs w:val="24"/>
              </w:rPr>
            </w:pPr>
            <w:r w:rsidRPr="000705FC">
              <w:rPr>
                <w:sz w:val="20"/>
                <w:szCs w:val="24"/>
              </w:rPr>
              <w:t>8,4</w:t>
            </w:r>
            <w:r w:rsidR="007D0CD9" w:rsidRPr="000705FC">
              <w:rPr>
                <w:sz w:val="20"/>
                <w:szCs w:val="24"/>
              </w:rPr>
              <w:t>53.8</w:t>
            </w:r>
          </w:p>
        </w:tc>
        <w:tc>
          <w:tcPr>
            <w:tcW w:w="876" w:type="dxa"/>
            <w:tcBorders>
              <w:top w:val="nil"/>
              <w:left w:val="nil"/>
              <w:bottom w:val="single" w:sz="4" w:space="0" w:color="auto"/>
              <w:right w:val="single" w:sz="4" w:space="0" w:color="auto"/>
            </w:tcBorders>
            <w:tcMar>
              <w:left w:w="58" w:type="dxa"/>
              <w:right w:w="101" w:type="dxa"/>
            </w:tcMar>
          </w:tcPr>
          <w:p w14:paraId="56656C93" w14:textId="659A6383" w:rsidR="007122DB" w:rsidRPr="000705FC" w:rsidRDefault="007122DB" w:rsidP="007122DB">
            <w:pPr>
              <w:jc w:val="right"/>
              <w:rPr>
                <w:sz w:val="20"/>
                <w:szCs w:val="24"/>
              </w:rPr>
            </w:pPr>
            <w:r w:rsidRPr="000705FC">
              <w:rPr>
                <w:sz w:val="20"/>
                <w:szCs w:val="24"/>
              </w:rPr>
              <w:t>7,4</w:t>
            </w:r>
            <w:r w:rsidR="007D0CD9" w:rsidRPr="000705FC">
              <w:rPr>
                <w:sz w:val="20"/>
                <w:szCs w:val="24"/>
              </w:rPr>
              <w:t>52.5</w:t>
            </w:r>
          </w:p>
        </w:tc>
        <w:tc>
          <w:tcPr>
            <w:tcW w:w="863" w:type="dxa"/>
            <w:tcBorders>
              <w:top w:val="nil"/>
              <w:left w:val="nil"/>
              <w:bottom w:val="single" w:sz="4" w:space="0" w:color="auto"/>
              <w:right w:val="single" w:sz="4" w:space="0" w:color="auto"/>
            </w:tcBorders>
            <w:tcMar>
              <w:left w:w="58" w:type="dxa"/>
              <w:right w:w="101" w:type="dxa"/>
            </w:tcMar>
          </w:tcPr>
          <w:p w14:paraId="0C031FB8" w14:textId="6EE87666" w:rsidR="007122DB" w:rsidRPr="000705FC" w:rsidRDefault="007122DB" w:rsidP="007122DB">
            <w:pPr>
              <w:jc w:val="right"/>
              <w:rPr>
                <w:sz w:val="20"/>
                <w:szCs w:val="24"/>
              </w:rPr>
            </w:pPr>
            <w:r w:rsidRPr="000705FC">
              <w:rPr>
                <w:sz w:val="20"/>
                <w:szCs w:val="24"/>
              </w:rPr>
              <w:t>7,</w:t>
            </w:r>
            <w:r w:rsidR="007D0CD9" w:rsidRPr="000705FC">
              <w:rPr>
                <w:sz w:val="20"/>
                <w:szCs w:val="24"/>
              </w:rPr>
              <w:t>200.6</w:t>
            </w:r>
          </w:p>
        </w:tc>
        <w:tc>
          <w:tcPr>
            <w:tcW w:w="863" w:type="dxa"/>
            <w:gridSpan w:val="2"/>
            <w:tcBorders>
              <w:top w:val="nil"/>
              <w:left w:val="nil"/>
              <w:bottom w:val="single" w:sz="4" w:space="0" w:color="auto"/>
              <w:right w:val="single" w:sz="4" w:space="0" w:color="auto"/>
            </w:tcBorders>
          </w:tcPr>
          <w:p w14:paraId="69F680B5" w14:textId="08A51A55" w:rsidR="007122DB" w:rsidRPr="000705FC" w:rsidRDefault="007122DB" w:rsidP="007122DB">
            <w:pPr>
              <w:jc w:val="right"/>
              <w:rPr>
                <w:sz w:val="20"/>
                <w:szCs w:val="24"/>
              </w:rPr>
            </w:pPr>
            <w:r w:rsidRPr="000705FC">
              <w:rPr>
                <w:sz w:val="20"/>
                <w:szCs w:val="20"/>
                <w:lang w:val="en-US"/>
              </w:rPr>
              <w:t>4,970.8</w:t>
            </w:r>
          </w:p>
        </w:tc>
      </w:tr>
      <w:tr w:rsidR="007122DB" w:rsidRPr="000705FC" w14:paraId="180A0178" w14:textId="30B48BBA" w:rsidTr="00A92781">
        <w:tc>
          <w:tcPr>
            <w:tcW w:w="1614" w:type="dxa"/>
            <w:tcBorders>
              <w:top w:val="nil"/>
              <w:left w:val="single" w:sz="4" w:space="0" w:color="auto"/>
              <w:bottom w:val="single" w:sz="4" w:space="0" w:color="auto"/>
              <w:right w:val="single" w:sz="4" w:space="0" w:color="auto"/>
            </w:tcBorders>
            <w:tcMar>
              <w:left w:w="58" w:type="dxa"/>
              <w:right w:w="58" w:type="dxa"/>
            </w:tcMar>
          </w:tcPr>
          <w:p w14:paraId="4F32EEF2" w14:textId="671310C7" w:rsidR="007122DB" w:rsidRPr="000705FC" w:rsidRDefault="00FE372F" w:rsidP="007122DB">
            <w:pPr>
              <w:widowControl w:val="0"/>
              <w:jc w:val="left"/>
              <w:rPr>
                <w:szCs w:val="24"/>
              </w:rPr>
            </w:pPr>
            <w:r w:rsidRPr="000705FC">
              <w:rPr>
                <w:rFonts w:hint="eastAsia"/>
                <w:sz w:val="20"/>
                <w:szCs w:val="24"/>
                <w:lang w:val="zh-CN"/>
              </w:rPr>
              <w:t>消防</w:t>
            </w:r>
          </w:p>
        </w:tc>
        <w:tc>
          <w:tcPr>
            <w:tcW w:w="860" w:type="dxa"/>
            <w:tcBorders>
              <w:top w:val="nil"/>
              <w:left w:val="nil"/>
              <w:bottom w:val="single" w:sz="4" w:space="0" w:color="auto"/>
              <w:right w:val="single" w:sz="4" w:space="0" w:color="auto"/>
            </w:tcBorders>
            <w:tcMar>
              <w:left w:w="58" w:type="dxa"/>
              <w:right w:w="101" w:type="dxa"/>
            </w:tcMar>
          </w:tcPr>
          <w:p w14:paraId="700594A6" w14:textId="77777777" w:rsidR="007122DB" w:rsidRPr="000705FC" w:rsidRDefault="007122DB" w:rsidP="007122DB">
            <w:pPr>
              <w:widowControl w:val="0"/>
              <w:jc w:val="right"/>
              <w:rPr>
                <w:sz w:val="20"/>
                <w:szCs w:val="24"/>
              </w:rPr>
            </w:pPr>
            <w:r w:rsidRPr="000705FC">
              <w:rPr>
                <w:sz w:val="20"/>
                <w:szCs w:val="24"/>
              </w:rPr>
              <w:t>19.1</w:t>
            </w:r>
          </w:p>
        </w:tc>
        <w:tc>
          <w:tcPr>
            <w:tcW w:w="862" w:type="dxa"/>
            <w:tcBorders>
              <w:top w:val="nil"/>
              <w:left w:val="nil"/>
              <w:bottom w:val="single" w:sz="4" w:space="0" w:color="auto"/>
              <w:right w:val="single" w:sz="4" w:space="0" w:color="auto"/>
            </w:tcBorders>
            <w:tcMar>
              <w:left w:w="58" w:type="dxa"/>
              <w:right w:w="101" w:type="dxa"/>
            </w:tcMar>
          </w:tcPr>
          <w:p w14:paraId="2124A33C" w14:textId="77777777" w:rsidR="007122DB" w:rsidRPr="000705FC" w:rsidRDefault="007122DB" w:rsidP="007122DB">
            <w:pPr>
              <w:widowControl w:val="0"/>
              <w:jc w:val="right"/>
              <w:rPr>
                <w:sz w:val="20"/>
                <w:szCs w:val="24"/>
              </w:rPr>
            </w:pPr>
            <w:r w:rsidRPr="000705FC">
              <w:rPr>
                <w:sz w:val="20"/>
                <w:szCs w:val="24"/>
              </w:rPr>
              <w:t>19.4</w:t>
            </w:r>
          </w:p>
        </w:tc>
        <w:tc>
          <w:tcPr>
            <w:tcW w:w="861" w:type="dxa"/>
            <w:tcBorders>
              <w:top w:val="nil"/>
              <w:left w:val="nil"/>
              <w:bottom w:val="single" w:sz="4" w:space="0" w:color="auto"/>
              <w:right w:val="single" w:sz="4" w:space="0" w:color="auto"/>
            </w:tcBorders>
            <w:tcMar>
              <w:left w:w="58" w:type="dxa"/>
              <w:right w:w="101" w:type="dxa"/>
            </w:tcMar>
          </w:tcPr>
          <w:p w14:paraId="15970340" w14:textId="77777777" w:rsidR="007122DB" w:rsidRPr="000705FC" w:rsidRDefault="007122DB" w:rsidP="007122DB">
            <w:pPr>
              <w:widowControl w:val="0"/>
              <w:jc w:val="right"/>
              <w:rPr>
                <w:sz w:val="20"/>
                <w:szCs w:val="24"/>
              </w:rPr>
            </w:pPr>
            <w:r w:rsidRPr="000705FC">
              <w:rPr>
                <w:sz w:val="20"/>
                <w:szCs w:val="24"/>
              </w:rPr>
              <w:t>14.1</w:t>
            </w:r>
          </w:p>
        </w:tc>
        <w:tc>
          <w:tcPr>
            <w:tcW w:w="862" w:type="dxa"/>
            <w:tcBorders>
              <w:top w:val="nil"/>
              <w:left w:val="nil"/>
              <w:bottom w:val="single" w:sz="4" w:space="0" w:color="auto"/>
              <w:right w:val="single" w:sz="4" w:space="0" w:color="auto"/>
            </w:tcBorders>
            <w:tcMar>
              <w:left w:w="58" w:type="dxa"/>
              <w:right w:w="101" w:type="dxa"/>
            </w:tcMar>
          </w:tcPr>
          <w:p w14:paraId="5D64688B" w14:textId="77777777" w:rsidR="007122DB" w:rsidRPr="000705FC" w:rsidRDefault="007122DB" w:rsidP="007122DB">
            <w:pPr>
              <w:jc w:val="right"/>
              <w:rPr>
                <w:sz w:val="20"/>
                <w:szCs w:val="24"/>
              </w:rPr>
            </w:pPr>
            <w:r w:rsidRPr="000705FC">
              <w:rPr>
                <w:sz w:val="20"/>
                <w:szCs w:val="24"/>
              </w:rPr>
              <w:t>15.2</w:t>
            </w:r>
          </w:p>
        </w:tc>
        <w:tc>
          <w:tcPr>
            <w:tcW w:w="861" w:type="dxa"/>
            <w:tcBorders>
              <w:top w:val="nil"/>
              <w:left w:val="nil"/>
              <w:bottom w:val="single" w:sz="4" w:space="0" w:color="auto"/>
              <w:right w:val="single" w:sz="4" w:space="0" w:color="auto"/>
            </w:tcBorders>
            <w:tcMar>
              <w:left w:w="58" w:type="dxa"/>
              <w:right w:w="101" w:type="dxa"/>
            </w:tcMar>
          </w:tcPr>
          <w:p w14:paraId="700B8279" w14:textId="77777777" w:rsidR="007122DB" w:rsidRPr="000705FC" w:rsidRDefault="007122DB" w:rsidP="007122DB">
            <w:pPr>
              <w:jc w:val="right"/>
              <w:rPr>
                <w:sz w:val="20"/>
                <w:szCs w:val="24"/>
              </w:rPr>
            </w:pPr>
            <w:r w:rsidRPr="000705FC">
              <w:rPr>
                <w:sz w:val="20"/>
                <w:szCs w:val="24"/>
              </w:rPr>
              <w:t>18.0</w:t>
            </w:r>
          </w:p>
        </w:tc>
        <w:tc>
          <w:tcPr>
            <w:tcW w:w="862" w:type="dxa"/>
            <w:tcBorders>
              <w:top w:val="nil"/>
              <w:left w:val="nil"/>
              <w:bottom w:val="single" w:sz="4" w:space="0" w:color="auto"/>
              <w:right w:val="single" w:sz="4" w:space="0" w:color="auto"/>
            </w:tcBorders>
            <w:tcMar>
              <w:left w:w="58" w:type="dxa"/>
              <w:right w:w="101" w:type="dxa"/>
            </w:tcMar>
          </w:tcPr>
          <w:p w14:paraId="04993DF8" w14:textId="77777777" w:rsidR="007122DB" w:rsidRPr="000705FC" w:rsidRDefault="007122DB" w:rsidP="007122DB">
            <w:pPr>
              <w:keepNext/>
              <w:jc w:val="right"/>
              <w:rPr>
                <w:sz w:val="20"/>
                <w:szCs w:val="24"/>
              </w:rPr>
            </w:pPr>
            <w:r w:rsidRPr="000705FC">
              <w:rPr>
                <w:sz w:val="20"/>
                <w:szCs w:val="24"/>
              </w:rPr>
              <w:t>15.2</w:t>
            </w:r>
          </w:p>
        </w:tc>
        <w:tc>
          <w:tcPr>
            <w:tcW w:w="861" w:type="dxa"/>
            <w:tcBorders>
              <w:top w:val="nil"/>
              <w:left w:val="nil"/>
              <w:bottom w:val="single" w:sz="4" w:space="0" w:color="auto"/>
              <w:right w:val="single" w:sz="4" w:space="0" w:color="auto"/>
            </w:tcBorders>
            <w:tcMar>
              <w:left w:w="58" w:type="dxa"/>
              <w:right w:w="101" w:type="dxa"/>
            </w:tcMar>
          </w:tcPr>
          <w:p w14:paraId="05EAF6B0" w14:textId="77777777" w:rsidR="007122DB" w:rsidRPr="000705FC" w:rsidRDefault="007122DB" w:rsidP="007122DB">
            <w:pPr>
              <w:jc w:val="right"/>
              <w:rPr>
                <w:sz w:val="20"/>
                <w:szCs w:val="24"/>
              </w:rPr>
            </w:pPr>
            <w:r w:rsidRPr="000705FC">
              <w:rPr>
                <w:sz w:val="20"/>
                <w:szCs w:val="24"/>
              </w:rPr>
              <w:t>12.6</w:t>
            </w:r>
          </w:p>
        </w:tc>
        <w:tc>
          <w:tcPr>
            <w:tcW w:w="876" w:type="dxa"/>
            <w:tcBorders>
              <w:top w:val="nil"/>
              <w:left w:val="nil"/>
              <w:bottom w:val="single" w:sz="4" w:space="0" w:color="auto"/>
              <w:right w:val="single" w:sz="4" w:space="0" w:color="auto"/>
            </w:tcBorders>
            <w:tcMar>
              <w:left w:w="58" w:type="dxa"/>
              <w:right w:w="101" w:type="dxa"/>
            </w:tcMar>
          </w:tcPr>
          <w:p w14:paraId="22067C21" w14:textId="77777777" w:rsidR="007122DB" w:rsidRPr="000705FC" w:rsidRDefault="007122DB" w:rsidP="007122DB">
            <w:pPr>
              <w:jc w:val="right"/>
              <w:rPr>
                <w:sz w:val="20"/>
                <w:szCs w:val="24"/>
              </w:rPr>
            </w:pPr>
            <w:r w:rsidRPr="000705FC">
              <w:rPr>
                <w:sz w:val="20"/>
                <w:szCs w:val="24"/>
              </w:rPr>
              <w:t>5.6</w:t>
            </w:r>
          </w:p>
        </w:tc>
        <w:tc>
          <w:tcPr>
            <w:tcW w:w="863" w:type="dxa"/>
            <w:tcBorders>
              <w:top w:val="nil"/>
              <w:left w:val="nil"/>
              <w:bottom w:val="single" w:sz="4" w:space="0" w:color="auto"/>
              <w:right w:val="single" w:sz="4" w:space="0" w:color="auto"/>
            </w:tcBorders>
            <w:tcMar>
              <w:left w:w="58" w:type="dxa"/>
              <w:right w:w="101" w:type="dxa"/>
            </w:tcMar>
          </w:tcPr>
          <w:p w14:paraId="6DD4CEAF" w14:textId="77777777" w:rsidR="007122DB" w:rsidRPr="000705FC" w:rsidRDefault="007122DB" w:rsidP="007122DB">
            <w:pPr>
              <w:jc w:val="right"/>
              <w:rPr>
                <w:sz w:val="20"/>
                <w:szCs w:val="24"/>
              </w:rPr>
            </w:pPr>
            <w:r w:rsidRPr="000705FC">
              <w:rPr>
                <w:sz w:val="20"/>
                <w:szCs w:val="24"/>
              </w:rPr>
              <w:t>7.3</w:t>
            </w:r>
          </w:p>
        </w:tc>
        <w:tc>
          <w:tcPr>
            <w:tcW w:w="863" w:type="dxa"/>
            <w:gridSpan w:val="2"/>
            <w:tcBorders>
              <w:top w:val="nil"/>
              <w:left w:val="nil"/>
              <w:bottom w:val="single" w:sz="4" w:space="0" w:color="auto"/>
              <w:right w:val="single" w:sz="4" w:space="0" w:color="auto"/>
            </w:tcBorders>
          </w:tcPr>
          <w:p w14:paraId="19612E99" w14:textId="40EFDD56" w:rsidR="007122DB" w:rsidRPr="000705FC" w:rsidRDefault="007122DB" w:rsidP="007122DB">
            <w:pPr>
              <w:jc w:val="right"/>
              <w:rPr>
                <w:sz w:val="20"/>
                <w:szCs w:val="24"/>
              </w:rPr>
            </w:pPr>
            <w:r w:rsidRPr="000705FC">
              <w:rPr>
                <w:sz w:val="20"/>
                <w:szCs w:val="20"/>
                <w:lang w:val="en-US"/>
              </w:rPr>
              <w:t>3.6</w:t>
            </w:r>
          </w:p>
        </w:tc>
      </w:tr>
      <w:tr w:rsidR="007122DB" w:rsidRPr="000705FC" w14:paraId="102FE477" w14:textId="404556C2" w:rsidTr="00A92781">
        <w:tc>
          <w:tcPr>
            <w:tcW w:w="1614" w:type="dxa"/>
            <w:tcBorders>
              <w:top w:val="nil"/>
              <w:left w:val="single" w:sz="4" w:space="0" w:color="auto"/>
              <w:bottom w:val="single" w:sz="4" w:space="0" w:color="auto"/>
              <w:right w:val="single" w:sz="4" w:space="0" w:color="auto"/>
            </w:tcBorders>
            <w:tcMar>
              <w:left w:w="58" w:type="dxa"/>
              <w:right w:w="58" w:type="dxa"/>
            </w:tcMar>
          </w:tcPr>
          <w:p w14:paraId="52E70FAA" w14:textId="77777777" w:rsidR="007122DB" w:rsidRPr="000705FC" w:rsidRDefault="007122DB" w:rsidP="007122DB">
            <w:pPr>
              <w:widowControl w:val="0"/>
              <w:ind w:right="-166"/>
              <w:jc w:val="left"/>
              <w:rPr>
                <w:szCs w:val="24"/>
              </w:rPr>
            </w:pPr>
            <w:r w:rsidRPr="000705FC">
              <w:rPr>
                <w:rFonts w:hint="eastAsia"/>
                <w:sz w:val="20"/>
                <w:szCs w:val="24"/>
                <w:lang w:val="zh-CN"/>
              </w:rPr>
              <w:t>制冷设备制造</w:t>
            </w:r>
          </w:p>
        </w:tc>
        <w:tc>
          <w:tcPr>
            <w:tcW w:w="860" w:type="dxa"/>
            <w:tcBorders>
              <w:top w:val="nil"/>
              <w:left w:val="nil"/>
              <w:bottom w:val="single" w:sz="4" w:space="0" w:color="auto"/>
              <w:right w:val="single" w:sz="4" w:space="0" w:color="auto"/>
            </w:tcBorders>
            <w:tcMar>
              <w:left w:w="58" w:type="dxa"/>
              <w:right w:w="101" w:type="dxa"/>
            </w:tcMar>
          </w:tcPr>
          <w:p w14:paraId="0550DA02" w14:textId="77777777" w:rsidR="007122DB" w:rsidRPr="000705FC" w:rsidRDefault="007122DB" w:rsidP="007122DB">
            <w:pPr>
              <w:widowControl w:val="0"/>
              <w:jc w:val="right"/>
              <w:rPr>
                <w:sz w:val="20"/>
                <w:szCs w:val="24"/>
              </w:rPr>
            </w:pPr>
            <w:r w:rsidRPr="000705FC">
              <w:rPr>
                <w:sz w:val="20"/>
                <w:szCs w:val="24"/>
              </w:rPr>
              <w:t>10,118.3</w:t>
            </w:r>
          </w:p>
        </w:tc>
        <w:tc>
          <w:tcPr>
            <w:tcW w:w="862" w:type="dxa"/>
            <w:tcBorders>
              <w:top w:val="nil"/>
              <w:left w:val="nil"/>
              <w:bottom w:val="single" w:sz="4" w:space="0" w:color="auto"/>
              <w:right w:val="single" w:sz="4" w:space="0" w:color="auto"/>
            </w:tcBorders>
            <w:tcMar>
              <w:left w:w="58" w:type="dxa"/>
              <w:right w:w="101" w:type="dxa"/>
            </w:tcMar>
          </w:tcPr>
          <w:p w14:paraId="09C82BC3" w14:textId="77777777" w:rsidR="007122DB" w:rsidRPr="000705FC" w:rsidRDefault="007122DB" w:rsidP="007122DB">
            <w:pPr>
              <w:widowControl w:val="0"/>
              <w:jc w:val="right"/>
              <w:rPr>
                <w:sz w:val="20"/>
                <w:szCs w:val="24"/>
              </w:rPr>
            </w:pPr>
            <w:r w:rsidRPr="000705FC">
              <w:rPr>
                <w:sz w:val="20"/>
                <w:szCs w:val="24"/>
              </w:rPr>
              <w:t>10,130.3</w:t>
            </w:r>
          </w:p>
        </w:tc>
        <w:tc>
          <w:tcPr>
            <w:tcW w:w="861" w:type="dxa"/>
            <w:tcBorders>
              <w:top w:val="nil"/>
              <w:left w:val="nil"/>
              <w:bottom w:val="single" w:sz="4" w:space="0" w:color="auto"/>
              <w:right w:val="single" w:sz="4" w:space="0" w:color="auto"/>
            </w:tcBorders>
            <w:tcMar>
              <w:left w:w="58" w:type="dxa"/>
              <w:right w:w="101" w:type="dxa"/>
            </w:tcMar>
          </w:tcPr>
          <w:p w14:paraId="5F4391AF" w14:textId="77777777" w:rsidR="007122DB" w:rsidRPr="000705FC" w:rsidRDefault="007122DB" w:rsidP="007122DB">
            <w:pPr>
              <w:widowControl w:val="0"/>
              <w:jc w:val="right"/>
              <w:rPr>
                <w:sz w:val="20"/>
                <w:szCs w:val="24"/>
              </w:rPr>
            </w:pPr>
            <w:r w:rsidRPr="000705FC">
              <w:rPr>
                <w:sz w:val="20"/>
                <w:szCs w:val="24"/>
              </w:rPr>
              <w:t>8,562.2</w:t>
            </w:r>
          </w:p>
        </w:tc>
        <w:tc>
          <w:tcPr>
            <w:tcW w:w="862" w:type="dxa"/>
            <w:tcBorders>
              <w:top w:val="nil"/>
              <w:left w:val="nil"/>
              <w:bottom w:val="single" w:sz="4" w:space="0" w:color="auto"/>
              <w:right w:val="single" w:sz="4" w:space="0" w:color="auto"/>
            </w:tcBorders>
            <w:tcMar>
              <w:left w:w="58" w:type="dxa"/>
              <w:right w:w="101" w:type="dxa"/>
            </w:tcMar>
          </w:tcPr>
          <w:p w14:paraId="3E38C91B" w14:textId="61778785" w:rsidR="007122DB" w:rsidRPr="000705FC" w:rsidRDefault="007D0CD9" w:rsidP="007122DB">
            <w:pPr>
              <w:jc w:val="right"/>
              <w:rPr>
                <w:sz w:val="20"/>
                <w:szCs w:val="24"/>
              </w:rPr>
            </w:pPr>
            <w:r w:rsidRPr="000705FC">
              <w:rPr>
                <w:sz w:val="20"/>
                <w:szCs w:val="24"/>
              </w:rPr>
              <w:t>7</w:t>
            </w:r>
            <w:r w:rsidRPr="000705FC">
              <w:rPr>
                <w:rFonts w:hint="eastAsia"/>
                <w:sz w:val="20"/>
                <w:szCs w:val="24"/>
              </w:rPr>
              <w:t>,</w:t>
            </w:r>
            <w:r w:rsidRPr="000705FC">
              <w:rPr>
                <w:sz w:val="20"/>
                <w:szCs w:val="24"/>
              </w:rPr>
              <w:t>824.3</w:t>
            </w:r>
          </w:p>
        </w:tc>
        <w:tc>
          <w:tcPr>
            <w:tcW w:w="861" w:type="dxa"/>
            <w:tcBorders>
              <w:top w:val="nil"/>
              <w:left w:val="nil"/>
              <w:bottom w:val="single" w:sz="4" w:space="0" w:color="auto"/>
              <w:right w:val="single" w:sz="4" w:space="0" w:color="auto"/>
            </w:tcBorders>
            <w:tcMar>
              <w:left w:w="58" w:type="dxa"/>
              <w:right w:w="101" w:type="dxa"/>
            </w:tcMar>
          </w:tcPr>
          <w:p w14:paraId="2387E52E" w14:textId="4196E25E" w:rsidR="007122DB" w:rsidRPr="000705FC" w:rsidRDefault="007122DB" w:rsidP="007122DB">
            <w:pPr>
              <w:jc w:val="right"/>
              <w:rPr>
                <w:sz w:val="20"/>
                <w:szCs w:val="24"/>
              </w:rPr>
            </w:pPr>
            <w:r w:rsidRPr="000705FC">
              <w:rPr>
                <w:sz w:val="20"/>
                <w:szCs w:val="24"/>
              </w:rPr>
              <w:t>7,06</w:t>
            </w:r>
            <w:r w:rsidR="007D0CD9" w:rsidRPr="000705FC">
              <w:rPr>
                <w:sz w:val="20"/>
                <w:szCs w:val="24"/>
              </w:rPr>
              <w:t>3.2</w:t>
            </w:r>
          </w:p>
        </w:tc>
        <w:tc>
          <w:tcPr>
            <w:tcW w:w="862" w:type="dxa"/>
            <w:tcBorders>
              <w:top w:val="nil"/>
              <w:left w:val="nil"/>
              <w:bottom w:val="single" w:sz="4" w:space="0" w:color="auto"/>
              <w:right w:val="single" w:sz="4" w:space="0" w:color="auto"/>
            </w:tcBorders>
            <w:tcMar>
              <w:left w:w="58" w:type="dxa"/>
              <w:right w:w="101" w:type="dxa"/>
            </w:tcMar>
          </w:tcPr>
          <w:p w14:paraId="2F6FDD6B" w14:textId="5476FCF3" w:rsidR="007122DB" w:rsidRPr="000705FC" w:rsidRDefault="007122DB" w:rsidP="007122DB">
            <w:pPr>
              <w:keepNext/>
              <w:jc w:val="right"/>
              <w:rPr>
                <w:sz w:val="20"/>
                <w:szCs w:val="24"/>
              </w:rPr>
            </w:pPr>
            <w:r w:rsidRPr="000705FC">
              <w:rPr>
                <w:sz w:val="20"/>
                <w:szCs w:val="24"/>
              </w:rPr>
              <w:t>6,81</w:t>
            </w:r>
            <w:r w:rsidR="007D0CD9" w:rsidRPr="000705FC">
              <w:rPr>
                <w:sz w:val="20"/>
                <w:szCs w:val="24"/>
              </w:rPr>
              <w:t>7.0</w:t>
            </w:r>
          </w:p>
        </w:tc>
        <w:tc>
          <w:tcPr>
            <w:tcW w:w="861" w:type="dxa"/>
            <w:tcBorders>
              <w:top w:val="nil"/>
              <w:left w:val="nil"/>
              <w:bottom w:val="single" w:sz="4" w:space="0" w:color="auto"/>
              <w:right w:val="single" w:sz="4" w:space="0" w:color="auto"/>
            </w:tcBorders>
            <w:tcMar>
              <w:left w:w="58" w:type="dxa"/>
              <w:right w:w="101" w:type="dxa"/>
            </w:tcMar>
          </w:tcPr>
          <w:p w14:paraId="718E2530" w14:textId="73D2D715" w:rsidR="007122DB" w:rsidRPr="000705FC" w:rsidRDefault="007122DB" w:rsidP="007122DB">
            <w:pPr>
              <w:jc w:val="right"/>
              <w:rPr>
                <w:sz w:val="20"/>
                <w:szCs w:val="24"/>
              </w:rPr>
            </w:pPr>
            <w:r w:rsidRPr="000705FC">
              <w:rPr>
                <w:sz w:val="20"/>
                <w:szCs w:val="24"/>
              </w:rPr>
              <w:t>6,61</w:t>
            </w:r>
            <w:r w:rsidR="007D0CD9" w:rsidRPr="000705FC">
              <w:rPr>
                <w:sz w:val="20"/>
                <w:szCs w:val="24"/>
              </w:rPr>
              <w:t>5.1</w:t>
            </w:r>
          </w:p>
        </w:tc>
        <w:tc>
          <w:tcPr>
            <w:tcW w:w="876" w:type="dxa"/>
            <w:tcBorders>
              <w:top w:val="nil"/>
              <w:left w:val="nil"/>
              <w:bottom w:val="single" w:sz="4" w:space="0" w:color="auto"/>
              <w:right w:val="single" w:sz="4" w:space="0" w:color="auto"/>
            </w:tcBorders>
            <w:tcMar>
              <w:left w:w="58" w:type="dxa"/>
              <w:right w:w="101" w:type="dxa"/>
            </w:tcMar>
          </w:tcPr>
          <w:p w14:paraId="7535A20A" w14:textId="7A92348A" w:rsidR="007122DB" w:rsidRPr="000705FC" w:rsidRDefault="007122DB" w:rsidP="007122DB">
            <w:pPr>
              <w:jc w:val="right"/>
              <w:rPr>
                <w:sz w:val="20"/>
                <w:szCs w:val="24"/>
              </w:rPr>
            </w:pPr>
            <w:r w:rsidRPr="000705FC">
              <w:rPr>
                <w:sz w:val="20"/>
                <w:szCs w:val="24"/>
              </w:rPr>
              <w:t>6,27</w:t>
            </w:r>
            <w:r w:rsidR="007D0CD9" w:rsidRPr="000705FC">
              <w:rPr>
                <w:sz w:val="20"/>
                <w:szCs w:val="24"/>
              </w:rPr>
              <w:t>4.2</w:t>
            </w:r>
          </w:p>
        </w:tc>
        <w:tc>
          <w:tcPr>
            <w:tcW w:w="863" w:type="dxa"/>
            <w:tcBorders>
              <w:top w:val="nil"/>
              <w:left w:val="nil"/>
              <w:bottom w:val="single" w:sz="4" w:space="0" w:color="auto"/>
              <w:right w:val="single" w:sz="4" w:space="0" w:color="auto"/>
            </w:tcBorders>
            <w:tcMar>
              <w:left w:w="58" w:type="dxa"/>
              <w:right w:w="101" w:type="dxa"/>
            </w:tcMar>
          </w:tcPr>
          <w:p w14:paraId="2596405D" w14:textId="55F69256" w:rsidR="007122DB" w:rsidRPr="000705FC" w:rsidRDefault="007122DB" w:rsidP="007122DB">
            <w:pPr>
              <w:jc w:val="right"/>
              <w:rPr>
                <w:sz w:val="20"/>
                <w:szCs w:val="24"/>
              </w:rPr>
            </w:pPr>
            <w:r w:rsidRPr="000705FC">
              <w:rPr>
                <w:sz w:val="20"/>
                <w:szCs w:val="24"/>
              </w:rPr>
              <w:t>5,936.</w:t>
            </w:r>
            <w:r w:rsidR="007D0CD9" w:rsidRPr="000705FC">
              <w:rPr>
                <w:sz w:val="20"/>
                <w:szCs w:val="24"/>
              </w:rPr>
              <w:t>9</w:t>
            </w:r>
          </w:p>
        </w:tc>
        <w:tc>
          <w:tcPr>
            <w:tcW w:w="863" w:type="dxa"/>
            <w:gridSpan w:val="2"/>
            <w:tcBorders>
              <w:top w:val="nil"/>
              <w:left w:val="nil"/>
              <w:bottom w:val="single" w:sz="4" w:space="0" w:color="auto"/>
              <w:right w:val="single" w:sz="4" w:space="0" w:color="auto"/>
            </w:tcBorders>
          </w:tcPr>
          <w:p w14:paraId="3F1E2CA4" w14:textId="4D0AF765" w:rsidR="007122DB" w:rsidRPr="000705FC" w:rsidRDefault="007122DB" w:rsidP="007122DB">
            <w:pPr>
              <w:jc w:val="right"/>
              <w:rPr>
                <w:sz w:val="20"/>
                <w:szCs w:val="24"/>
              </w:rPr>
            </w:pPr>
            <w:r w:rsidRPr="000705FC">
              <w:rPr>
                <w:sz w:val="20"/>
                <w:szCs w:val="20"/>
                <w:lang w:val="en-US"/>
              </w:rPr>
              <w:t>4,037.9</w:t>
            </w:r>
          </w:p>
        </w:tc>
      </w:tr>
      <w:tr w:rsidR="007122DB" w:rsidRPr="000705FC" w14:paraId="6DF20268" w14:textId="03A35318" w:rsidTr="00A92781">
        <w:tc>
          <w:tcPr>
            <w:tcW w:w="1614" w:type="dxa"/>
            <w:tcBorders>
              <w:top w:val="nil"/>
              <w:left w:val="single" w:sz="4" w:space="0" w:color="auto"/>
              <w:bottom w:val="single" w:sz="4" w:space="0" w:color="auto"/>
              <w:right w:val="single" w:sz="4" w:space="0" w:color="auto"/>
            </w:tcBorders>
            <w:tcMar>
              <w:left w:w="58" w:type="dxa"/>
              <w:right w:w="58" w:type="dxa"/>
            </w:tcMar>
          </w:tcPr>
          <w:p w14:paraId="185C50F2" w14:textId="77777777" w:rsidR="007122DB" w:rsidRPr="000705FC" w:rsidRDefault="007122DB" w:rsidP="007122DB">
            <w:pPr>
              <w:widowControl w:val="0"/>
              <w:jc w:val="left"/>
              <w:rPr>
                <w:szCs w:val="24"/>
              </w:rPr>
            </w:pPr>
            <w:r w:rsidRPr="000705FC">
              <w:rPr>
                <w:rFonts w:hint="eastAsia"/>
                <w:sz w:val="20"/>
                <w:szCs w:val="24"/>
                <w:lang w:val="zh-CN"/>
              </w:rPr>
              <w:t>制冷维修</w:t>
            </w:r>
          </w:p>
        </w:tc>
        <w:tc>
          <w:tcPr>
            <w:tcW w:w="860" w:type="dxa"/>
            <w:tcBorders>
              <w:top w:val="nil"/>
              <w:left w:val="nil"/>
              <w:bottom w:val="single" w:sz="4" w:space="0" w:color="auto"/>
              <w:right w:val="single" w:sz="4" w:space="0" w:color="auto"/>
            </w:tcBorders>
            <w:tcMar>
              <w:left w:w="58" w:type="dxa"/>
              <w:right w:w="101" w:type="dxa"/>
            </w:tcMar>
          </w:tcPr>
          <w:p w14:paraId="289A11BB" w14:textId="77777777" w:rsidR="007122DB" w:rsidRPr="000705FC" w:rsidRDefault="007122DB" w:rsidP="007122DB">
            <w:pPr>
              <w:widowControl w:val="0"/>
              <w:jc w:val="right"/>
              <w:rPr>
                <w:sz w:val="20"/>
                <w:szCs w:val="24"/>
              </w:rPr>
            </w:pPr>
            <w:r w:rsidRPr="000705FC">
              <w:rPr>
                <w:sz w:val="20"/>
                <w:szCs w:val="24"/>
              </w:rPr>
              <w:t>9,251.8</w:t>
            </w:r>
          </w:p>
        </w:tc>
        <w:tc>
          <w:tcPr>
            <w:tcW w:w="862" w:type="dxa"/>
            <w:tcBorders>
              <w:top w:val="nil"/>
              <w:left w:val="nil"/>
              <w:bottom w:val="single" w:sz="4" w:space="0" w:color="auto"/>
              <w:right w:val="single" w:sz="4" w:space="0" w:color="auto"/>
            </w:tcBorders>
            <w:tcMar>
              <w:left w:w="58" w:type="dxa"/>
              <w:right w:w="101" w:type="dxa"/>
            </w:tcMar>
          </w:tcPr>
          <w:p w14:paraId="39A70727" w14:textId="77777777" w:rsidR="007122DB" w:rsidRPr="000705FC" w:rsidRDefault="007122DB" w:rsidP="007122DB">
            <w:pPr>
              <w:widowControl w:val="0"/>
              <w:jc w:val="right"/>
              <w:rPr>
                <w:sz w:val="20"/>
                <w:szCs w:val="24"/>
              </w:rPr>
            </w:pPr>
            <w:r w:rsidRPr="000705FC">
              <w:rPr>
                <w:sz w:val="20"/>
                <w:szCs w:val="24"/>
              </w:rPr>
              <w:t>11,443.6</w:t>
            </w:r>
          </w:p>
        </w:tc>
        <w:tc>
          <w:tcPr>
            <w:tcW w:w="861" w:type="dxa"/>
            <w:tcBorders>
              <w:top w:val="nil"/>
              <w:left w:val="nil"/>
              <w:bottom w:val="single" w:sz="4" w:space="0" w:color="auto"/>
              <w:right w:val="single" w:sz="4" w:space="0" w:color="auto"/>
            </w:tcBorders>
            <w:tcMar>
              <w:left w:w="58" w:type="dxa"/>
              <w:right w:w="101" w:type="dxa"/>
            </w:tcMar>
          </w:tcPr>
          <w:p w14:paraId="57CA434D" w14:textId="77777777" w:rsidR="007122DB" w:rsidRPr="000705FC" w:rsidRDefault="007122DB" w:rsidP="007122DB">
            <w:pPr>
              <w:widowControl w:val="0"/>
              <w:jc w:val="right"/>
              <w:rPr>
                <w:sz w:val="20"/>
                <w:szCs w:val="24"/>
              </w:rPr>
            </w:pPr>
            <w:r w:rsidRPr="000705FC">
              <w:rPr>
                <w:sz w:val="20"/>
                <w:szCs w:val="24"/>
              </w:rPr>
              <w:t>8,128.9</w:t>
            </w:r>
          </w:p>
        </w:tc>
        <w:tc>
          <w:tcPr>
            <w:tcW w:w="862" w:type="dxa"/>
            <w:tcBorders>
              <w:top w:val="nil"/>
              <w:left w:val="nil"/>
              <w:bottom w:val="single" w:sz="4" w:space="0" w:color="auto"/>
              <w:right w:val="single" w:sz="4" w:space="0" w:color="auto"/>
            </w:tcBorders>
            <w:tcMar>
              <w:left w:w="58" w:type="dxa"/>
              <w:right w:w="101" w:type="dxa"/>
            </w:tcMar>
          </w:tcPr>
          <w:p w14:paraId="0584BC8A" w14:textId="6F58BEFD" w:rsidR="007122DB" w:rsidRPr="000705FC" w:rsidRDefault="007122DB" w:rsidP="007122DB">
            <w:pPr>
              <w:jc w:val="right"/>
              <w:rPr>
                <w:sz w:val="20"/>
                <w:szCs w:val="24"/>
              </w:rPr>
            </w:pPr>
            <w:r w:rsidRPr="000705FC">
              <w:rPr>
                <w:sz w:val="20"/>
                <w:szCs w:val="24"/>
              </w:rPr>
              <w:t>8,</w:t>
            </w:r>
            <w:r w:rsidR="007D0CD9" w:rsidRPr="000705FC">
              <w:rPr>
                <w:sz w:val="20"/>
                <w:szCs w:val="24"/>
              </w:rPr>
              <w:t>181.0</w:t>
            </w:r>
          </w:p>
        </w:tc>
        <w:tc>
          <w:tcPr>
            <w:tcW w:w="861" w:type="dxa"/>
            <w:tcBorders>
              <w:top w:val="nil"/>
              <w:left w:val="nil"/>
              <w:bottom w:val="single" w:sz="4" w:space="0" w:color="auto"/>
              <w:right w:val="single" w:sz="4" w:space="0" w:color="auto"/>
            </w:tcBorders>
            <w:tcMar>
              <w:left w:w="58" w:type="dxa"/>
              <w:right w:w="101" w:type="dxa"/>
            </w:tcMar>
          </w:tcPr>
          <w:p w14:paraId="5041AC42" w14:textId="3979B152" w:rsidR="007122DB" w:rsidRPr="000705FC" w:rsidRDefault="007122DB" w:rsidP="007122DB">
            <w:pPr>
              <w:jc w:val="right"/>
              <w:rPr>
                <w:sz w:val="20"/>
                <w:szCs w:val="24"/>
              </w:rPr>
            </w:pPr>
            <w:r w:rsidRPr="000705FC">
              <w:rPr>
                <w:sz w:val="20"/>
                <w:szCs w:val="24"/>
              </w:rPr>
              <w:t>7,</w:t>
            </w:r>
            <w:r w:rsidR="007D0CD9" w:rsidRPr="000705FC">
              <w:rPr>
                <w:sz w:val="20"/>
                <w:szCs w:val="24"/>
              </w:rPr>
              <w:t>4</w:t>
            </w:r>
            <w:r w:rsidRPr="000705FC">
              <w:rPr>
                <w:sz w:val="20"/>
                <w:szCs w:val="24"/>
              </w:rPr>
              <w:t>22.</w:t>
            </w:r>
            <w:r w:rsidR="007D0CD9" w:rsidRPr="000705FC">
              <w:rPr>
                <w:sz w:val="20"/>
                <w:szCs w:val="24"/>
              </w:rPr>
              <w:t>0</w:t>
            </w:r>
          </w:p>
        </w:tc>
        <w:tc>
          <w:tcPr>
            <w:tcW w:w="862" w:type="dxa"/>
            <w:tcBorders>
              <w:top w:val="nil"/>
              <w:left w:val="nil"/>
              <w:bottom w:val="single" w:sz="4" w:space="0" w:color="auto"/>
              <w:right w:val="single" w:sz="4" w:space="0" w:color="auto"/>
            </w:tcBorders>
            <w:tcMar>
              <w:left w:w="58" w:type="dxa"/>
              <w:right w:w="101" w:type="dxa"/>
            </w:tcMar>
          </w:tcPr>
          <w:p w14:paraId="027A4DAD" w14:textId="0C9470DB" w:rsidR="007122DB" w:rsidRPr="000705FC" w:rsidRDefault="007122DB" w:rsidP="007122DB">
            <w:pPr>
              <w:keepNext/>
              <w:jc w:val="right"/>
              <w:rPr>
                <w:sz w:val="20"/>
                <w:szCs w:val="24"/>
              </w:rPr>
            </w:pPr>
            <w:r w:rsidRPr="000705FC">
              <w:rPr>
                <w:sz w:val="20"/>
                <w:szCs w:val="24"/>
              </w:rPr>
              <w:t>7,5</w:t>
            </w:r>
            <w:r w:rsidR="007D0CD9" w:rsidRPr="000705FC">
              <w:rPr>
                <w:sz w:val="20"/>
                <w:szCs w:val="24"/>
              </w:rPr>
              <w:t>96.5</w:t>
            </w:r>
          </w:p>
        </w:tc>
        <w:tc>
          <w:tcPr>
            <w:tcW w:w="861" w:type="dxa"/>
            <w:tcBorders>
              <w:top w:val="nil"/>
              <w:left w:val="nil"/>
              <w:bottom w:val="single" w:sz="4" w:space="0" w:color="auto"/>
              <w:right w:val="single" w:sz="4" w:space="0" w:color="auto"/>
            </w:tcBorders>
            <w:tcMar>
              <w:left w:w="58" w:type="dxa"/>
              <w:right w:w="101" w:type="dxa"/>
            </w:tcMar>
          </w:tcPr>
          <w:p w14:paraId="29029654" w14:textId="35BA41C6" w:rsidR="007122DB" w:rsidRPr="000705FC" w:rsidRDefault="007122DB" w:rsidP="007122DB">
            <w:pPr>
              <w:jc w:val="right"/>
              <w:rPr>
                <w:sz w:val="20"/>
                <w:szCs w:val="24"/>
              </w:rPr>
            </w:pPr>
            <w:r w:rsidRPr="000705FC">
              <w:rPr>
                <w:sz w:val="20"/>
                <w:szCs w:val="24"/>
              </w:rPr>
              <w:t>7,2</w:t>
            </w:r>
            <w:r w:rsidR="007D0CD9" w:rsidRPr="000705FC">
              <w:rPr>
                <w:sz w:val="20"/>
                <w:szCs w:val="24"/>
              </w:rPr>
              <w:t>96.5</w:t>
            </w:r>
          </w:p>
        </w:tc>
        <w:tc>
          <w:tcPr>
            <w:tcW w:w="876" w:type="dxa"/>
            <w:tcBorders>
              <w:top w:val="nil"/>
              <w:left w:val="nil"/>
              <w:bottom w:val="single" w:sz="4" w:space="0" w:color="auto"/>
              <w:right w:val="single" w:sz="4" w:space="0" w:color="auto"/>
            </w:tcBorders>
            <w:tcMar>
              <w:left w:w="58" w:type="dxa"/>
              <w:right w:w="101" w:type="dxa"/>
            </w:tcMar>
          </w:tcPr>
          <w:p w14:paraId="634DDBFF" w14:textId="457A15F5" w:rsidR="007122DB" w:rsidRPr="000705FC" w:rsidRDefault="007122DB" w:rsidP="007122DB">
            <w:pPr>
              <w:jc w:val="right"/>
              <w:rPr>
                <w:sz w:val="20"/>
                <w:szCs w:val="24"/>
              </w:rPr>
            </w:pPr>
            <w:r w:rsidRPr="000705FC">
              <w:rPr>
                <w:sz w:val="20"/>
                <w:szCs w:val="24"/>
              </w:rPr>
              <w:t>7,</w:t>
            </w:r>
            <w:r w:rsidR="007D0CD9" w:rsidRPr="000705FC">
              <w:rPr>
                <w:sz w:val="20"/>
                <w:szCs w:val="24"/>
              </w:rPr>
              <w:t>488.3</w:t>
            </w:r>
          </w:p>
        </w:tc>
        <w:tc>
          <w:tcPr>
            <w:tcW w:w="863" w:type="dxa"/>
            <w:tcBorders>
              <w:top w:val="nil"/>
              <w:left w:val="nil"/>
              <w:bottom w:val="single" w:sz="4" w:space="0" w:color="auto"/>
              <w:right w:val="single" w:sz="4" w:space="0" w:color="auto"/>
            </w:tcBorders>
            <w:tcMar>
              <w:left w:w="58" w:type="dxa"/>
              <w:right w:w="101" w:type="dxa"/>
            </w:tcMar>
          </w:tcPr>
          <w:p w14:paraId="3CFDC16B" w14:textId="77A9275A" w:rsidR="007122DB" w:rsidRPr="000705FC" w:rsidRDefault="007122DB" w:rsidP="007122DB">
            <w:pPr>
              <w:jc w:val="right"/>
              <w:rPr>
                <w:sz w:val="20"/>
                <w:szCs w:val="24"/>
              </w:rPr>
            </w:pPr>
            <w:r w:rsidRPr="000705FC">
              <w:rPr>
                <w:sz w:val="20"/>
                <w:szCs w:val="24"/>
              </w:rPr>
              <w:t>7,</w:t>
            </w:r>
            <w:r w:rsidR="007D0CD9" w:rsidRPr="000705FC">
              <w:rPr>
                <w:sz w:val="20"/>
                <w:szCs w:val="24"/>
              </w:rPr>
              <w:t>596.6</w:t>
            </w:r>
          </w:p>
        </w:tc>
        <w:tc>
          <w:tcPr>
            <w:tcW w:w="863" w:type="dxa"/>
            <w:gridSpan w:val="2"/>
            <w:tcBorders>
              <w:top w:val="nil"/>
              <w:left w:val="nil"/>
              <w:bottom w:val="single" w:sz="4" w:space="0" w:color="auto"/>
              <w:right w:val="single" w:sz="4" w:space="0" w:color="auto"/>
            </w:tcBorders>
          </w:tcPr>
          <w:p w14:paraId="2BB76615" w14:textId="38C1BEA6" w:rsidR="007122DB" w:rsidRPr="000705FC" w:rsidRDefault="007122DB" w:rsidP="007122DB">
            <w:pPr>
              <w:jc w:val="right"/>
              <w:rPr>
                <w:sz w:val="20"/>
                <w:szCs w:val="24"/>
              </w:rPr>
            </w:pPr>
            <w:r w:rsidRPr="000705FC">
              <w:rPr>
                <w:sz w:val="20"/>
                <w:szCs w:val="20"/>
                <w:lang w:val="en-US"/>
              </w:rPr>
              <w:t>6,659.0</w:t>
            </w:r>
          </w:p>
        </w:tc>
      </w:tr>
      <w:tr w:rsidR="007122DB" w:rsidRPr="000705FC" w14:paraId="41A31BCF" w14:textId="35D40D78" w:rsidTr="00A92781">
        <w:tc>
          <w:tcPr>
            <w:tcW w:w="1614" w:type="dxa"/>
            <w:tcBorders>
              <w:top w:val="nil"/>
              <w:left w:val="single" w:sz="4" w:space="0" w:color="auto"/>
              <w:bottom w:val="single" w:sz="4" w:space="0" w:color="auto"/>
              <w:right w:val="single" w:sz="4" w:space="0" w:color="auto"/>
            </w:tcBorders>
            <w:tcMar>
              <w:left w:w="58" w:type="dxa"/>
              <w:right w:w="58" w:type="dxa"/>
            </w:tcMar>
          </w:tcPr>
          <w:p w14:paraId="78533621" w14:textId="77777777" w:rsidR="007122DB" w:rsidRPr="000705FC" w:rsidRDefault="007122DB" w:rsidP="007122DB">
            <w:pPr>
              <w:widowControl w:val="0"/>
              <w:jc w:val="left"/>
              <w:rPr>
                <w:szCs w:val="24"/>
              </w:rPr>
            </w:pPr>
            <w:r w:rsidRPr="000705FC">
              <w:rPr>
                <w:rFonts w:hint="eastAsia"/>
                <w:sz w:val="20"/>
                <w:szCs w:val="24"/>
                <w:lang w:val="zh-CN"/>
              </w:rPr>
              <w:t>溶剂</w:t>
            </w:r>
          </w:p>
        </w:tc>
        <w:tc>
          <w:tcPr>
            <w:tcW w:w="860" w:type="dxa"/>
            <w:tcBorders>
              <w:top w:val="nil"/>
              <w:left w:val="nil"/>
              <w:bottom w:val="single" w:sz="4" w:space="0" w:color="auto"/>
              <w:right w:val="single" w:sz="4" w:space="0" w:color="auto"/>
            </w:tcBorders>
            <w:tcMar>
              <w:left w:w="58" w:type="dxa"/>
              <w:right w:w="101" w:type="dxa"/>
            </w:tcMar>
          </w:tcPr>
          <w:p w14:paraId="2B5094FD" w14:textId="77777777" w:rsidR="007122DB" w:rsidRPr="000705FC" w:rsidRDefault="007122DB" w:rsidP="007122DB">
            <w:pPr>
              <w:widowControl w:val="0"/>
              <w:jc w:val="right"/>
              <w:rPr>
                <w:sz w:val="20"/>
                <w:szCs w:val="24"/>
              </w:rPr>
            </w:pPr>
            <w:r w:rsidRPr="000705FC">
              <w:rPr>
                <w:sz w:val="20"/>
                <w:szCs w:val="24"/>
              </w:rPr>
              <w:t>632.0</w:t>
            </w:r>
          </w:p>
        </w:tc>
        <w:tc>
          <w:tcPr>
            <w:tcW w:w="862" w:type="dxa"/>
            <w:tcBorders>
              <w:top w:val="nil"/>
              <w:left w:val="nil"/>
              <w:bottom w:val="single" w:sz="4" w:space="0" w:color="auto"/>
              <w:right w:val="single" w:sz="4" w:space="0" w:color="auto"/>
            </w:tcBorders>
            <w:tcMar>
              <w:left w:w="58" w:type="dxa"/>
              <w:right w:w="101" w:type="dxa"/>
            </w:tcMar>
          </w:tcPr>
          <w:p w14:paraId="4D707145" w14:textId="77777777" w:rsidR="007122DB" w:rsidRPr="000705FC" w:rsidRDefault="007122DB" w:rsidP="007122DB">
            <w:pPr>
              <w:widowControl w:val="0"/>
              <w:jc w:val="right"/>
              <w:rPr>
                <w:sz w:val="20"/>
                <w:szCs w:val="24"/>
              </w:rPr>
            </w:pPr>
            <w:r w:rsidRPr="000705FC">
              <w:rPr>
                <w:sz w:val="20"/>
                <w:szCs w:val="24"/>
              </w:rPr>
              <w:t>634.5</w:t>
            </w:r>
          </w:p>
        </w:tc>
        <w:tc>
          <w:tcPr>
            <w:tcW w:w="861" w:type="dxa"/>
            <w:tcBorders>
              <w:top w:val="nil"/>
              <w:left w:val="nil"/>
              <w:bottom w:val="single" w:sz="4" w:space="0" w:color="auto"/>
              <w:right w:val="single" w:sz="4" w:space="0" w:color="auto"/>
            </w:tcBorders>
            <w:tcMar>
              <w:left w:w="58" w:type="dxa"/>
              <w:right w:w="101" w:type="dxa"/>
            </w:tcMar>
          </w:tcPr>
          <w:p w14:paraId="6DB64938" w14:textId="77777777" w:rsidR="007122DB" w:rsidRPr="000705FC" w:rsidRDefault="007122DB" w:rsidP="007122DB">
            <w:pPr>
              <w:widowControl w:val="0"/>
              <w:jc w:val="right"/>
              <w:rPr>
                <w:sz w:val="20"/>
                <w:szCs w:val="24"/>
              </w:rPr>
            </w:pPr>
            <w:r w:rsidRPr="000705FC">
              <w:rPr>
                <w:sz w:val="20"/>
                <w:szCs w:val="24"/>
              </w:rPr>
              <w:t>514.5</w:t>
            </w:r>
          </w:p>
        </w:tc>
        <w:tc>
          <w:tcPr>
            <w:tcW w:w="862" w:type="dxa"/>
            <w:tcBorders>
              <w:top w:val="nil"/>
              <w:left w:val="nil"/>
              <w:bottom w:val="single" w:sz="4" w:space="0" w:color="auto"/>
              <w:right w:val="single" w:sz="4" w:space="0" w:color="auto"/>
            </w:tcBorders>
            <w:tcMar>
              <w:left w:w="58" w:type="dxa"/>
              <w:right w:w="101" w:type="dxa"/>
            </w:tcMar>
          </w:tcPr>
          <w:p w14:paraId="0523CB6E" w14:textId="77777777" w:rsidR="007122DB" w:rsidRPr="000705FC" w:rsidRDefault="007122DB" w:rsidP="007122DB">
            <w:pPr>
              <w:jc w:val="right"/>
              <w:rPr>
                <w:sz w:val="20"/>
                <w:szCs w:val="24"/>
              </w:rPr>
            </w:pPr>
            <w:r w:rsidRPr="000705FC">
              <w:rPr>
                <w:sz w:val="20"/>
                <w:szCs w:val="24"/>
              </w:rPr>
              <w:t>526.9</w:t>
            </w:r>
          </w:p>
        </w:tc>
        <w:tc>
          <w:tcPr>
            <w:tcW w:w="861" w:type="dxa"/>
            <w:tcBorders>
              <w:top w:val="nil"/>
              <w:left w:val="nil"/>
              <w:bottom w:val="single" w:sz="4" w:space="0" w:color="auto"/>
              <w:right w:val="single" w:sz="4" w:space="0" w:color="auto"/>
            </w:tcBorders>
            <w:tcMar>
              <w:left w:w="58" w:type="dxa"/>
              <w:right w:w="101" w:type="dxa"/>
            </w:tcMar>
          </w:tcPr>
          <w:p w14:paraId="493FE598" w14:textId="77777777" w:rsidR="007122DB" w:rsidRPr="000705FC" w:rsidRDefault="007122DB" w:rsidP="007122DB">
            <w:pPr>
              <w:jc w:val="right"/>
              <w:rPr>
                <w:sz w:val="20"/>
                <w:szCs w:val="24"/>
              </w:rPr>
            </w:pPr>
            <w:r w:rsidRPr="000705FC">
              <w:rPr>
                <w:sz w:val="20"/>
                <w:szCs w:val="24"/>
              </w:rPr>
              <w:t>460.4</w:t>
            </w:r>
          </w:p>
        </w:tc>
        <w:tc>
          <w:tcPr>
            <w:tcW w:w="862" w:type="dxa"/>
            <w:tcBorders>
              <w:top w:val="nil"/>
              <w:left w:val="nil"/>
              <w:bottom w:val="single" w:sz="4" w:space="0" w:color="auto"/>
              <w:right w:val="single" w:sz="4" w:space="0" w:color="auto"/>
            </w:tcBorders>
            <w:tcMar>
              <w:left w:w="58" w:type="dxa"/>
              <w:right w:w="101" w:type="dxa"/>
            </w:tcMar>
          </w:tcPr>
          <w:p w14:paraId="3357DF9F" w14:textId="77777777" w:rsidR="007122DB" w:rsidRPr="000705FC" w:rsidRDefault="007122DB" w:rsidP="007122DB">
            <w:pPr>
              <w:keepNext/>
              <w:jc w:val="right"/>
              <w:rPr>
                <w:sz w:val="20"/>
                <w:szCs w:val="24"/>
              </w:rPr>
            </w:pPr>
            <w:r w:rsidRPr="000705FC">
              <w:rPr>
                <w:sz w:val="20"/>
                <w:szCs w:val="24"/>
              </w:rPr>
              <w:t>448.2</w:t>
            </w:r>
          </w:p>
        </w:tc>
        <w:tc>
          <w:tcPr>
            <w:tcW w:w="861" w:type="dxa"/>
            <w:tcBorders>
              <w:top w:val="nil"/>
              <w:left w:val="nil"/>
              <w:bottom w:val="single" w:sz="4" w:space="0" w:color="auto"/>
              <w:right w:val="single" w:sz="4" w:space="0" w:color="auto"/>
            </w:tcBorders>
            <w:tcMar>
              <w:left w:w="58" w:type="dxa"/>
              <w:right w:w="101" w:type="dxa"/>
            </w:tcMar>
          </w:tcPr>
          <w:p w14:paraId="4D2AA3B6" w14:textId="77777777" w:rsidR="007122DB" w:rsidRPr="000705FC" w:rsidRDefault="007122DB" w:rsidP="007122DB">
            <w:pPr>
              <w:jc w:val="right"/>
              <w:rPr>
                <w:sz w:val="20"/>
                <w:szCs w:val="24"/>
              </w:rPr>
            </w:pPr>
            <w:r w:rsidRPr="000705FC">
              <w:rPr>
                <w:sz w:val="20"/>
                <w:szCs w:val="24"/>
              </w:rPr>
              <w:t>454.0</w:t>
            </w:r>
          </w:p>
        </w:tc>
        <w:tc>
          <w:tcPr>
            <w:tcW w:w="876" w:type="dxa"/>
            <w:tcBorders>
              <w:top w:val="nil"/>
              <w:left w:val="nil"/>
              <w:bottom w:val="single" w:sz="4" w:space="0" w:color="auto"/>
              <w:right w:val="single" w:sz="4" w:space="0" w:color="auto"/>
            </w:tcBorders>
            <w:tcMar>
              <w:left w:w="58" w:type="dxa"/>
              <w:right w:w="101" w:type="dxa"/>
            </w:tcMar>
          </w:tcPr>
          <w:p w14:paraId="77D76BDC" w14:textId="77777777" w:rsidR="007122DB" w:rsidRPr="000705FC" w:rsidRDefault="007122DB" w:rsidP="007122DB">
            <w:pPr>
              <w:jc w:val="right"/>
              <w:rPr>
                <w:sz w:val="20"/>
                <w:szCs w:val="24"/>
              </w:rPr>
            </w:pPr>
            <w:r w:rsidRPr="000705FC">
              <w:rPr>
                <w:sz w:val="20"/>
                <w:szCs w:val="24"/>
              </w:rPr>
              <w:t>425.8</w:t>
            </w:r>
          </w:p>
        </w:tc>
        <w:tc>
          <w:tcPr>
            <w:tcW w:w="863" w:type="dxa"/>
            <w:tcBorders>
              <w:top w:val="nil"/>
              <w:left w:val="nil"/>
              <w:bottom w:val="single" w:sz="4" w:space="0" w:color="auto"/>
              <w:right w:val="single" w:sz="4" w:space="0" w:color="auto"/>
            </w:tcBorders>
            <w:tcMar>
              <w:left w:w="58" w:type="dxa"/>
              <w:right w:w="101" w:type="dxa"/>
            </w:tcMar>
          </w:tcPr>
          <w:p w14:paraId="1E51C299" w14:textId="77777777" w:rsidR="007122DB" w:rsidRPr="000705FC" w:rsidRDefault="007122DB" w:rsidP="007122DB">
            <w:pPr>
              <w:jc w:val="right"/>
              <w:rPr>
                <w:sz w:val="20"/>
                <w:szCs w:val="24"/>
              </w:rPr>
            </w:pPr>
            <w:r w:rsidRPr="000705FC">
              <w:rPr>
                <w:sz w:val="20"/>
                <w:szCs w:val="24"/>
              </w:rPr>
              <w:t>450.9</w:t>
            </w:r>
          </w:p>
        </w:tc>
        <w:tc>
          <w:tcPr>
            <w:tcW w:w="863" w:type="dxa"/>
            <w:gridSpan w:val="2"/>
            <w:tcBorders>
              <w:top w:val="nil"/>
              <w:left w:val="nil"/>
              <w:bottom w:val="single" w:sz="4" w:space="0" w:color="auto"/>
              <w:right w:val="single" w:sz="4" w:space="0" w:color="auto"/>
            </w:tcBorders>
          </w:tcPr>
          <w:p w14:paraId="23158645" w14:textId="7BBBC1CA" w:rsidR="007122DB" w:rsidRPr="000705FC" w:rsidRDefault="007122DB" w:rsidP="007122DB">
            <w:pPr>
              <w:jc w:val="right"/>
              <w:rPr>
                <w:sz w:val="20"/>
                <w:szCs w:val="24"/>
              </w:rPr>
            </w:pPr>
            <w:r w:rsidRPr="000705FC">
              <w:rPr>
                <w:sz w:val="20"/>
                <w:szCs w:val="20"/>
                <w:lang w:val="en-US"/>
              </w:rPr>
              <w:t>364.5</w:t>
            </w:r>
          </w:p>
        </w:tc>
      </w:tr>
      <w:tr w:rsidR="007122DB" w:rsidRPr="000705FC" w14:paraId="48A833A8" w14:textId="0BCCB819" w:rsidTr="00A92781">
        <w:tc>
          <w:tcPr>
            <w:tcW w:w="1614" w:type="dxa"/>
            <w:tcBorders>
              <w:top w:val="nil"/>
              <w:left w:val="single" w:sz="4" w:space="0" w:color="auto"/>
              <w:bottom w:val="single" w:sz="4" w:space="0" w:color="auto"/>
              <w:right w:val="single" w:sz="4" w:space="0" w:color="auto"/>
            </w:tcBorders>
            <w:tcMar>
              <w:left w:w="58" w:type="dxa"/>
              <w:right w:w="58" w:type="dxa"/>
            </w:tcMar>
          </w:tcPr>
          <w:p w14:paraId="296E9ED4" w14:textId="77777777" w:rsidR="007122DB" w:rsidRPr="000705FC" w:rsidRDefault="007122DB" w:rsidP="007122DB">
            <w:pPr>
              <w:widowControl w:val="0"/>
              <w:ind w:right="-108"/>
              <w:jc w:val="left"/>
              <w:rPr>
                <w:rFonts w:eastAsia="SimHei"/>
                <w:szCs w:val="24"/>
              </w:rPr>
            </w:pPr>
            <w:r w:rsidRPr="000705FC">
              <w:rPr>
                <w:rFonts w:eastAsia="SimHei"/>
                <w:b/>
                <w:sz w:val="20"/>
                <w:szCs w:val="24"/>
                <w:lang w:val="zh-CN"/>
              </w:rPr>
              <w:t>所有第</w:t>
            </w:r>
            <w:r w:rsidRPr="000705FC">
              <w:rPr>
                <w:rFonts w:eastAsia="SimHei"/>
                <w:b/>
                <w:sz w:val="20"/>
                <w:szCs w:val="24"/>
                <w:lang w:val="zh-CN"/>
              </w:rPr>
              <w:t>5</w:t>
            </w:r>
            <w:r w:rsidRPr="000705FC">
              <w:rPr>
                <w:rFonts w:eastAsia="SimHei"/>
                <w:b/>
                <w:sz w:val="20"/>
                <w:szCs w:val="24"/>
                <w:lang w:val="zh-CN"/>
              </w:rPr>
              <w:t>条国家总消费量</w:t>
            </w:r>
          </w:p>
        </w:tc>
        <w:tc>
          <w:tcPr>
            <w:tcW w:w="860" w:type="dxa"/>
            <w:tcBorders>
              <w:top w:val="nil"/>
              <w:left w:val="nil"/>
              <w:bottom w:val="single" w:sz="4" w:space="0" w:color="auto"/>
              <w:right w:val="single" w:sz="4" w:space="0" w:color="auto"/>
            </w:tcBorders>
            <w:tcMar>
              <w:left w:w="58" w:type="dxa"/>
              <w:right w:w="101" w:type="dxa"/>
            </w:tcMar>
          </w:tcPr>
          <w:p w14:paraId="13D00190" w14:textId="77777777" w:rsidR="007122DB" w:rsidRPr="000705FC" w:rsidRDefault="007122DB" w:rsidP="007122DB">
            <w:pPr>
              <w:widowControl w:val="0"/>
              <w:jc w:val="right"/>
              <w:rPr>
                <w:rFonts w:eastAsia="SimHei"/>
                <w:b/>
                <w:sz w:val="20"/>
                <w:szCs w:val="24"/>
              </w:rPr>
            </w:pPr>
            <w:r w:rsidRPr="000705FC">
              <w:rPr>
                <w:rFonts w:eastAsia="SimHei"/>
                <w:b/>
                <w:sz w:val="20"/>
                <w:szCs w:val="24"/>
              </w:rPr>
              <w:t>34,329.4</w:t>
            </w:r>
          </w:p>
        </w:tc>
        <w:tc>
          <w:tcPr>
            <w:tcW w:w="862" w:type="dxa"/>
            <w:tcBorders>
              <w:top w:val="nil"/>
              <w:left w:val="nil"/>
              <w:bottom w:val="single" w:sz="4" w:space="0" w:color="auto"/>
              <w:right w:val="single" w:sz="4" w:space="0" w:color="auto"/>
            </w:tcBorders>
            <w:tcMar>
              <w:left w:w="58" w:type="dxa"/>
              <w:right w:w="101" w:type="dxa"/>
            </w:tcMar>
          </w:tcPr>
          <w:p w14:paraId="2DD89CEC" w14:textId="77777777" w:rsidR="007122DB" w:rsidRPr="000705FC" w:rsidRDefault="007122DB" w:rsidP="007122DB">
            <w:pPr>
              <w:widowControl w:val="0"/>
              <w:jc w:val="right"/>
              <w:rPr>
                <w:rFonts w:eastAsia="SimHei"/>
                <w:b/>
                <w:sz w:val="20"/>
                <w:szCs w:val="24"/>
              </w:rPr>
            </w:pPr>
            <w:r w:rsidRPr="000705FC">
              <w:rPr>
                <w:rFonts w:eastAsia="SimHei"/>
                <w:b/>
                <w:sz w:val="20"/>
                <w:szCs w:val="24"/>
              </w:rPr>
              <w:t>36,555.5</w:t>
            </w:r>
          </w:p>
        </w:tc>
        <w:tc>
          <w:tcPr>
            <w:tcW w:w="861" w:type="dxa"/>
            <w:tcBorders>
              <w:top w:val="nil"/>
              <w:left w:val="nil"/>
              <w:bottom w:val="single" w:sz="4" w:space="0" w:color="auto"/>
              <w:right w:val="single" w:sz="4" w:space="0" w:color="auto"/>
            </w:tcBorders>
            <w:tcMar>
              <w:left w:w="58" w:type="dxa"/>
              <w:right w:w="101" w:type="dxa"/>
            </w:tcMar>
          </w:tcPr>
          <w:p w14:paraId="6A08D8A2" w14:textId="77777777" w:rsidR="007122DB" w:rsidRPr="000705FC" w:rsidRDefault="007122DB" w:rsidP="007122DB">
            <w:pPr>
              <w:widowControl w:val="0"/>
              <w:jc w:val="right"/>
              <w:rPr>
                <w:rFonts w:eastAsia="SimHei"/>
                <w:b/>
                <w:sz w:val="20"/>
                <w:szCs w:val="24"/>
              </w:rPr>
            </w:pPr>
            <w:r w:rsidRPr="000705FC">
              <w:rPr>
                <w:rFonts w:eastAsia="SimHei"/>
                <w:b/>
                <w:sz w:val="20"/>
                <w:szCs w:val="24"/>
              </w:rPr>
              <w:t>28,564.6</w:t>
            </w:r>
          </w:p>
        </w:tc>
        <w:tc>
          <w:tcPr>
            <w:tcW w:w="862" w:type="dxa"/>
            <w:tcBorders>
              <w:top w:val="nil"/>
              <w:left w:val="nil"/>
              <w:bottom w:val="single" w:sz="4" w:space="0" w:color="auto"/>
              <w:right w:val="single" w:sz="4" w:space="0" w:color="auto"/>
            </w:tcBorders>
            <w:tcMar>
              <w:left w:w="58" w:type="dxa"/>
              <w:right w:w="101" w:type="dxa"/>
            </w:tcMar>
          </w:tcPr>
          <w:p w14:paraId="706BA2F4" w14:textId="2F578F3F" w:rsidR="007122DB" w:rsidRPr="000705FC" w:rsidRDefault="007122DB" w:rsidP="007122DB">
            <w:pPr>
              <w:widowControl w:val="0"/>
              <w:jc w:val="right"/>
              <w:rPr>
                <w:rFonts w:eastAsia="SimHei"/>
                <w:b/>
                <w:sz w:val="20"/>
                <w:szCs w:val="24"/>
              </w:rPr>
            </w:pPr>
            <w:r w:rsidRPr="000705FC">
              <w:rPr>
                <w:rFonts w:eastAsia="SimHei"/>
                <w:b/>
                <w:sz w:val="20"/>
                <w:szCs w:val="24"/>
              </w:rPr>
              <w:t>27,</w:t>
            </w:r>
            <w:r w:rsidR="007D0CD9" w:rsidRPr="000705FC">
              <w:rPr>
                <w:rFonts w:eastAsia="SimHei"/>
                <w:b/>
                <w:sz w:val="20"/>
                <w:szCs w:val="24"/>
              </w:rPr>
              <w:t>226.3</w:t>
            </w:r>
          </w:p>
        </w:tc>
        <w:tc>
          <w:tcPr>
            <w:tcW w:w="861" w:type="dxa"/>
            <w:tcBorders>
              <w:top w:val="nil"/>
              <w:left w:val="nil"/>
              <w:bottom w:val="single" w:sz="4" w:space="0" w:color="auto"/>
              <w:right w:val="single" w:sz="4" w:space="0" w:color="auto"/>
            </w:tcBorders>
            <w:tcMar>
              <w:left w:w="58" w:type="dxa"/>
              <w:right w:w="101" w:type="dxa"/>
            </w:tcMar>
          </w:tcPr>
          <w:p w14:paraId="6C575E41" w14:textId="4D1F3EED" w:rsidR="007122DB" w:rsidRPr="000705FC" w:rsidRDefault="007122DB" w:rsidP="007122DB">
            <w:pPr>
              <w:widowControl w:val="0"/>
              <w:jc w:val="right"/>
              <w:rPr>
                <w:rFonts w:eastAsia="SimHei"/>
                <w:b/>
                <w:sz w:val="20"/>
                <w:szCs w:val="24"/>
              </w:rPr>
            </w:pPr>
            <w:r w:rsidRPr="000705FC">
              <w:rPr>
                <w:rFonts w:eastAsia="SimHei"/>
                <w:b/>
                <w:sz w:val="20"/>
                <w:szCs w:val="24"/>
              </w:rPr>
              <w:t>23,</w:t>
            </w:r>
            <w:r w:rsidR="007D0CD9" w:rsidRPr="000705FC">
              <w:rPr>
                <w:rFonts w:eastAsia="SimHei"/>
                <w:b/>
                <w:sz w:val="20"/>
                <w:szCs w:val="24"/>
              </w:rPr>
              <w:t>700.4</w:t>
            </w:r>
          </w:p>
        </w:tc>
        <w:tc>
          <w:tcPr>
            <w:tcW w:w="862" w:type="dxa"/>
            <w:tcBorders>
              <w:top w:val="nil"/>
              <w:left w:val="nil"/>
              <w:bottom w:val="single" w:sz="4" w:space="0" w:color="auto"/>
              <w:right w:val="single" w:sz="4" w:space="0" w:color="auto"/>
            </w:tcBorders>
            <w:tcMar>
              <w:left w:w="58" w:type="dxa"/>
              <w:right w:w="101" w:type="dxa"/>
            </w:tcMar>
          </w:tcPr>
          <w:p w14:paraId="6EC7C7F1" w14:textId="42BDD82C" w:rsidR="007122DB" w:rsidRPr="000705FC" w:rsidRDefault="007122DB" w:rsidP="007122DB">
            <w:pPr>
              <w:jc w:val="right"/>
              <w:rPr>
                <w:rFonts w:eastAsia="SimHei"/>
                <w:b/>
                <w:sz w:val="20"/>
                <w:szCs w:val="24"/>
              </w:rPr>
            </w:pPr>
            <w:r w:rsidRPr="000705FC">
              <w:rPr>
                <w:rFonts w:eastAsia="SimHei"/>
                <w:b/>
                <w:sz w:val="20"/>
                <w:szCs w:val="24"/>
              </w:rPr>
              <w:t>23,</w:t>
            </w:r>
            <w:r w:rsidR="007D0CD9" w:rsidRPr="000705FC">
              <w:rPr>
                <w:rFonts w:eastAsia="SimHei"/>
                <w:b/>
                <w:sz w:val="20"/>
                <w:szCs w:val="24"/>
              </w:rPr>
              <w:t>381.4</w:t>
            </w:r>
          </w:p>
        </w:tc>
        <w:tc>
          <w:tcPr>
            <w:tcW w:w="861" w:type="dxa"/>
            <w:tcBorders>
              <w:top w:val="nil"/>
              <w:left w:val="nil"/>
              <w:bottom w:val="single" w:sz="4" w:space="0" w:color="auto"/>
              <w:right w:val="single" w:sz="4" w:space="0" w:color="auto"/>
            </w:tcBorders>
            <w:tcMar>
              <w:left w:w="58" w:type="dxa"/>
              <w:right w:w="101" w:type="dxa"/>
            </w:tcMar>
          </w:tcPr>
          <w:p w14:paraId="014E4AC9" w14:textId="081AF42B" w:rsidR="007122DB" w:rsidRPr="000705FC" w:rsidRDefault="007122DB" w:rsidP="007122DB">
            <w:pPr>
              <w:widowControl w:val="0"/>
              <w:jc w:val="right"/>
              <w:rPr>
                <w:rFonts w:eastAsia="SimHei"/>
                <w:b/>
                <w:sz w:val="20"/>
                <w:szCs w:val="24"/>
              </w:rPr>
            </w:pPr>
            <w:r w:rsidRPr="000705FC">
              <w:rPr>
                <w:rFonts w:eastAsia="SimHei"/>
                <w:b/>
                <w:sz w:val="20"/>
                <w:szCs w:val="24"/>
              </w:rPr>
              <w:t>22,</w:t>
            </w:r>
            <w:r w:rsidR="007D0CD9" w:rsidRPr="000705FC">
              <w:rPr>
                <w:rFonts w:eastAsia="SimHei"/>
                <w:b/>
                <w:sz w:val="20"/>
                <w:szCs w:val="24"/>
              </w:rPr>
              <w:t>838.1</w:t>
            </w:r>
          </w:p>
        </w:tc>
        <w:tc>
          <w:tcPr>
            <w:tcW w:w="876" w:type="dxa"/>
            <w:tcBorders>
              <w:top w:val="nil"/>
              <w:left w:val="nil"/>
              <w:bottom w:val="single" w:sz="4" w:space="0" w:color="auto"/>
              <w:right w:val="single" w:sz="4" w:space="0" w:color="auto"/>
            </w:tcBorders>
            <w:tcMar>
              <w:left w:w="58" w:type="dxa"/>
              <w:right w:w="101" w:type="dxa"/>
            </w:tcMar>
          </w:tcPr>
          <w:p w14:paraId="3397B997" w14:textId="0D15C37B" w:rsidR="007122DB" w:rsidRPr="000705FC" w:rsidRDefault="007122DB" w:rsidP="007122DB">
            <w:pPr>
              <w:jc w:val="right"/>
              <w:rPr>
                <w:rFonts w:eastAsia="SimHei"/>
                <w:b/>
                <w:sz w:val="20"/>
                <w:szCs w:val="24"/>
              </w:rPr>
            </w:pPr>
            <w:r w:rsidRPr="000705FC">
              <w:rPr>
                <w:rFonts w:eastAsia="SimHei"/>
                <w:b/>
                <w:sz w:val="20"/>
                <w:szCs w:val="24"/>
              </w:rPr>
              <w:t>21,</w:t>
            </w:r>
            <w:r w:rsidR="007D0CD9" w:rsidRPr="000705FC">
              <w:rPr>
                <w:rFonts w:eastAsia="SimHei"/>
                <w:b/>
                <w:sz w:val="20"/>
                <w:szCs w:val="24"/>
              </w:rPr>
              <w:t>827.2</w:t>
            </w:r>
          </w:p>
        </w:tc>
        <w:tc>
          <w:tcPr>
            <w:tcW w:w="863" w:type="dxa"/>
            <w:tcBorders>
              <w:top w:val="nil"/>
              <w:left w:val="nil"/>
              <w:bottom w:val="single" w:sz="4" w:space="0" w:color="auto"/>
              <w:right w:val="single" w:sz="4" w:space="0" w:color="auto"/>
            </w:tcBorders>
            <w:tcMar>
              <w:left w:w="58" w:type="dxa"/>
              <w:right w:w="101" w:type="dxa"/>
            </w:tcMar>
          </w:tcPr>
          <w:p w14:paraId="5EB7B504" w14:textId="16F8FF75" w:rsidR="007122DB" w:rsidRPr="000705FC" w:rsidRDefault="007122DB" w:rsidP="007122DB">
            <w:pPr>
              <w:jc w:val="right"/>
              <w:rPr>
                <w:rFonts w:eastAsia="SimHei"/>
                <w:b/>
                <w:sz w:val="20"/>
                <w:szCs w:val="24"/>
              </w:rPr>
            </w:pPr>
            <w:r w:rsidRPr="000705FC">
              <w:rPr>
                <w:rFonts w:eastAsia="SimHei"/>
                <w:b/>
                <w:sz w:val="20"/>
                <w:szCs w:val="24"/>
              </w:rPr>
              <w:t>21,</w:t>
            </w:r>
            <w:r w:rsidR="007D0CD9" w:rsidRPr="000705FC">
              <w:rPr>
                <w:rFonts w:eastAsia="SimHei"/>
                <w:b/>
                <w:sz w:val="20"/>
                <w:szCs w:val="24"/>
              </w:rPr>
              <w:t>363.8</w:t>
            </w:r>
          </w:p>
        </w:tc>
        <w:tc>
          <w:tcPr>
            <w:tcW w:w="863" w:type="dxa"/>
            <w:gridSpan w:val="2"/>
            <w:tcBorders>
              <w:top w:val="nil"/>
              <w:left w:val="nil"/>
              <w:bottom w:val="single" w:sz="4" w:space="0" w:color="auto"/>
              <w:right w:val="single" w:sz="4" w:space="0" w:color="auto"/>
            </w:tcBorders>
          </w:tcPr>
          <w:p w14:paraId="47BF3EF2" w14:textId="6D065A44" w:rsidR="007122DB" w:rsidRPr="000705FC" w:rsidRDefault="007122DB" w:rsidP="007122DB">
            <w:pPr>
              <w:jc w:val="right"/>
              <w:rPr>
                <w:rFonts w:eastAsia="SimHei"/>
                <w:b/>
                <w:sz w:val="20"/>
                <w:szCs w:val="24"/>
              </w:rPr>
            </w:pPr>
            <w:r w:rsidRPr="000705FC">
              <w:rPr>
                <w:rFonts w:eastAsia="SimHei"/>
                <w:b/>
                <w:sz w:val="20"/>
                <w:szCs w:val="20"/>
                <w:lang w:val="en-US" w:eastAsia="en-CA"/>
              </w:rPr>
              <w:t>16,036.9</w:t>
            </w:r>
          </w:p>
        </w:tc>
      </w:tr>
      <w:tr w:rsidR="00FE372F" w:rsidRPr="000705FC" w14:paraId="1074D280" w14:textId="0EDE95AB" w:rsidTr="00A92781">
        <w:tc>
          <w:tcPr>
            <w:tcW w:w="1614" w:type="dxa"/>
            <w:tcBorders>
              <w:top w:val="nil"/>
              <w:left w:val="single" w:sz="4" w:space="0" w:color="auto"/>
              <w:bottom w:val="single" w:sz="4" w:space="0" w:color="auto"/>
              <w:right w:val="single" w:sz="4" w:space="0" w:color="auto"/>
            </w:tcBorders>
            <w:tcMar>
              <w:left w:w="58" w:type="dxa"/>
              <w:right w:w="58" w:type="dxa"/>
            </w:tcMar>
          </w:tcPr>
          <w:p w14:paraId="77D2840D" w14:textId="77777777" w:rsidR="00FE372F" w:rsidRPr="000705FC" w:rsidRDefault="00FE372F">
            <w:pPr>
              <w:widowControl w:val="0"/>
              <w:jc w:val="left"/>
              <w:rPr>
                <w:szCs w:val="24"/>
              </w:rPr>
            </w:pPr>
            <w:r w:rsidRPr="000705FC">
              <w:rPr>
                <w:rFonts w:hint="eastAsia"/>
                <w:sz w:val="20"/>
                <w:szCs w:val="24"/>
                <w:lang w:val="zh-CN"/>
              </w:rPr>
              <w:t>中国占总量的</w:t>
            </w:r>
            <w:r w:rsidRPr="000705FC">
              <w:rPr>
                <w:sz w:val="20"/>
                <w:szCs w:val="24"/>
                <w:lang w:val="zh-CN"/>
              </w:rPr>
              <w:t>%</w:t>
            </w:r>
          </w:p>
        </w:tc>
        <w:tc>
          <w:tcPr>
            <w:tcW w:w="860" w:type="dxa"/>
            <w:tcBorders>
              <w:top w:val="nil"/>
              <w:left w:val="nil"/>
              <w:bottom w:val="single" w:sz="4" w:space="0" w:color="auto"/>
              <w:right w:val="single" w:sz="4" w:space="0" w:color="auto"/>
            </w:tcBorders>
            <w:tcMar>
              <w:left w:w="58" w:type="dxa"/>
              <w:right w:w="101" w:type="dxa"/>
            </w:tcMar>
          </w:tcPr>
          <w:p w14:paraId="6220E6A0" w14:textId="77777777" w:rsidR="00FE372F" w:rsidRPr="000705FC" w:rsidRDefault="00FE372F">
            <w:pPr>
              <w:jc w:val="right"/>
              <w:rPr>
                <w:sz w:val="20"/>
                <w:szCs w:val="24"/>
              </w:rPr>
            </w:pPr>
            <w:r w:rsidRPr="000705FC">
              <w:rPr>
                <w:sz w:val="20"/>
                <w:szCs w:val="24"/>
              </w:rPr>
              <w:t>60.4</w:t>
            </w:r>
          </w:p>
        </w:tc>
        <w:tc>
          <w:tcPr>
            <w:tcW w:w="862" w:type="dxa"/>
            <w:tcBorders>
              <w:top w:val="nil"/>
              <w:left w:val="nil"/>
              <w:bottom w:val="single" w:sz="4" w:space="0" w:color="auto"/>
              <w:right w:val="single" w:sz="4" w:space="0" w:color="auto"/>
            </w:tcBorders>
            <w:tcMar>
              <w:left w:w="58" w:type="dxa"/>
              <w:right w:w="101" w:type="dxa"/>
            </w:tcMar>
          </w:tcPr>
          <w:p w14:paraId="233C645D" w14:textId="77777777" w:rsidR="00FE372F" w:rsidRPr="000705FC" w:rsidRDefault="00FE372F">
            <w:pPr>
              <w:jc w:val="right"/>
              <w:rPr>
                <w:sz w:val="20"/>
                <w:szCs w:val="24"/>
              </w:rPr>
            </w:pPr>
            <w:r w:rsidRPr="000705FC">
              <w:rPr>
                <w:sz w:val="20"/>
                <w:szCs w:val="24"/>
              </w:rPr>
              <w:t>57.7</w:t>
            </w:r>
          </w:p>
        </w:tc>
        <w:tc>
          <w:tcPr>
            <w:tcW w:w="861" w:type="dxa"/>
            <w:tcBorders>
              <w:top w:val="nil"/>
              <w:left w:val="nil"/>
              <w:bottom w:val="single" w:sz="4" w:space="0" w:color="auto"/>
              <w:right w:val="single" w:sz="4" w:space="0" w:color="auto"/>
            </w:tcBorders>
            <w:tcMar>
              <w:left w:w="58" w:type="dxa"/>
              <w:right w:w="101" w:type="dxa"/>
            </w:tcMar>
          </w:tcPr>
          <w:p w14:paraId="5EE30E43" w14:textId="77777777" w:rsidR="00FE372F" w:rsidRPr="000705FC" w:rsidRDefault="00FE372F">
            <w:pPr>
              <w:jc w:val="right"/>
              <w:rPr>
                <w:sz w:val="20"/>
                <w:szCs w:val="24"/>
              </w:rPr>
            </w:pPr>
            <w:r w:rsidRPr="000705FC">
              <w:rPr>
                <w:sz w:val="20"/>
                <w:szCs w:val="24"/>
              </w:rPr>
              <w:t>60.2</w:t>
            </w:r>
          </w:p>
        </w:tc>
        <w:tc>
          <w:tcPr>
            <w:tcW w:w="862" w:type="dxa"/>
            <w:tcBorders>
              <w:top w:val="nil"/>
              <w:left w:val="nil"/>
              <w:bottom w:val="single" w:sz="4" w:space="0" w:color="auto"/>
              <w:right w:val="single" w:sz="4" w:space="0" w:color="auto"/>
            </w:tcBorders>
            <w:tcMar>
              <w:left w:w="58" w:type="dxa"/>
              <w:right w:w="101" w:type="dxa"/>
            </w:tcMar>
          </w:tcPr>
          <w:p w14:paraId="47A70F4F" w14:textId="696CE0B3" w:rsidR="00FE372F" w:rsidRPr="000705FC" w:rsidRDefault="00FE372F">
            <w:pPr>
              <w:jc w:val="right"/>
              <w:rPr>
                <w:sz w:val="20"/>
                <w:szCs w:val="24"/>
              </w:rPr>
            </w:pPr>
            <w:r w:rsidRPr="000705FC">
              <w:rPr>
                <w:sz w:val="20"/>
                <w:szCs w:val="24"/>
              </w:rPr>
              <w:t>61.8</w:t>
            </w:r>
          </w:p>
        </w:tc>
        <w:tc>
          <w:tcPr>
            <w:tcW w:w="861" w:type="dxa"/>
            <w:tcBorders>
              <w:top w:val="nil"/>
              <w:left w:val="nil"/>
              <w:bottom w:val="single" w:sz="4" w:space="0" w:color="auto"/>
              <w:right w:val="single" w:sz="4" w:space="0" w:color="auto"/>
            </w:tcBorders>
            <w:tcMar>
              <w:left w:w="58" w:type="dxa"/>
              <w:right w:w="101" w:type="dxa"/>
            </w:tcMar>
          </w:tcPr>
          <w:p w14:paraId="6F0323E9" w14:textId="2987726F" w:rsidR="00FE372F" w:rsidRPr="000705FC" w:rsidRDefault="00FE372F">
            <w:pPr>
              <w:jc w:val="right"/>
              <w:rPr>
                <w:sz w:val="20"/>
                <w:szCs w:val="24"/>
              </w:rPr>
            </w:pPr>
            <w:r w:rsidRPr="000705FC">
              <w:rPr>
                <w:sz w:val="20"/>
                <w:szCs w:val="24"/>
              </w:rPr>
              <w:t>56.9</w:t>
            </w:r>
          </w:p>
        </w:tc>
        <w:tc>
          <w:tcPr>
            <w:tcW w:w="862" w:type="dxa"/>
            <w:tcBorders>
              <w:top w:val="nil"/>
              <w:left w:val="nil"/>
              <w:bottom w:val="single" w:sz="4" w:space="0" w:color="auto"/>
              <w:right w:val="single" w:sz="4" w:space="0" w:color="auto"/>
            </w:tcBorders>
            <w:tcMar>
              <w:left w:w="58" w:type="dxa"/>
              <w:right w:w="101" w:type="dxa"/>
            </w:tcMar>
          </w:tcPr>
          <w:p w14:paraId="66859628" w14:textId="7D40B019" w:rsidR="00FE372F" w:rsidRPr="000705FC" w:rsidRDefault="00FE372F">
            <w:pPr>
              <w:jc w:val="right"/>
              <w:rPr>
                <w:sz w:val="20"/>
                <w:szCs w:val="24"/>
              </w:rPr>
            </w:pPr>
            <w:r w:rsidRPr="000705FC">
              <w:rPr>
                <w:sz w:val="20"/>
                <w:szCs w:val="24"/>
              </w:rPr>
              <w:t>60.8</w:t>
            </w:r>
          </w:p>
        </w:tc>
        <w:tc>
          <w:tcPr>
            <w:tcW w:w="861" w:type="dxa"/>
            <w:tcBorders>
              <w:top w:val="nil"/>
              <w:left w:val="single" w:sz="4" w:space="0" w:color="auto"/>
              <w:bottom w:val="single" w:sz="4" w:space="0" w:color="auto"/>
              <w:right w:val="single" w:sz="4" w:space="0" w:color="auto"/>
            </w:tcBorders>
            <w:tcMar>
              <w:left w:w="58" w:type="dxa"/>
              <w:right w:w="101" w:type="dxa"/>
            </w:tcMar>
          </w:tcPr>
          <w:p w14:paraId="2DDE67C1" w14:textId="35B0BA3A" w:rsidR="00FE372F" w:rsidRPr="000705FC" w:rsidRDefault="00FE372F">
            <w:pPr>
              <w:jc w:val="right"/>
              <w:rPr>
                <w:sz w:val="20"/>
                <w:szCs w:val="24"/>
              </w:rPr>
            </w:pPr>
            <w:r w:rsidRPr="000705FC">
              <w:rPr>
                <w:sz w:val="20"/>
                <w:szCs w:val="24"/>
              </w:rPr>
              <w:t>64.0</w:t>
            </w:r>
          </w:p>
        </w:tc>
        <w:tc>
          <w:tcPr>
            <w:tcW w:w="878" w:type="dxa"/>
            <w:tcBorders>
              <w:top w:val="nil"/>
              <w:left w:val="nil"/>
              <w:bottom w:val="single" w:sz="4" w:space="0" w:color="auto"/>
              <w:right w:val="single" w:sz="4" w:space="0" w:color="auto"/>
            </w:tcBorders>
            <w:tcMar>
              <w:left w:w="58" w:type="dxa"/>
              <w:right w:w="101" w:type="dxa"/>
            </w:tcMar>
          </w:tcPr>
          <w:p w14:paraId="483F2E2E" w14:textId="0799561A" w:rsidR="00FE372F" w:rsidRPr="000705FC" w:rsidRDefault="00FE372F">
            <w:pPr>
              <w:jc w:val="right"/>
              <w:rPr>
                <w:sz w:val="20"/>
                <w:szCs w:val="24"/>
              </w:rPr>
            </w:pPr>
            <w:r w:rsidRPr="000705FC">
              <w:rPr>
                <w:sz w:val="20"/>
                <w:szCs w:val="24"/>
              </w:rPr>
              <w:t>65.9</w:t>
            </w:r>
          </w:p>
        </w:tc>
        <w:tc>
          <w:tcPr>
            <w:tcW w:w="863" w:type="dxa"/>
            <w:tcBorders>
              <w:top w:val="nil"/>
              <w:left w:val="nil"/>
              <w:bottom w:val="single" w:sz="4" w:space="0" w:color="auto"/>
              <w:right w:val="single" w:sz="4" w:space="0" w:color="auto"/>
            </w:tcBorders>
            <w:tcMar>
              <w:left w:w="58" w:type="dxa"/>
              <w:right w:w="101" w:type="dxa"/>
            </w:tcMar>
          </w:tcPr>
          <w:p w14:paraId="3ADB7719" w14:textId="2088D786" w:rsidR="00FE372F" w:rsidRPr="000705FC" w:rsidRDefault="00FE372F">
            <w:pPr>
              <w:jc w:val="right"/>
              <w:rPr>
                <w:sz w:val="20"/>
                <w:szCs w:val="24"/>
              </w:rPr>
            </w:pPr>
            <w:r w:rsidRPr="000705FC">
              <w:rPr>
                <w:sz w:val="20"/>
                <w:szCs w:val="24"/>
              </w:rPr>
              <w:t>66.6</w:t>
            </w:r>
          </w:p>
        </w:tc>
        <w:tc>
          <w:tcPr>
            <w:tcW w:w="863" w:type="dxa"/>
            <w:gridSpan w:val="2"/>
            <w:tcBorders>
              <w:top w:val="nil"/>
              <w:left w:val="nil"/>
              <w:bottom w:val="single" w:sz="4" w:space="0" w:color="auto"/>
              <w:right w:val="single" w:sz="4" w:space="0" w:color="auto"/>
            </w:tcBorders>
          </w:tcPr>
          <w:p w14:paraId="0C208D1A" w14:textId="237CA491" w:rsidR="00FE372F" w:rsidRPr="000705FC" w:rsidRDefault="00FE372F">
            <w:pPr>
              <w:jc w:val="right"/>
              <w:rPr>
                <w:sz w:val="20"/>
                <w:szCs w:val="24"/>
              </w:rPr>
            </w:pPr>
            <w:r w:rsidRPr="000705FC">
              <w:rPr>
                <w:sz w:val="20"/>
                <w:szCs w:val="24"/>
              </w:rPr>
              <w:t>66.6</w:t>
            </w:r>
          </w:p>
        </w:tc>
      </w:tr>
      <w:tr w:rsidR="00C93AB1" w:rsidRPr="000705FC" w14:paraId="6362BB56" w14:textId="57D1D8F7" w:rsidTr="00A92781">
        <w:tc>
          <w:tcPr>
            <w:tcW w:w="1614" w:type="dxa"/>
            <w:tcBorders>
              <w:top w:val="nil"/>
              <w:left w:val="single" w:sz="4" w:space="0" w:color="auto"/>
              <w:bottom w:val="single" w:sz="4" w:space="0" w:color="auto"/>
              <w:right w:val="single" w:sz="4" w:space="0" w:color="auto"/>
            </w:tcBorders>
            <w:tcMar>
              <w:left w:w="58" w:type="dxa"/>
              <w:right w:w="14" w:type="dxa"/>
            </w:tcMar>
          </w:tcPr>
          <w:p w14:paraId="6CBC38DC" w14:textId="77777777" w:rsidR="00C93AB1" w:rsidRPr="000705FC" w:rsidRDefault="00C93AB1">
            <w:pPr>
              <w:widowControl w:val="0"/>
              <w:jc w:val="left"/>
              <w:rPr>
                <w:szCs w:val="24"/>
              </w:rPr>
            </w:pPr>
            <w:r w:rsidRPr="000705FC">
              <w:rPr>
                <w:sz w:val="20"/>
                <w:szCs w:val="24"/>
                <w:lang w:val="zh-CN"/>
              </w:rPr>
              <w:t>14</w:t>
            </w:r>
            <w:r w:rsidRPr="000705FC">
              <w:rPr>
                <w:rFonts w:hint="eastAsia"/>
                <w:sz w:val="20"/>
                <w:szCs w:val="24"/>
                <w:lang w:val="zh-CN"/>
              </w:rPr>
              <w:t>个最大第</w:t>
            </w:r>
            <w:r w:rsidRPr="000705FC">
              <w:rPr>
                <w:sz w:val="20"/>
                <w:szCs w:val="24"/>
                <w:lang w:val="zh-CN"/>
              </w:rPr>
              <w:t>5</w:t>
            </w:r>
            <w:r w:rsidRPr="000705FC">
              <w:rPr>
                <w:rFonts w:hint="eastAsia"/>
                <w:sz w:val="20"/>
                <w:szCs w:val="24"/>
                <w:lang w:val="zh-CN"/>
              </w:rPr>
              <w:t>条消费国占总量的</w:t>
            </w:r>
            <w:r w:rsidRPr="000705FC">
              <w:rPr>
                <w:sz w:val="20"/>
                <w:szCs w:val="24"/>
                <w:lang w:val="zh-CN"/>
              </w:rPr>
              <w:t>%</w:t>
            </w:r>
            <w:r w:rsidRPr="000705FC">
              <w:rPr>
                <w:rFonts w:hint="eastAsia"/>
                <w:sz w:val="20"/>
                <w:szCs w:val="24"/>
                <w:lang w:val="zh-CN"/>
              </w:rPr>
              <w:t xml:space="preserve">　</w:t>
            </w:r>
          </w:p>
        </w:tc>
        <w:tc>
          <w:tcPr>
            <w:tcW w:w="860" w:type="dxa"/>
            <w:tcBorders>
              <w:top w:val="nil"/>
              <w:left w:val="nil"/>
              <w:bottom w:val="single" w:sz="4" w:space="0" w:color="auto"/>
              <w:right w:val="single" w:sz="4" w:space="0" w:color="auto"/>
            </w:tcBorders>
            <w:tcMar>
              <w:left w:w="58" w:type="dxa"/>
              <w:right w:w="101" w:type="dxa"/>
            </w:tcMar>
          </w:tcPr>
          <w:p w14:paraId="0BDE5140" w14:textId="77777777" w:rsidR="00C93AB1" w:rsidRPr="000705FC" w:rsidRDefault="00C93AB1">
            <w:pPr>
              <w:jc w:val="right"/>
              <w:rPr>
                <w:sz w:val="20"/>
                <w:szCs w:val="24"/>
              </w:rPr>
            </w:pPr>
            <w:r w:rsidRPr="000705FC">
              <w:rPr>
                <w:sz w:val="20"/>
                <w:szCs w:val="24"/>
              </w:rPr>
              <w:t>28.0</w:t>
            </w:r>
          </w:p>
        </w:tc>
        <w:tc>
          <w:tcPr>
            <w:tcW w:w="862" w:type="dxa"/>
            <w:tcBorders>
              <w:top w:val="nil"/>
              <w:left w:val="nil"/>
              <w:bottom w:val="single" w:sz="4" w:space="0" w:color="auto"/>
              <w:right w:val="single" w:sz="4" w:space="0" w:color="auto"/>
            </w:tcBorders>
            <w:tcMar>
              <w:left w:w="58" w:type="dxa"/>
              <w:right w:w="101" w:type="dxa"/>
            </w:tcMar>
          </w:tcPr>
          <w:p w14:paraId="6ADFCB81" w14:textId="77777777" w:rsidR="00C93AB1" w:rsidRPr="000705FC" w:rsidRDefault="00C93AB1">
            <w:pPr>
              <w:jc w:val="right"/>
              <w:rPr>
                <w:sz w:val="20"/>
                <w:szCs w:val="24"/>
              </w:rPr>
            </w:pPr>
            <w:r w:rsidRPr="000705FC">
              <w:rPr>
                <w:sz w:val="20"/>
                <w:szCs w:val="24"/>
              </w:rPr>
              <w:t>31.1</w:t>
            </w:r>
          </w:p>
        </w:tc>
        <w:tc>
          <w:tcPr>
            <w:tcW w:w="861" w:type="dxa"/>
            <w:tcBorders>
              <w:top w:val="nil"/>
              <w:left w:val="nil"/>
              <w:bottom w:val="single" w:sz="4" w:space="0" w:color="auto"/>
              <w:right w:val="single" w:sz="4" w:space="0" w:color="auto"/>
            </w:tcBorders>
            <w:tcMar>
              <w:left w:w="58" w:type="dxa"/>
              <w:right w:w="101" w:type="dxa"/>
            </w:tcMar>
          </w:tcPr>
          <w:p w14:paraId="268F0A1A" w14:textId="77777777" w:rsidR="00C93AB1" w:rsidRPr="000705FC" w:rsidRDefault="00C93AB1">
            <w:pPr>
              <w:jc w:val="right"/>
              <w:rPr>
                <w:sz w:val="20"/>
                <w:szCs w:val="24"/>
              </w:rPr>
            </w:pPr>
            <w:r w:rsidRPr="000705FC">
              <w:rPr>
                <w:sz w:val="20"/>
                <w:szCs w:val="24"/>
              </w:rPr>
              <w:t>28.3</w:t>
            </w:r>
          </w:p>
        </w:tc>
        <w:tc>
          <w:tcPr>
            <w:tcW w:w="862" w:type="dxa"/>
            <w:tcBorders>
              <w:top w:val="nil"/>
              <w:left w:val="nil"/>
              <w:bottom w:val="single" w:sz="4" w:space="0" w:color="auto"/>
              <w:right w:val="single" w:sz="4" w:space="0" w:color="auto"/>
            </w:tcBorders>
            <w:tcMar>
              <w:left w:w="58" w:type="dxa"/>
              <w:right w:w="101" w:type="dxa"/>
            </w:tcMar>
          </w:tcPr>
          <w:p w14:paraId="58835332" w14:textId="5038D74C" w:rsidR="00C93AB1" w:rsidRPr="000705FC" w:rsidRDefault="00C93AB1">
            <w:pPr>
              <w:jc w:val="right"/>
              <w:rPr>
                <w:sz w:val="20"/>
                <w:szCs w:val="24"/>
              </w:rPr>
            </w:pPr>
            <w:r w:rsidRPr="000705FC">
              <w:rPr>
                <w:sz w:val="20"/>
                <w:szCs w:val="24"/>
              </w:rPr>
              <w:t>2</w:t>
            </w:r>
            <w:r w:rsidR="00E7121E" w:rsidRPr="000705FC">
              <w:rPr>
                <w:sz w:val="20"/>
                <w:szCs w:val="24"/>
              </w:rPr>
              <w:t>6</w:t>
            </w:r>
            <w:r w:rsidRPr="000705FC">
              <w:rPr>
                <w:sz w:val="20"/>
                <w:szCs w:val="24"/>
              </w:rPr>
              <w:t>.</w:t>
            </w:r>
            <w:r w:rsidR="00E7121E" w:rsidRPr="000705FC">
              <w:rPr>
                <w:sz w:val="20"/>
                <w:szCs w:val="24"/>
              </w:rPr>
              <w:t>3</w:t>
            </w:r>
          </w:p>
        </w:tc>
        <w:tc>
          <w:tcPr>
            <w:tcW w:w="861" w:type="dxa"/>
            <w:tcBorders>
              <w:top w:val="nil"/>
              <w:left w:val="nil"/>
              <w:bottom w:val="single" w:sz="4" w:space="0" w:color="auto"/>
              <w:right w:val="single" w:sz="4" w:space="0" w:color="auto"/>
            </w:tcBorders>
            <w:tcMar>
              <w:left w:w="58" w:type="dxa"/>
              <w:right w:w="101" w:type="dxa"/>
            </w:tcMar>
          </w:tcPr>
          <w:p w14:paraId="411B9781" w14:textId="2FA84FD5" w:rsidR="00C93AB1" w:rsidRPr="000705FC" w:rsidRDefault="00C93AB1">
            <w:pPr>
              <w:jc w:val="right"/>
              <w:rPr>
                <w:sz w:val="20"/>
                <w:szCs w:val="24"/>
              </w:rPr>
            </w:pPr>
            <w:r w:rsidRPr="000705FC">
              <w:rPr>
                <w:sz w:val="20"/>
                <w:szCs w:val="24"/>
              </w:rPr>
              <w:t>30.</w:t>
            </w:r>
            <w:r w:rsidR="00E7121E" w:rsidRPr="000705FC">
              <w:rPr>
                <w:sz w:val="20"/>
                <w:szCs w:val="24"/>
              </w:rPr>
              <w:t>4</w:t>
            </w:r>
          </w:p>
        </w:tc>
        <w:tc>
          <w:tcPr>
            <w:tcW w:w="862" w:type="dxa"/>
            <w:tcBorders>
              <w:top w:val="nil"/>
              <w:left w:val="nil"/>
              <w:bottom w:val="single" w:sz="4" w:space="0" w:color="auto"/>
              <w:right w:val="single" w:sz="4" w:space="0" w:color="auto"/>
            </w:tcBorders>
            <w:tcMar>
              <w:left w:w="58" w:type="dxa"/>
              <w:right w:w="101" w:type="dxa"/>
            </w:tcMar>
          </w:tcPr>
          <w:p w14:paraId="5A9010BF" w14:textId="670B7452" w:rsidR="00C93AB1" w:rsidRPr="000705FC" w:rsidRDefault="00C93AB1">
            <w:pPr>
              <w:jc w:val="right"/>
              <w:rPr>
                <w:sz w:val="20"/>
                <w:szCs w:val="24"/>
              </w:rPr>
            </w:pPr>
            <w:r w:rsidRPr="000705FC">
              <w:rPr>
                <w:sz w:val="20"/>
                <w:szCs w:val="24"/>
              </w:rPr>
              <w:t>27.</w:t>
            </w:r>
            <w:r w:rsidR="00E7121E" w:rsidRPr="000705FC">
              <w:rPr>
                <w:sz w:val="20"/>
                <w:szCs w:val="24"/>
              </w:rPr>
              <w:t>3</w:t>
            </w:r>
          </w:p>
        </w:tc>
        <w:tc>
          <w:tcPr>
            <w:tcW w:w="861" w:type="dxa"/>
            <w:tcBorders>
              <w:top w:val="nil"/>
              <w:left w:val="nil"/>
              <w:bottom w:val="single" w:sz="4" w:space="0" w:color="auto"/>
              <w:right w:val="single" w:sz="4" w:space="0" w:color="auto"/>
            </w:tcBorders>
            <w:tcMar>
              <w:left w:w="58" w:type="dxa"/>
              <w:right w:w="101" w:type="dxa"/>
            </w:tcMar>
          </w:tcPr>
          <w:p w14:paraId="63DF43E7" w14:textId="3D7A54BE" w:rsidR="00C93AB1" w:rsidRPr="000705FC" w:rsidRDefault="00C93AB1">
            <w:pPr>
              <w:jc w:val="right"/>
              <w:rPr>
                <w:sz w:val="20"/>
                <w:szCs w:val="24"/>
              </w:rPr>
            </w:pPr>
            <w:r w:rsidRPr="000705FC">
              <w:rPr>
                <w:sz w:val="20"/>
                <w:szCs w:val="24"/>
              </w:rPr>
              <w:t>24.</w:t>
            </w:r>
            <w:r w:rsidR="00E7121E" w:rsidRPr="000705FC">
              <w:rPr>
                <w:sz w:val="20"/>
                <w:szCs w:val="24"/>
              </w:rPr>
              <w:t>8</w:t>
            </w:r>
          </w:p>
        </w:tc>
        <w:tc>
          <w:tcPr>
            <w:tcW w:w="876" w:type="dxa"/>
            <w:tcBorders>
              <w:top w:val="nil"/>
              <w:left w:val="nil"/>
              <w:bottom w:val="single" w:sz="4" w:space="0" w:color="auto"/>
              <w:right w:val="single" w:sz="4" w:space="0" w:color="auto"/>
            </w:tcBorders>
            <w:tcMar>
              <w:left w:w="58" w:type="dxa"/>
              <w:right w:w="101" w:type="dxa"/>
            </w:tcMar>
          </w:tcPr>
          <w:p w14:paraId="073CF0EE" w14:textId="59FA0A26" w:rsidR="00C93AB1" w:rsidRPr="000705FC" w:rsidRDefault="00C93AB1">
            <w:pPr>
              <w:jc w:val="right"/>
              <w:rPr>
                <w:sz w:val="20"/>
                <w:szCs w:val="24"/>
              </w:rPr>
            </w:pPr>
            <w:r w:rsidRPr="000705FC">
              <w:rPr>
                <w:sz w:val="20"/>
                <w:szCs w:val="24"/>
              </w:rPr>
              <w:t>2</w:t>
            </w:r>
            <w:r w:rsidR="00E7121E" w:rsidRPr="000705FC">
              <w:rPr>
                <w:sz w:val="20"/>
                <w:szCs w:val="24"/>
              </w:rPr>
              <w:t>3</w:t>
            </w:r>
            <w:r w:rsidRPr="000705FC">
              <w:rPr>
                <w:sz w:val="20"/>
                <w:szCs w:val="24"/>
              </w:rPr>
              <w:t>.</w:t>
            </w:r>
            <w:r w:rsidR="00E7121E" w:rsidRPr="000705FC">
              <w:rPr>
                <w:sz w:val="20"/>
                <w:szCs w:val="24"/>
              </w:rPr>
              <w:t>9</w:t>
            </w:r>
          </w:p>
        </w:tc>
        <w:tc>
          <w:tcPr>
            <w:tcW w:w="863" w:type="dxa"/>
            <w:tcBorders>
              <w:top w:val="nil"/>
              <w:left w:val="nil"/>
              <w:bottom w:val="single" w:sz="4" w:space="0" w:color="auto"/>
              <w:right w:val="single" w:sz="4" w:space="0" w:color="auto"/>
            </w:tcBorders>
            <w:tcMar>
              <w:left w:w="58" w:type="dxa"/>
              <w:right w:w="101" w:type="dxa"/>
            </w:tcMar>
          </w:tcPr>
          <w:p w14:paraId="47F37F2D" w14:textId="68643D3A" w:rsidR="00C93AB1" w:rsidRPr="000705FC" w:rsidRDefault="00C93AB1">
            <w:pPr>
              <w:jc w:val="right"/>
              <w:rPr>
                <w:sz w:val="20"/>
                <w:szCs w:val="24"/>
              </w:rPr>
            </w:pPr>
            <w:r w:rsidRPr="000705FC">
              <w:rPr>
                <w:sz w:val="20"/>
                <w:szCs w:val="24"/>
              </w:rPr>
              <w:t>23.</w:t>
            </w:r>
            <w:r w:rsidR="00FE372F" w:rsidRPr="000705FC">
              <w:rPr>
                <w:sz w:val="20"/>
                <w:szCs w:val="24"/>
              </w:rPr>
              <w:t>3</w:t>
            </w:r>
          </w:p>
        </w:tc>
        <w:tc>
          <w:tcPr>
            <w:tcW w:w="863" w:type="dxa"/>
            <w:gridSpan w:val="2"/>
            <w:tcBorders>
              <w:top w:val="nil"/>
              <w:left w:val="nil"/>
              <w:bottom w:val="single" w:sz="4" w:space="0" w:color="auto"/>
              <w:right w:val="single" w:sz="4" w:space="0" w:color="auto"/>
            </w:tcBorders>
          </w:tcPr>
          <w:p w14:paraId="287D5040" w14:textId="0CC2B4B0" w:rsidR="00C93AB1" w:rsidRPr="000705FC" w:rsidRDefault="00E7121E">
            <w:pPr>
              <w:jc w:val="right"/>
              <w:rPr>
                <w:sz w:val="20"/>
                <w:szCs w:val="24"/>
              </w:rPr>
            </w:pPr>
            <w:r w:rsidRPr="000705FC">
              <w:rPr>
                <w:rFonts w:hint="eastAsia"/>
                <w:sz w:val="20"/>
                <w:szCs w:val="24"/>
              </w:rPr>
              <w:t>2</w:t>
            </w:r>
            <w:r w:rsidRPr="000705FC">
              <w:rPr>
                <w:sz w:val="20"/>
                <w:szCs w:val="24"/>
              </w:rPr>
              <w:t>2.6</w:t>
            </w:r>
          </w:p>
        </w:tc>
      </w:tr>
      <w:tr w:rsidR="00E7121E" w:rsidRPr="000705FC" w14:paraId="01215415" w14:textId="6A7C7CE4" w:rsidTr="00A92781">
        <w:tc>
          <w:tcPr>
            <w:tcW w:w="1614" w:type="dxa"/>
            <w:tcBorders>
              <w:top w:val="nil"/>
              <w:left w:val="single" w:sz="4" w:space="0" w:color="auto"/>
              <w:bottom w:val="single" w:sz="4" w:space="0" w:color="auto"/>
              <w:right w:val="single" w:sz="4" w:space="0" w:color="auto"/>
            </w:tcBorders>
            <w:tcMar>
              <w:left w:w="58" w:type="dxa"/>
              <w:right w:w="14" w:type="dxa"/>
            </w:tcMar>
          </w:tcPr>
          <w:p w14:paraId="5DB9B1D9" w14:textId="77777777" w:rsidR="00E7121E" w:rsidRPr="000705FC" w:rsidRDefault="00E7121E">
            <w:pPr>
              <w:widowControl w:val="0"/>
              <w:jc w:val="left"/>
              <w:rPr>
                <w:szCs w:val="24"/>
              </w:rPr>
            </w:pPr>
            <w:r w:rsidRPr="000705FC">
              <w:rPr>
                <w:sz w:val="20"/>
                <w:szCs w:val="24"/>
                <w:lang w:val="zh-CN"/>
              </w:rPr>
              <w:t>129</w:t>
            </w:r>
            <w:r w:rsidRPr="000705FC">
              <w:rPr>
                <w:rFonts w:hint="eastAsia"/>
                <w:sz w:val="20"/>
                <w:szCs w:val="24"/>
                <w:lang w:val="zh-CN"/>
              </w:rPr>
              <w:t>个剩余第</w:t>
            </w:r>
            <w:r w:rsidRPr="000705FC">
              <w:rPr>
                <w:sz w:val="20"/>
                <w:szCs w:val="24"/>
                <w:lang w:val="zh-CN"/>
              </w:rPr>
              <w:t>5</w:t>
            </w:r>
            <w:r w:rsidRPr="000705FC">
              <w:rPr>
                <w:rFonts w:hint="eastAsia"/>
                <w:sz w:val="20"/>
                <w:szCs w:val="24"/>
                <w:lang w:val="zh-CN"/>
              </w:rPr>
              <w:t>条国家占总量的</w:t>
            </w:r>
            <w:r w:rsidRPr="000705FC">
              <w:rPr>
                <w:sz w:val="20"/>
                <w:szCs w:val="24"/>
                <w:lang w:val="zh-CN"/>
              </w:rPr>
              <w:t>%</w:t>
            </w:r>
            <w:r w:rsidRPr="000705FC">
              <w:rPr>
                <w:rFonts w:hint="eastAsia"/>
                <w:sz w:val="20"/>
                <w:szCs w:val="24"/>
                <w:lang w:val="zh-CN"/>
              </w:rPr>
              <w:t xml:space="preserve">　</w:t>
            </w:r>
          </w:p>
        </w:tc>
        <w:tc>
          <w:tcPr>
            <w:tcW w:w="860" w:type="dxa"/>
            <w:tcBorders>
              <w:top w:val="nil"/>
              <w:left w:val="nil"/>
              <w:bottom w:val="single" w:sz="4" w:space="0" w:color="auto"/>
              <w:right w:val="single" w:sz="4" w:space="0" w:color="auto"/>
            </w:tcBorders>
            <w:tcMar>
              <w:left w:w="58" w:type="dxa"/>
              <w:right w:w="101" w:type="dxa"/>
            </w:tcMar>
          </w:tcPr>
          <w:p w14:paraId="37E8C958" w14:textId="77777777" w:rsidR="00E7121E" w:rsidRPr="000705FC" w:rsidRDefault="00E7121E">
            <w:pPr>
              <w:jc w:val="right"/>
              <w:rPr>
                <w:sz w:val="20"/>
                <w:szCs w:val="24"/>
              </w:rPr>
            </w:pPr>
            <w:r w:rsidRPr="000705FC">
              <w:rPr>
                <w:sz w:val="20"/>
                <w:szCs w:val="24"/>
              </w:rPr>
              <w:t>11.6</w:t>
            </w:r>
          </w:p>
        </w:tc>
        <w:tc>
          <w:tcPr>
            <w:tcW w:w="862" w:type="dxa"/>
            <w:tcBorders>
              <w:top w:val="nil"/>
              <w:left w:val="nil"/>
              <w:bottom w:val="single" w:sz="4" w:space="0" w:color="auto"/>
              <w:right w:val="single" w:sz="4" w:space="0" w:color="auto"/>
            </w:tcBorders>
            <w:tcMar>
              <w:left w:w="58" w:type="dxa"/>
              <w:right w:w="101" w:type="dxa"/>
            </w:tcMar>
          </w:tcPr>
          <w:p w14:paraId="788103F1" w14:textId="77777777" w:rsidR="00E7121E" w:rsidRPr="000705FC" w:rsidRDefault="00E7121E">
            <w:pPr>
              <w:jc w:val="right"/>
              <w:rPr>
                <w:sz w:val="20"/>
                <w:szCs w:val="24"/>
              </w:rPr>
            </w:pPr>
            <w:r w:rsidRPr="000705FC">
              <w:rPr>
                <w:sz w:val="20"/>
                <w:szCs w:val="24"/>
              </w:rPr>
              <w:t>11.2</w:t>
            </w:r>
          </w:p>
        </w:tc>
        <w:tc>
          <w:tcPr>
            <w:tcW w:w="861" w:type="dxa"/>
            <w:tcBorders>
              <w:top w:val="nil"/>
              <w:left w:val="nil"/>
              <w:bottom w:val="single" w:sz="4" w:space="0" w:color="auto"/>
              <w:right w:val="single" w:sz="4" w:space="0" w:color="auto"/>
            </w:tcBorders>
            <w:tcMar>
              <w:left w:w="58" w:type="dxa"/>
              <w:right w:w="101" w:type="dxa"/>
            </w:tcMar>
          </w:tcPr>
          <w:p w14:paraId="08811FA1" w14:textId="77777777" w:rsidR="00E7121E" w:rsidRPr="000705FC" w:rsidRDefault="00E7121E">
            <w:pPr>
              <w:jc w:val="right"/>
              <w:rPr>
                <w:sz w:val="20"/>
                <w:szCs w:val="24"/>
              </w:rPr>
            </w:pPr>
            <w:r w:rsidRPr="000705FC">
              <w:rPr>
                <w:sz w:val="20"/>
                <w:szCs w:val="24"/>
              </w:rPr>
              <w:t>11.5</w:t>
            </w:r>
          </w:p>
        </w:tc>
        <w:tc>
          <w:tcPr>
            <w:tcW w:w="862" w:type="dxa"/>
            <w:tcBorders>
              <w:top w:val="nil"/>
              <w:left w:val="nil"/>
              <w:bottom w:val="single" w:sz="4" w:space="0" w:color="auto"/>
              <w:right w:val="single" w:sz="4" w:space="0" w:color="auto"/>
            </w:tcBorders>
            <w:tcMar>
              <w:left w:w="58" w:type="dxa"/>
              <w:right w:w="101" w:type="dxa"/>
            </w:tcMar>
          </w:tcPr>
          <w:p w14:paraId="5CA70654" w14:textId="688DC9B6" w:rsidR="00E7121E" w:rsidRPr="000705FC" w:rsidRDefault="00E7121E">
            <w:pPr>
              <w:jc w:val="right"/>
              <w:rPr>
                <w:sz w:val="20"/>
                <w:szCs w:val="24"/>
              </w:rPr>
            </w:pPr>
            <w:r w:rsidRPr="000705FC">
              <w:rPr>
                <w:sz w:val="20"/>
                <w:szCs w:val="24"/>
              </w:rPr>
              <w:t>11.9</w:t>
            </w:r>
          </w:p>
        </w:tc>
        <w:tc>
          <w:tcPr>
            <w:tcW w:w="861" w:type="dxa"/>
            <w:tcBorders>
              <w:top w:val="nil"/>
              <w:left w:val="nil"/>
              <w:bottom w:val="single" w:sz="4" w:space="0" w:color="auto"/>
              <w:right w:val="single" w:sz="4" w:space="0" w:color="auto"/>
            </w:tcBorders>
            <w:tcMar>
              <w:left w:w="58" w:type="dxa"/>
              <w:right w:w="101" w:type="dxa"/>
            </w:tcMar>
          </w:tcPr>
          <w:p w14:paraId="0EAAB01E" w14:textId="22803DAF" w:rsidR="00E7121E" w:rsidRPr="000705FC" w:rsidRDefault="00E7121E">
            <w:pPr>
              <w:jc w:val="right"/>
              <w:rPr>
                <w:sz w:val="20"/>
                <w:szCs w:val="24"/>
              </w:rPr>
            </w:pPr>
            <w:r w:rsidRPr="000705FC">
              <w:rPr>
                <w:sz w:val="20"/>
                <w:szCs w:val="24"/>
              </w:rPr>
              <w:t>12.7</w:t>
            </w:r>
          </w:p>
        </w:tc>
        <w:tc>
          <w:tcPr>
            <w:tcW w:w="862" w:type="dxa"/>
            <w:tcBorders>
              <w:top w:val="nil"/>
              <w:left w:val="nil"/>
              <w:bottom w:val="single" w:sz="4" w:space="0" w:color="auto"/>
              <w:right w:val="single" w:sz="4" w:space="0" w:color="auto"/>
            </w:tcBorders>
            <w:tcMar>
              <w:left w:w="58" w:type="dxa"/>
              <w:right w:w="101" w:type="dxa"/>
            </w:tcMar>
          </w:tcPr>
          <w:p w14:paraId="45331C15" w14:textId="2CCB3200" w:rsidR="00E7121E" w:rsidRPr="000705FC" w:rsidRDefault="00E7121E">
            <w:pPr>
              <w:jc w:val="right"/>
              <w:rPr>
                <w:sz w:val="20"/>
                <w:szCs w:val="24"/>
              </w:rPr>
            </w:pPr>
            <w:r w:rsidRPr="000705FC">
              <w:rPr>
                <w:sz w:val="20"/>
                <w:szCs w:val="24"/>
              </w:rPr>
              <w:t>11.9</w:t>
            </w:r>
          </w:p>
        </w:tc>
        <w:tc>
          <w:tcPr>
            <w:tcW w:w="861" w:type="dxa"/>
            <w:tcBorders>
              <w:top w:val="nil"/>
              <w:left w:val="nil"/>
              <w:bottom w:val="single" w:sz="4" w:space="0" w:color="auto"/>
              <w:right w:val="single" w:sz="4" w:space="0" w:color="auto"/>
            </w:tcBorders>
            <w:tcMar>
              <w:left w:w="58" w:type="dxa"/>
              <w:right w:w="101" w:type="dxa"/>
            </w:tcMar>
          </w:tcPr>
          <w:p w14:paraId="54C91969" w14:textId="51DBBF4C" w:rsidR="00E7121E" w:rsidRPr="000705FC" w:rsidRDefault="00E7121E">
            <w:pPr>
              <w:jc w:val="right"/>
              <w:rPr>
                <w:sz w:val="20"/>
                <w:szCs w:val="24"/>
              </w:rPr>
            </w:pPr>
            <w:r w:rsidRPr="000705FC">
              <w:rPr>
                <w:sz w:val="20"/>
                <w:szCs w:val="24"/>
              </w:rPr>
              <w:t>11.3</w:t>
            </w:r>
          </w:p>
        </w:tc>
        <w:tc>
          <w:tcPr>
            <w:tcW w:w="876" w:type="dxa"/>
            <w:tcBorders>
              <w:top w:val="nil"/>
              <w:left w:val="nil"/>
              <w:bottom w:val="single" w:sz="4" w:space="0" w:color="auto"/>
              <w:right w:val="single" w:sz="4" w:space="0" w:color="auto"/>
            </w:tcBorders>
            <w:tcMar>
              <w:left w:w="58" w:type="dxa"/>
              <w:right w:w="101" w:type="dxa"/>
            </w:tcMar>
          </w:tcPr>
          <w:p w14:paraId="41E0AB6F" w14:textId="107A56F3" w:rsidR="00E7121E" w:rsidRPr="000705FC" w:rsidRDefault="00E7121E">
            <w:pPr>
              <w:jc w:val="right"/>
              <w:rPr>
                <w:sz w:val="20"/>
                <w:szCs w:val="24"/>
              </w:rPr>
            </w:pPr>
            <w:r w:rsidRPr="000705FC">
              <w:rPr>
                <w:sz w:val="20"/>
                <w:szCs w:val="24"/>
              </w:rPr>
              <w:t>10.3</w:t>
            </w:r>
          </w:p>
        </w:tc>
        <w:tc>
          <w:tcPr>
            <w:tcW w:w="863" w:type="dxa"/>
            <w:tcBorders>
              <w:top w:val="nil"/>
              <w:left w:val="nil"/>
              <w:bottom w:val="single" w:sz="4" w:space="0" w:color="auto"/>
              <w:right w:val="single" w:sz="4" w:space="0" w:color="auto"/>
            </w:tcBorders>
            <w:tcMar>
              <w:left w:w="58" w:type="dxa"/>
              <w:right w:w="101" w:type="dxa"/>
            </w:tcMar>
          </w:tcPr>
          <w:p w14:paraId="631D9671" w14:textId="338FB921" w:rsidR="00E7121E" w:rsidRPr="000705FC" w:rsidRDefault="00E7121E">
            <w:pPr>
              <w:jc w:val="right"/>
              <w:rPr>
                <w:sz w:val="20"/>
                <w:szCs w:val="24"/>
              </w:rPr>
            </w:pPr>
            <w:r w:rsidRPr="000705FC">
              <w:rPr>
                <w:sz w:val="20"/>
                <w:szCs w:val="24"/>
              </w:rPr>
              <w:t>10.1</w:t>
            </w:r>
          </w:p>
        </w:tc>
        <w:tc>
          <w:tcPr>
            <w:tcW w:w="536" w:type="dxa"/>
            <w:tcBorders>
              <w:top w:val="nil"/>
              <w:left w:val="nil"/>
              <w:bottom w:val="single" w:sz="4" w:space="0" w:color="auto"/>
              <w:right w:val="single" w:sz="4" w:space="0" w:color="auto"/>
            </w:tcBorders>
          </w:tcPr>
          <w:p w14:paraId="497816FD" w14:textId="30284656" w:rsidR="00E7121E" w:rsidRPr="000705FC" w:rsidRDefault="00E7121E">
            <w:pPr>
              <w:jc w:val="right"/>
              <w:rPr>
                <w:sz w:val="15"/>
                <w:szCs w:val="15"/>
              </w:rPr>
            </w:pPr>
            <w:r w:rsidRPr="000705FC">
              <w:rPr>
                <w:rFonts w:hint="eastAsia"/>
                <w:sz w:val="15"/>
                <w:szCs w:val="15"/>
              </w:rPr>
              <w:t>1</w:t>
            </w:r>
            <w:r w:rsidRPr="000705FC">
              <w:rPr>
                <w:sz w:val="15"/>
                <w:szCs w:val="15"/>
              </w:rPr>
              <w:t>0.8</w:t>
            </w:r>
          </w:p>
        </w:tc>
        <w:tc>
          <w:tcPr>
            <w:tcW w:w="327" w:type="dxa"/>
            <w:tcBorders>
              <w:top w:val="nil"/>
              <w:left w:val="nil"/>
              <w:bottom w:val="single" w:sz="4" w:space="0" w:color="auto"/>
              <w:right w:val="single" w:sz="4" w:space="0" w:color="auto"/>
            </w:tcBorders>
          </w:tcPr>
          <w:p w14:paraId="44D02845" w14:textId="46266185" w:rsidR="00E7121E" w:rsidRPr="000705FC" w:rsidRDefault="00E7121E">
            <w:pPr>
              <w:jc w:val="right"/>
              <w:rPr>
                <w:sz w:val="20"/>
                <w:szCs w:val="24"/>
              </w:rPr>
            </w:pPr>
          </w:p>
        </w:tc>
      </w:tr>
    </w:tbl>
    <w:p w14:paraId="76A353BC" w14:textId="77777777" w:rsidR="009D6023" w:rsidRPr="000705FC" w:rsidRDefault="009D6023">
      <w:pPr>
        <w:pStyle w:val="Heading1"/>
        <w:numPr>
          <w:ilvl w:val="0"/>
          <w:numId w:val="0"/>
        </w:numPr>
        <w:spacing w:after="0"/>
        <w:rPr>
          <w:b/>
          <w:noProof/>
          <w:sz w:val="18"/>
          <w:szCs w:val="24"/>
        </w:rPr>
      </w:pPr>
      <w:r w:rsidRPr="000705FC">
        <w:rPr>
          <w:b/>
          <w:noProof/>
          <w:sz w:val="18"/>
          <w:szCs w:val="24"/>
        </w:rPr>
        <w:t>*</w:t>
      </w:r>
      <w:r w:rsidRPr="000705FC">
        <w:rPr>
          <w:rFonts w:hint="eastAsia"/>
          <w:noProof/>
          <w:sz w:val="18"/>
          <w:szCs w:val="24"/>
        </w:rPr>
        <w:t>阿根廷、巴西、埃及、印度、印度尼西亚、伊朗伊斯兰共和国、科威特、马来西亚、墨西哥、尼日利亚、沙特阿拉伯、南非、泰国和土耳其。</w:t>
      </w:r>
    </w:p>
    <w:p w14:paraId="72D056A5" w14:textId="77777777" w:rsidR="009D6023" w:rsidRPr="000705FC" w:rsidRDefault="009D6023">
      <w:pPr>
        <w:rPr>
          <w:szCs w:val="24"/>
        </w:rPr>
      </w:pPr>
    </w:p>
    <w:p w14:paraId="3D98ED5B" w14:textId="77777777" w:rsidR="009D6023" w:rsidRPr="000705FC" w:rsidRDefault="009D6023">
      <w:pPr>
        <w:pStyle w:val="Heading1"/>
        <w:rPr>
          <w:sz w:val="24"/>
          <w:szCs w:val="24"/>
        </w:rPr>
      </w:pPr>
      <w:r w:rsidRPr="000705FC">
        <w:rPr>
          <w:rFonts w:hint="eastAsia"/>
          <w:sz w:val="24"/>
          <w:szCs w:val="24"/>
          <w:lang w:val="zh-CN"/>
        </w:rPr>
        <w:t>表</w:t>
      </w:r>
      <w:r w:rsidRPr="000705FC">
        <w:rPr>
          <w:sz w:val="24"/>
          <w:szCs w:val="24"/>
          <w:lang w:val="en-US"/>
        </w:rPr>
        <w:t>8</w:t>
      </w:r>
      <w:r w:rsidRPr="000705FC">
        <w:rPr>
          <w:rFonts w:hint="eastAsia"/>
          <w:sz w:val="24"/>
          <w:szCs w:val="24"/>
          <w:lang w:val="zh-CN"/>
        </w:rPr>
        <w:t>载列第</w:t>
      </w:r>
      <w:r w:rsidRPr="000705FC">
        <w:rPr>
          <w:sz w:val="24"/>
          <w:szCs w:val="24"/>
          <w:lang w:val="en-US"/>
        </w:rPr>
        <w:t>5</w:t>
      </w:r>
      <w:r w:rsidRPr="000705FC">
        <w:rPr>
          <w:rFonts w:hint="eastAsia"/>
          <w:sz w:val="24"/>
          <w:szCs w:val="24"/>
          <w:lang w:val="zh-CN"/>
        </w:rPr>
        <w:t>条国家消费的三种主要氟氯烃的行业分布情况。分析显示这些物质的总消费量持续减少。</w:t>
      </w:r>
    </w:p>
    <w:p w14:paraId="624BD1E3" w14:textId="5B4433C2" w:rsidR="00486CFC" w:rsidRDefault="00486CFC">
      <w:pPr>
        <w:pStyle w:val="Heading1"/>
        <w:numPr>
          <w:ilvl w:val="0"/>
          <w:numId w:val="0"/>
        </w:numPr>
        <w:spacing w:after="0"/>
        <w:rPr>
          <w:rFonts w:eastAsia="SimHei"/>
          <w:b/>
          <w:sz w:val="24"/>
          <w:szCs w:val="24"/>
          <w:lang w:val="zh-CN"/>
        </w:rPr>
      </w:pPr>
    </w:p>
    <w:p w14:paraId="2ED687D0" w14:textId="3F0C9F66" w:rsidR="009D6023" w:rsidRPr="000705FC" w:rsidRDefault="009D6023">
      <w:pPr>
        <w:pStyle w:val="Heading1"/>
        <w:numPr>
          <w:ilvl w:val="0"/>
          <w:numId w:val="0"/>
        </w:numPr>
        <w:spacing w:after="0"/>
        <w:rPr>
          <w:rFonts w:eastAsia="SimHei"/>
          <w:b/>
          <w:sz w:val="24"/>
          <w:szCs w:val="24"/>
        </w:rPr>
      </w:pPr>
      <w:r w:rsidRPr="000705FC">
        <w:rPr>
          <w:rFonts w:eastAsia="SimHei"/>
          <w:b/>
          <w:sz w:val="24"/>
          <w:szCs w:val="24"/>
          <w:lang w:val="zh-CN"/>
        </w:rPr>
        <w:t>表</w:t>
      </w:r>
      <w:r w:rsidRPr="000705FC">
        <w:rPr>
          <w:rFonts w:eastAsia="SimHei"/>
          <w:b/>
          <w:sz w:val="24"/>
          <w:szCs w:val="24"/>
          <w:lang w:val="en-US"/>
        </w:rPr>
        <w:t xml:space="preserve">8.  </w:t>
      </w:r>
      <w:r w:rsidRPr="000705FC">
        <w:rPr>
          <w:rFonts w:eastAsia="SimHei"/>
          <w:b/>
          <w:sz w:val="24"/>
          <w:szCs w:val="24"/>
          <w:lang w:val="zh-CN"/>
        </w:rPr>
        <w:t>第</w:t>
      </w:r>
      <w:r w:rsidRPr="000705FC">
        <w:rPr>
          <w:rFonts w:eastAsia="SimHei"/>
          <w:b/>
          <w:sz w:val="24"/>
          <w:szCs w:val="24"/>
          <w:lang w:val="zh-CN"/>
        </w:rPr>
        <w:t>5</w:t>
      </w:r>
      <w:r w:rsidRPr="000705FC">
        <w:rPr>
          <w:rFonts w:eastAsia="SimHei"/>
          <w:b/>
          <w:sz w:val="24"/>
          <w:szCs w:val="24"/>
          <w:lang w:val="zh-CN"/>
        </w:rPr>
        <w:t>条国家消费的主要氟氯烃的行业分布情况（</w:t>
      </w:r>
      <w:r w:rsidRPr="000705FC">
        <w:rPr>
          <w:rFonts w:eastAsia="SimHei"/>
          <w:b/>
          <w:sz w:val="24"/>
          <w:szCs w:val="24"/>
          <w:lang w:val="zh-CN"/>
        </w:rPr>
        <w:t xml:space="preserve">ODP </w:t>
      </w:r>
      <w:r w:rsidRPr="000705FC">
        <w:rPr>
          <w:rFonts w:eastAsia="SimHei"/>
          <w:b/>
          <w:sz w:val="24"/>
          <w:szCs w:val="24"/>
          <w:lang w:val="zh-CN"/>
        </w:rPr>
        <w:t>吨）</w:t>
      </w:r>
    </w:p>
    <w:tbl>
      <w:tblPr>
        <w:tblW w:w="10267" w:type="dxa"/>
        <w:tblLayout w:type="fixed"/>
        <w:tblLook w:val="00A0" w:firstRow="1" w:lastRow="0" w:firstColumn="1" w:lastColumn="0" w:noHBand="0" w:noVBand="0"/>
      </w:tblPr>
      <w:tblGrid>
        <w:gridCol w:w="1555"/>
        <w:gridCol w:w="860"/>
        <w:gridCol w:w="860"/>
        <w:gridCol w:w="860"/>
        <w:gridCol w:w="860"/>
        <w:gridCol w:w="860"/>
        <w:gridCol w:w="860"/>
        <w:gridCol w:w="860"/>
        <w:gridCol w:w="860"/>
        <w:gridCol w:w="916"/>
        <w:gridCol w:w="916"/>
      </w:tblGrid>
      <w:tr w:rsidR="00E7121E" w:rsidRPr="000705FC" w14:paraId="0BD25DBF" w14:textId="53556E01" w:rsidTr="00E7121E">
        <w:trPr>
          <w:tblHeader/>
        </w:trPr>
        <w:tc>
          <w:tcPr>
            <w:tcW w:w="1555" w:type="dxa"/>
            <w:tcBorders>
              <w:top w:val="single" w:sz="4" w:space="0" w:color="auto"/>
              <w:left w:val="single" w:sz="4" w:space="0" w:color="auto"/>
              <w:bottom w:val="single" w:sz="4" w:space="0" w:color="auto"/>
              <w:right w:val="single" w:sz="4" w:space="0" w:color="auto"/>
            </w:tcBorders>
            <w:noWrap/>
            <w:tcMar>
              <w:left w:w="29" w:type="dxa"/>
              <w:right w:w="29" w:type="dxa"/>
            </w:tcMar>
            <w:vAlign w:val="center"/>
          </w:tcPr>
          <w:p w14:paraId="77250289" w14:textId="77777777" w:rsidR="00E7121E" w:rsidRPr="000705FC" w:rsidRDefault="00E7121E">
            <w:pPr>
              <w:rPr>
                <w:rFonts w:eastAsia="SimHei"/>
                <w:szCs w:val="24"/>
              </w:rPr>
            </w:pPr>
            <w:r w:rsidRPr="000705FC">
              <w:rPr>
                <w:rFonts w:eastAsia="SimHei"/>
                <w:b/>
                <w:sz w:val="20"/>
                <w:szCs w:val="24"/>
                <w:lang w:val="zh-CN"/>
              </w:rPr>
              <w:t>行业</w:t>
            </w:r>
          </w:p>
        </w:tc>
        <w:tc>
          <w:tcPr>
            <w:tcW w:w="860" w:type="dxa"/>
            <w:tcBorders>
              <w:top w:val="single" w:sz="4" w:space="0" w:color="auto"/>
              <w:left w:val="nil"/>
              <w:bottom w:val="single" w:sz="4" w:space="0" w:color="auto"/>
              <w:right w:val="single" w:sz="4" w:space="0" w:color="auto"/>
            </w:tcBorders>
            <w:noWrap/>
            <w:tcMar>
              <w:left w:w="29" w:type="dxa"/>
              <w:right w:w="29" w:type="dxa"/>
            </w:tcMar>
          </w:tcPr>
          <w:p w14:paraId="61DF4903" w14:textId="77777777" w:rsidR="00E7121E" w:rsidRPr="000705FC" w:rsidRDefault="00E7121E">
            <w:pPr>
              <w:jc w:val="center"/>
              <w:rPr>
                <w:rFonts w:eastAsia="SimHei"/>
                <w:b/>
                <w:sz w:val="20"/>
                <w:szCs w:val="24"/>
              </w:rPr>
            </w:pPr>
            <w:r w:rsidRPr="000705FC">
              <w:rPr>
                <w:rFonts w:eastAsia="SimHei"/>
                <w:b/>
                <w:sz w:val="20"/>
                <w:szCs w:val="24"/>
              </w:rPr>
              <w:t>2011</w:t>
            </w:r>
          </w:p>
        </w:tc>
        <w:tc>
          <w:tcPr>
            <w:tcW w:w="860" w:type="dxa"/>
            <w:tcBorders>
              <w:top w:val="single" w:sz="4" w:space="0" w:color="auto"/>
              <w:left w:val="nil"/>
              <w:bottom w:val="single" w:sz="4" w:space="0" w:color="auto"/>
              <w:right w:val="single" w:sz="4" w:space="0" w:color="auto"/>
            </w:tcBorders>
            <w:noWrap/>
            <w:tcMar>
              <w:left w:w="29" w:type="dxa"/>
              <w:right w:w="29" w:type="dxa"/>
            </w:tcMar>
          </w:tcPr>
          <w:p w14:paraId="4E00F30C" w14:textId="77777777" w:rsidR="00E7121E" w:rsidRPr="000705FC" w:rsidRDefault="00E7121E">
            <w:pPr>
              <w:jc w:val="center"/>
              <w:rPr>
                <w:rFonts w:eastAsia="SimHei"/>
                <w:b/>
                <w:sz w:val="20"/>
                <w:szCs w:val="24"/>
              </w:rPr>
            </w:pPr>
            <w:r w:rsidRPr="000705FC">
              <w:rPr>
                <w:rFonts w:eastAsia="SimHei"/>
                <w:b/>
                <w:sz w:val="20"/>
                <w:szCs w:val="24"/>
              </w:rPr>
              <w:t>2012</w:t>
            </w:r>
          </w:p>
        </w:tc>
        <w:tc>
          <w:tcPr>
            <w:tcW w:w="860" w:type="dxa"/>
            <w:tcBorders>
              <w:top w:val="single" w:sz="4" w:space="0" w:color="auto"/>
              <w:left w:val="nil"/>
              <w:bottom w:val="single" w:sz="4" w:space="0" w:color="auto"/>
              <w:right w:val="single" w:sz="4" w:space="0" w:color="auto"/>
            </w:tcBorders>
            <w:noWrap/>
            <w:tcMar>
              <w:left w:w="29" w:type="dxa"/>
              <w:right w:w="29" w:type="dxa"/>
            </w:tcMar>
          </w:tcPr>
          <w:p w14:paraId="1578EFF9" w14:textId="77777777" w:rsidR="00E7121E" w:rsidRPr="000705FC" w:rsidRDefault="00E7121E">
            <w:pPr>
              <w:jc w:val="center"/>
              <w:rPr>
                <w:rFonts w:eastAsia="SimHei"/>
                <w:b/>
                <w:sz w:val="20"/>
                <w:szCs w:val="24"/>
              </w:rPr>
            </w:pPr>
            <w:r w:rsidRPr="000705FC">
              <w:rPr>
                <w:rFonts w:eastAsia="SimHei"/>
                <w:b/>
                <w:sz w:val="20"/>
                <w:szCs w:val="24"/>
              </w:rPr>
              <w:t>2013</w:t>
            </w:r>
          </w:p>
        </w:tc>
        <w:tc>
          <w:tcPr>
            <w:tcW w:w="860" w:type="dxa"/>
            <w:tcBorders>
              <w:top w:val="single" w:sz="4" w:space="0" w:color="auto"/>
              <w:left w:val="nil"/>
              <w:bottom w:val="single" w:sz="4" w:space="0" w:color="auto"/>
              <w:right w:val="single" w:sz="4" w:space="0" w:color="auto"/>
            </w:tcBorders>
            <w:noWrap/>
            <w:tcMar>
              <w:left w:w="29" w:type="dxa"/>
              <w:right w:w="29" w:type="dxa"/>
            </w:tcMar>
          </w:tcPr>
          <w:p w14:paraId="5B9AEA6A" w14:textId="77777777" w:rsidR="00E7121E" w:rsidRPr="000705FC" w:rsidRDefault="00E7121E">
            <w:pPr>
              <w:jc w:val="center"/>
              <w:rPr>
                <w:rFonts w:eastAsia="SimHei"/>
                <w:b/>
                <w:sz w:val="20"/>
                <w:szCs w:val="24"/>
              </w:rPr>
            </w:pPr>
            <w:r w:rsidRPr="000705FC">
              <w:rPr>
                <w:rFonts w:eastAsia="SimHei"/>
                <w:b/>
                <w:sz w:val="20"/>
                <w:szCs w:val="24"/>
              </w:rPr>
              <w:t>2014</w:t>
            </w:r>
          </w:p>
        </w:tc>
        <w:tc>
          <w:tcPr>
            <w:tcW w:w="860" w:type="dxa"/>
            <w:tcBorders>
              <w:top w:val="single" w:sz="4" w:space="0" w:color="auto"/>
              <w:left w:val="nil"/>
              <w:bottom w:val="single" w:sz="4" w:space="0" w:color="auto"/>
              <w:right w:val="single" w:sz="4" w:space="0" w:color="auto"/>
            </w:tcBorders>
            <w:noWrap/>
            <w:tcMar>
              <w:left w:w="29" w:type="dxa"/>
              <w:right w:w="29" w:type="dxa"/>
            </w:tcMar>
          </w:tcPr>
          <w:p w14:paraId="611FBEDF" w14:textId="77777777" w:rsidR="00E7121E" w:rsidRPr="000705FC" w:rsidRDefault="00E7121E">
            <w:pPr>
              <w:jc w:val="center"/>
              <w:rPr>
                <w:rFonts w:eastAsia="SimHei"/>
                <w:b/>
                <w:sz w:val="20"/>
                <w:szCs w:val="24"/>
              </w:rPr>
            </w:pPr>
            <w:r w:rsidRPr="000705FC">
              <w:rPr>
                <w:rFonts w:eastAsia="SimHei"/>
                <w:b/>
                <w:sz w:val="20"/>
                <w:szCs w:val="24"/>
              </w:rPr>
              <w:t>2015</w:t>
            </w:r>
          </w:p>
        </w:tc>
        <w:tc>
          <w:tcPr>
            <w:tcW w:w="860" w:type="dxa"/>
            <w:tcBorders>
              <w:top w:val="single" w:sz="4" w:space="0" w:color="auto"/>
              <w:left w:val="nil"/>
              <w:bottom w:val="single" w:sz="4" w:space="0" w:color="auto"/>
              <w:right w:val="single" w:sz="4" w:space="0" w:color="auto"/>
            </w:tcBorders>
            <w:tcMar>
              <w:left w:w="29" w:type="dxa"/>
              <w:right w:w="29" w:type="dxa"/>
            </w:tcMar>
          </w:tcPr>
          <w:p w14:paraId="19EA4D1A" w14:textId="77777777" w:rsidR="00E7121E" w:rsidRPr="000705FC" w:rsidRDefault="00E7121E">
            <w:pPr>
              <w:jc w:val="center"/>
              <w:rPr>
                <w:rFonts w:eastAsia="SimHei"/>
                <w:b/>
                <w:sz w:val="20"/>
                <w:szCs w:val="24"/>
              </w:rPr>
            </w:pPr>
            <w:r w:rsidRPr="000705FC">
              <w:rPr>
                <w:rFonts w:eastAsia="SimHei"/>
                <w:b/>
                <w:sz w:val="20"/>
                <w:szCs w:val="24"/>
              </w:rPr>
              <w:t>2016</w:t>
            </w:r>
          </w:p>
        </w:tc>
        <w:tc>
          <w:tcPr>
            <w:tcW w:w="860" w:type="dxa"/>
            <w:tcBorders>
              <w:top w:val="single" w:sz="4" w:space="0" w:color="auto"/>
              <w:left w:val="nil"/>
              <w:bottom w:val="single" w:sz="4" w:space="0" w:color="auto"/>
              <w:right w:val="single" w:sz="4" w:space="0" w:color="auto"/>
            </w:tcBorders>
            <w:tcMar>
              <w:left w:w="29" w:type="dxa"/>
              <w:right w:w="29" w:type="dxa"/>
            </w:tcMar>
          </w:tcPr>
          <w:p w14:paraId="4C9C9AFD" w14:textId="77777777" w:rsidR="00E7121E" w:rsidRPr="000705FC" w:rsidRDefault="00E7121E">
            <w:pPr>
              <w:jc w:val="center"/>
              <w:rPr>
                <w:rFonts w:eastAsia="SimHei"/>
                <w:b/>
                <w:sz w:val="20"/>
                <w:szCs w:val="24"/>
              </w:rPr>
            </w:pPr>
            <w:r w:rsidRPr="000705FC">
              <w:rPr>
                <w:rFonts w:eastAsia="SimHei"/>
                <w:b/>
                <w:sz w:val="20"/>
                <w:szCs w:val="24"/>
              </w:rPr>
              <w:t>2017</w:t>
            </w:r>
          </w:p>
        </w:tc>
        <w:tc>
          <w:tcPr>
            <w:tcW w:w="860" w:type="dxa"/>
            <w:tcBorders>
              <w:top w:val="single" w:sz="4" w:space="0" w:color="auto"/>
              <w:left w:val="nil"/>
              <w:bottom w:val="single" w:sz="4" w:space="0" w:color="auto"/>
              <w:right w:val="single" w:sz="4" w:space="0" w:color="auto"/>
            </w:tcBorders>
            <w:tcMar>
              <w:left w:w="29" w:type="dxa"/>
              <w:right w:w="29" w:type="dxa"/>
            </w:tcMar>
          </w:tcPr>
          <w:p w14:paraId="2EF2ACC2" w14:textId="77777777" w:rsidR="00E7121E" w:rsidRPr="000705FC" w:rsidRDefault="00E7121E">
            <w:pPr>
              <w:jc w:val="center"/>
              <w:rPr>
                <w:rFonts w:eastAsia="SimHei"/>
                <w:b/>
                <w:sz w:val="20"/>
                <w:szCs w:val="24"/>
              </w:rPr>
            </w:pPr>
            <w:r w:rsidRPr="000705FC">
              <w:rPr>
                <w:rFonts w:eastAsia="SimHei"/>
                <w:b/>
                <w:sz w:val="20"/>
                <w:szCs w:val="24"/>
              </w:rPr>
              <w:t>2018</w:t>
            </w:r>
          </w:p>
        </w:tc>
        <w:tc>
          <w:tcPr>
            <w:tcW w:w="916" w:type="dxa"/>
            <w:tcBorders>
              <w:top w:val="single" w:sz="4" w:space="0" w:color="auto"/>
              <w:left w:val="nil"/>
              <w:bottom w:val="single" w:sz="4" w:space="0" w:color="auto"/>
              <w:right w:val="single" w:sz="4" w:space="0" w:color="auto"/>
            </w:tcBorders>
          </w:tcPr>
          <w:p w14:paraId="2EDA67F1" w14:textId="77777777" w:rsidR="00E7121E" w:rsidRPr="000705FC" w:rsidRDefault="00E7121E">
            <w:pPr>
              <w:jc w:val="center"/>
              <w:rPr>
                <w:rFonts w:eastAsia="SimHei"/>
                <w:b/>
                <w:sz w:val="20"/>
                <w:szCs w:val="24"/>
              </w:rPr>
            </w:pPr>
            <w:r w:rsidRPr="000705FC">
              <w:rPr>
                <w:rFonts w:eastAsia="SimHei"/>
                <w:b/>
                <w:sz w:val="20"/>
                <w:szCs w:val="24"/>
              </w:rPr>
              <w:t>2019</w:t>
            </w:r>
          </w:p>
        </w:tc>
        <w:tc>
          <w:tcPr>
            <w:tcW w:w="916" w:type="dxa"/>
            <w:tcBorders>
              <w:top w:val="single" w:sz="4" w:space="0" w:color="auto"/>
              <w:left w:val="nil"/>
              <w:bottom w:val="single" w:sz="4" w:space="0" w:color="auto"/>
              <w:right w:val="single" w:sz="4" w:space="0" w:color="auto"/>
            </w:tcBorders>
          </w:tcPr>
          <w:p w14:paraId="0F69F562" w14:textId="59EB7CF6" w:rsidR="00E7121E" w:rsidRPr="000705FC" w:rsidRDefault="004156A1">
            <w:pPr>
              <w:jc w:val="center"/>
              <w:rPr>
                <w:rFonts w:eastAsia="SimHei"/>
                <w:b/>
                <w:sz w:val="20"/>
                <w:szCs w:val="24"/>
              </w:rPr>
            </w:pPr>
            <w:r w:rsidRPr="000705FC">
              <w:rPr>
                <w:rFonts w:eastAsia="SimHei"/>
                <w:b/>
                <w:sz w:val="20"/>
                <w:szCs w:val="24"/>
              </w:rPr>
              <w:t>2020</w:t>
            </w:r>
          </w:p>
        </w:tc>
      </w:tr>
      <w:tr w:rsidR="00E7121E" w:rsidRPr="000705FC" w14:paraId="1835FC2C" w14:textId="6EF75BFC" w:rsidTr="00026B2A">
        <w:trPr>
          <w:trHeight w:val="79"/>
        </w:trPr>
        <w:tc>
          <w:tcPr>
            <w:tcW w:w="10267" w:type="dxa"/>
            <w:gridSpan w:val="11"/>
            <w:tcBorders>
              <w:top w:val="nil"/>
              <w:left w:val="single" w:sz="4" w:space="0" w:color="auto"/>
              <w:bottom w:val="single" w:sz="4" w:space="0" w:color="auto"/>
              <w:right w:val="single" w:sz="4" w:space="0" w:color="auto"/>
            </w:tcBorders>
            <w:noWrap/>
            <w:tcMar>
              <w:left w:w="29" w:type="dxa"/>
              <w:right w:w="29" w:type="dxa"/>
            </w:tcMar>
          </w:tcPr>
          <w:p w14:paraId="2290B2E8" w14:textId="5DDEA4E1" w:rsidR="00E7121E" w:rsidRPr="000705FC" w:rsidRDefault="00E7121E">
            <w:pPr>
              <w:jc w:val="left"/>
              <w:rPr>
                <w:b/>
                <w:noProof/>
                <w:sz w:val="20"/>
                <w:szCs w:val="24"/>
              </w:rPr>
            </w:pPr>
            <w:r w:rsidRPr="000705FC">
              <w:rPr>
                <w:b/>
                <w:noProof/>
                <w:sz w:val="20"/>
                <w:szCs w:val="24"/>
              </w:rPr>
              <w:t>HCFC-22 </w:t>
            </w:r>
          </w:p>
        </w:tc>
      </w:tr>
      <w:tr w:rsidR="00E7121E" w:rsidRPr="000705FC" w14:paraId="6AB36D90" w14:textId="242C388A" w:rsidTr="00E7121E">
        <w:tc>
          <w:tcPr>
            <w:tcW w:w="1555" w:type="dxa"/>
            <w:tcBorders>
              <w:top w:val="nil"/>
              <w:left w:val="single" w:sz="4" w:space="0" w:color="auto"/>
              <w:bottom w:val="single" w:sz="4" w:space="0" w:color="auto"/>
              <w:right w:val="single" w:sz="4" w:space="0" w:color="auto"/>
            </w:tcBorders>
            <w:noWrap/>
            <w:tcMar>
              <w:left w:w="29" w:type="dxa"/>
              <w:right w:w="29" w:type="dxa"/>
            </w:tcMar>
          </w:tcPr>
          <w:p w14:paraId="6A17DAFB" w14:textId="77777777" w:rsidR="00E7121E" w:rsidRPr="000705FC" w:rsidRDefault="00E7121E">
            <w:pPr>
              <w:jc w:val="left"/>
              <w:rPr>
                <w:szCs w:val="24"/>
              </w:rPr>
            </w:pPr>
            <w:r w:rsidRPr="000705FC">
              <w:rPr>
                <w:rFonts w:hint="eastAsia"/>
                <w:sz w:val="20"/>
                <w:szCs w:val="24"/>
                <w:lang w:val="zh-CN"/>
              </w:rPr>
              <w:t>气雾剂</w:t>
            </w:r>
          </w:p>
        </w:tc>
        <w:tc>
          <w:tcPr>
            <w:tcW w:w="860" w:type="dxa"/>
            <w:tcBorders>
              <w:top w:val="nil"/>
              <w:left w:val="nil"/>
              <w:bottom w:val="single" w:sz="4" w:space="0" w:color="auto"/>
              <w:right w:val="single" w:sz="4" w:space="0" w:color="auto"/>
            </w:tcBorders>
            <w:noWrap/>
            <w:tcMar>
              <w:left w:w="29" w:type="dxa"/>
              <w:right w:w="29" w:type="dxa"/>
            </w:tcMar>
          </w:tcPr>
          <w:p w14:paraId="3038B576" w14:textId="77777777" w:rsidR="00E7121E" w:rsidRPr="000705FC" w:rsidRDefault="00E7121E">
            <w:pPr>
              <w:widowControl w:val="0"/>
              <w:ind w:right="8"/>
              <w:jc w:val="right"/>
              <w:rPr>
                <w:sz w:val="20"/>
                <w:szCs w:val="24"/>
              </w:rPr>
            </w:pPr>
            <w:r w:rsidRPr="000705FC">
              <w:rPr>
                <w:sz w:val="20"/>
                <w:szCs w:val="24"/>
              </w:rPr>
              <w:t>103.9</w:t>
            </w:r>
          </w:p>
        </w:tc>
        <w:tc>
          <w:tcPr>
            <w:tcW w:w="860" w:type="dxa"/>
            <w:tcBorders>
              <w:top w:val="nil"/>
              <w:left w:val="nil"/>
              <w:bottom w:val="single" w:sz="4" w:space="0" w:color="auto"/>
              <w:right w:val="single" w:sz="4" w:space="0" w:color="auto"/>
            </w:tcBorders>
            <w:noWrap/>
            <w:tcMar>
              <w:left w:w="29" w:type="dxa"/>
              <w:right w:w="29" w:type="dxa"/>
            </w:tcMar>
          </w:tcPr>
          <w:p w14:paraId="0A964763" w14:textId="77777777" w:rsidR="00E7121E" w:rsidRPr="000705FC" w:rsidRDefault="00E7121E">
            <w:pPr>
              <w:ind w:right="8"/>
              <w:jc w:val="right"/>
              <w:rPr>
                <w:sz w:val="20"/>
                <w:szCs w:val="24"/>
              </w:rPr>
            </w:pPr>
            <w:r w:rsidRPr="000705FC">
              <w:rPr>
                <w:sz w:val="20"/>
                <w:szCs w:val="24"/>
              </w:rPr>
              <w:t>124.9</w:t>
            </w:r>
          </w:p>
        </w:tc>
        <w:tc>
          <w:tcPr>
            <w:tcW w:w="860" w:type="dxa"/>
            <w:tcBorders>
              <w:top w:val="nil"/>
              <w:left w:val="nil"/>
              <w:bottom w:val="single" w:sz="4" w:space="0" w:color="auto"/>
              <w:right w:val="single" w:sz="4" w:space="0" w:color="auto"/>
            </w:tcBorders>
            <w:noWrap/>
            <w:tcMar>
              <w:left w:w="29" w:type="dxa"/>
              <w:right w:w="29" w:type="dxa"/>
            </w:tcMar>
          </w:tcPr>
          <w:p w14:paraId="423D5A6F" w14:textId="77777777" w:rsidR="00E7121E" w:rsidRPr="000705FC" w:rsidRDefault="00E7121E">
            <w:pPr>
              <w:ind w:right="8"/>
              <w:jc w:val="right"/>
              <w:rPr>
                <w:sz w:val="20"/>
                <w:szCs w:val="24"/>
              </w:rPr>
            </w:pPr>
            <w:r w:rsidRPr="000705FC">
              <w:rPr>
                <w:sz w:val="20"/>
                <w:szCs w:val="24"/>
              </w:rPr>
              <w:t>116.4</w:t>
            </w:r>
          </w:p>
        </w:tc>
        <w:tc>
          <w:tcPr>
            <w:tcW w:w="860" w:type="dxa"/>
            <w:tcBorders>
              <w:top w:val="nil"/>
              <w:left w:val="nil"/>
              <w:bottom w:val="single" w:sz="4" w:space="0" w:color="auto"/>
              <w:right w:val="single" w:sz="4" w:space="0" w:color="auto"/>
            </w:tcBorders>
            <w:noWrap/>
            <w:tcMar>
              <w:left w:w="29" w:type="dxa"/>
              <w:right w:w="29" w:type="dxa"/>
            </w:tcMar>
          </w:tcPr>
          <w:p w14:paraId="46C33A60" w14:textId="2BBDF3CB" w:rsidR="00E7121E" w:rsidRPr="000705FC" w:rsidRDefault="00E7121E">
            <w:pPr>
              <w:ind w:right="8"/>
              <w:jc w:val="right"/>
              <w:rPr>
                <w:sz w:val="20"/>
                <w:szCs w:val="24"/>
              </w:rPr>
            </w:pPr>
            <w:r w:rsidRPr="000705FC">
              <w:rPr>
                <w:sz w:val="20"/>
                <w:szCs w:val="24"/>
              </w:rPr>
              <w:t>1</w:t>
            </w:r>
            <w:r w:rsidR="004156A1" w:rsidRPr="000705FC">
              <w:rPr>
                <w:sz w:val="20"/>
                <w:szCs w:val="24"/>
              </w:rPr>
              <w:t>29.5</w:t>
            </w:r>
          </w:p>
        </w:tc>
        <w:tc>
          <w:tcPr>
            <w:tcW w:w="860" w:type="dxa"/>
            <w:tcBorders>
              <w:top w:val="nil"/>
              <w:left w:val="nil"/>
              <w:bottom w:val="single" w:sz="4" w:space="0" w:color="auto"/>
              <w:right w:val="single" w:sz="4" w:space="0" w:color="auto"/>
            </w:tcBorders>
            <w:noWrap/>
            <w:tcMar>
              <w:left w:w="29" w:type="dxa"/>
              <w:right w:w="29" w:type="dxa"/>
            </w:tcMar>
          </w:tcPr>
          <w:p w14:paraId="4AA35DD9" w14:textId="77777777" w:rsidR="00E7121E" w:rsidRPr="000705FC" w:rsidRDefault="00E7121E">
            <w:pPr>
              <w:ind w:right="8"/>
              <w:jc w:val="right"/>
              <w:rPr>
                <w:sz w:val="20"/>
                <w:szCs w:val="24"/>
              </w:rPr>
            </w:pPr>
            <w:r w:rsidRPr="000705FC">
              <w:rPr>
                <w:sz w:val="20"/>
                <w:szCs w:val="24"/>
              </w:rPr>
              <w:t>134.2</w:t>
            </w:r>
          </w:p>
        </w:tc>
        <w:tc>
          <w:tcPr>
            <w:tcW w:w="860" w:type="dxa"/>
            <w:tcBorders>
              <w:top w:val="nil"/>
              <w:left w:val="nil"/>
              <w:bottom w:val="single" w:sz="4" w:space="0" w:color="auto"/>
              <w:right w:val="single" w:sz="4" w:space="0" w:color="auto"/>
            </w:tcBorders>
            <w:tcMar>
              <w:left w:w="29" w:type="dxa"/>
              <w:right w:w="29" w:type="dxa"/>
            </w:tcMar>
          </w:tcPr>
          <w:p w14:paraId="78543A06" w14:textId="77777777" w:rsidR="00E7121E" w:rsidRPr="000705FC" w:rsidRDefault="00E7121E">
            <w:pPr>
              <w:ind w:right="8"/>
              <w:jc w:val="right"/>
              <w:rPr>
                <w:sz w:val="20"/>
                <w:szCs w:val="24"/>
              </w:rPr>
            </w:pPr>
            <w:r w:rsidRPr="000705FC">
              <w:rPr>
                <w:sz w:val="20"/>
                <w:szCs w:val="24"/>
              </w:rPr>
              <w:t>132.0</w:t>
            </w:r>
          </w:p>
        </w:tc>
        <w:tc>
          <w:tcPr>
            <w:tcW w:w="860" w:type="dxa"/>
            <w:tcBorders>
              <w:top w:val="nil"/>
              <w:left w:val="nil"/>
              <w:bottom w:val="single" w:sz="4" w:space="0" w:color="auto"/>
              <w:right w:val="single" w:sz="4" w:space="0" w:color="auto"/>
            </w:tcBorders>
            <w:tcMar>
              <w:left w:w="29" w:type="dxa"/>
              <w:right w:w="29" w:type="dxa"/>
            </w:tcMar>
          </w:tcPr>
          <w:p w14:paraId="52430378" w14:textId="77777777" w:rsidR="00E7121E" w:rsidRPr="000705FC" w:rsidRDefault="00E7121E">
            <w:pPr>
              <w:ind w:right="8"/>
              <w:jc w:val="right"/>
              <w:rPr>
                <w:sz w:val="20"/>
                <w:szCs w:val="24"/>
              </w:rPr>
            </w:pPr>
            <w:r w:rsidRPr="000705FC">
              <w:rPr>
                <w:sz w:val="20"/>
                <w:szCs w:val="24"/>
              </w:rPr>
              <w:t>0.3****</w:t>
            </w:r>
          </w:p>
        </w:tc>
        <w:tc>
          <w:tcPr>
            <w:tcW w:w="860" w:type="dxa"/>
            <w:tcBorders>
              <w:top w:val="nil"/>
              <w:left w:val="nil"/>
              <w:bottom w:val="single" w:sz="4" w:space="0" w:color="auto"/>
              <w:right w:val="single" w:sz="4" w:space="0" w:color="auto"/>
            </w:tcBorders>
            <w:tcMar>
              <w:left w:w="29" w:type="dxa"/>
              <w:right w:w="29" w:type="dxa"/>
            </w:tcMar>
          </w:tcPr>
          <w:p w14:paraId="6FE90635" w14:textId="77777777" w:rsidR="00E7121E" w:rsidRPr="000705FC" w:rsidRDefault="00E7121E">
            <w:pPr>
              <w:ind w:right="8"/>
              <w:jc w:val="right"/>
              <w:rPr>
                <w:sz w:val="20"/>
                <w:szCs w:val="24"/>
              </w:rPr>
            </w:pPr>
            <w:r w:rsidRPr="000705FC">
              <w:rPr>
                <w:sz w:val="20"/>
                <w:szCs w:val="24"/>
              </w:rPr>
              <w:t>102.3</w:t>
            </w:r>
          </w:p>
        </w:tc>
        <w:tc>
          <w:tcPr>
            <w:tcW w:w="916" w:type="dxa"/>
            <w:tcBorders>
              <w:top w:val="nil"/>
              <w:left w:val="nil"/>
              <w:bottom w:val="single" w:sz="4" w:space="0" w:color="auto"/>
              <w:right w:val="single" w:sz="4" w:space="0" w:color="auto"/>
            </w:tcBorders>
            <w:tcMar>
              <w:right w:w="29" w:type="dxa"/>
            </w:tcMar>
          </w:tcPr>
          <w:p w14:paraId="59A00382" w14:textId="77777777" w:rsidR="00E7121E" w:rsidRPr="000705FC" w:rsidRDefault="00E7121E">
            <w:pPr>
              <w:ind w:right="8"/>
              <w:jc w:val="right"/>
              <w:rPr>
                <w:sz w:val="20"/>
                <w:szCs w:val="24"/>
              </w:rPr>
            </w:pPr>
            <w:r w:rsidRPr="000705FC">
              <w:rPr>
                <w:sz w:val="20"/>
                <w:szCs w:val="24"/>
              </w:rPr>
              <w:t>91.1</w:t>
            </w:r>
          </w:p>
        </w:tc>
        <w:tc>
          <w:tcPr>
            <w:tcW w:w="916" w:type="dxa"/>
            <w:tcBorders>
              <w:top w:val="nil"/>
              <w:left w:val="nil"/>
              <w:bottom w:val="single" w:sz="4" w:space="0" w:color="auto"/>
              <w:right w:val="single" w:sz="4" w:space="0" w:color="auto"/>
            </w:tcBorders>
          </w:tcPr>
          <w:p w14:paraId="4F81B9D5" w14:textId="77777777" w:rsidR="00E7121E" w:rsidRPr="000705FC" w:rsidRDefault="00E7121E">
            <w:pPr>
              <w:ind w:right="8"/>
              <w:jc w:val="right"/>
              <w:rPr>
                <w:sz w:val="20"/>
                <w:szCs w:val="24"/>
              </w:rPr>
            </w:pPr>
          </w:p>
        </w:tc>
      </w:tr>
      <w:tr w:rsidR="007C628F" w:rsidRPr="000705FC" w14:paraId="303F8EEE" w14:textId="3EC306F5" w:rsidTr="00E7121E">
        <w:tc>
          <w:tcPr>
            <w:tcW w:w="1555" w:type="dxa"/>
            <w:tcBorders>
              <w:top w:val="nil"/>
              <w:left w:val="single" w:sz="4" w:space="0" w:color="auto"/>
              <w:bottom w:val="single" w:sz="4" w:space="0" w:color="auto"/>
              <w:right w:val="single" w:sz="4" w:space="0" w:color="auto"/>
            </w:tcBorders>
            <w:noWrap/>
            <w:tcMar>
              <w:left w:w="29" w:type="dxa"/>
              <w:right w:w="29" w:type="dxa"/>
            </w:tcMar>
          </w:tcPr>
          <w:p w14:paraId="007F1744" w14:textId="77777777" w:rsidR="007C628F" w:rsidRPr="000705FC" w:rsidRDefault="007C628F" w:rsidP="007C628F">
            <w:pPr>
              <w:jc w:val="left"/>
              <w:rPr>
                <w:szCs w:val="24"/>
              </w:rPr>
            </w:pPr>
            <w:r w:rsidRPr="000705FC">
              <w:rPr>
                <w:rFonts w:hint="eastAsia"/>
                <w:sz w:val="20"/>
                <w:szCs w:val="24"/>
                <w:lang w:val="zh-CN"/>
              </w:rPr>
              <w:t>泡沫塑料</w:t>
            </w:r>
            <w:r w:rsidRPr="000705FC">
              <w:rPr>
                <w:sz w:val="20"/>
                <w:szCs w:val="24"/>
                <w:lang w:val="zh-CN"/>
              </w:rPr>
              <w:t>*</w:t>
            </w:r>
          </w:p>
        </w:tc>
        <w:tc>
          <w:tcPr>
            <w:tcW w:w="860" w:type="dxa"/>
            <w:tcBorders>
              <w:top w:val="nil"/>
              <w:left w:val="nil"/>
              <w:bottom w:val="single" w:sz="4" w:space="0" w:color="auto"/>
              <w:right w:val="single" w:sz="4" w:space="0" w:color="auto"/>
            </w:tcBorders>
            <w:noWrap/>
            <w:tcMar>
              <w:left w:w="29" w:type="dxa"/>
              <w:right w:w="29" w:type="dxa"/>
            </w:tcMar>
          </w:tcPr>
          <w:p w14:paraId="26AC3909" w14:textId="77777777" w:rsidR="007C628F" w:rsidRPr="000705FC" w:rsidRDefault="007C628F" w:rsidP="007C628F">
            <w:pPr>
              <w:widowControl w:val="0"/>
              <w:ind w:right="8"/>
              <w:jc w:val="right"/>
              <w:rPr>
                <w:sz w:val="20"/>
                <w:szCs w:val="24"/>
              </w:rPr>
            </w:pPr>
            <w:r w:rsidRPr="000705FC">
              <w:rPr>
                <w:sz w:val="20"/>
                <w:szCs w:val="24"/>
              </w:rPr>
              <w:t>1,725.7</w:t>
            </w:r>
          </w:p>
        </w:tc>
        <w:tc>
          <w:tcPr>
            <w:tcW w:w="860" w:type="dxa"/>
            <w:tcBorders>
              <w:top w:val="nil"/>
              <w:left w:val="nil"/>
              <w:bottom w:val="single" w:sz="4" w:space="0" w:color="auto"/>
              <w:right w:val="single" w:sz="4" w:space="0" w:color="auto"/>
            </w:tcBorders>
            <w:noWrap/>
            <w:tcMar>
              <w:left w:w="29" w:type="dxa"/>
              <w:right w:w="29" w:type="dxa"/>
            </w:tcMar>
          </w:tcPr>
          <w:p w14:paraId="3814E3FD" w14:textId="77777777" w:rsidR="007C628F" w:rsidRPr="000705FC" w:rsidRDefault="007C628F" w:rsidP="007C628F">
            <w:pPr>
              <w:ind w:right="8"/>
              <w:jc w:val="right"/>
              <w:rPr>
                <w:sz w:val="20"/>
                <w:szCs w:val="24"/>
              </w:rPr>
            </w:pPr>
            <w:r w:rsidRPr="000705FC">
              <w:rPr>
                <w:sz w:val="20"/>
                <w:szCs w:val="24"/>
              </w:rPr>
              <w:t>2,079.2</w:t>
            </w:r>
          </w:p>
        </w:tc>
        <w:tc>
          <w:tcPr>
            <w:tcW w:w="860" w:type="dxa"/>
            <w:tcBorders>
              <w:top w:val="nil"/>
              <w:left w:val="nil"/>
              <w:bottom w:val="single" w:sz="4" w:space="0" w:color="auto"/>
              <w:right w:val="single" w:sz="4" w:space="0" w:color="auto"/>
            </w:tcBorders>
            <w:noWrap/>
            <w:tcMar>
              <w:left w:w="29" w:type="dxa"/>
              <w:right w:w="29" w:type="dxa"/>
            </w:tcMar>
          </w:tcPr>
          <w:p w14:paraId="147B3E76" w14:textId="77777777" w:rsidR="007C628F" w:rsidRPr="000705FC" w:rsidRDefault="007C628F" w:rsidP="007C628F">
            <w:pPr>
              <w:ind w:right="8"/>
              <w:jc w:val="right"/>
              <w:rPr>
                <w:sz w:val="20"/>
                <w:szCs w:val="24"/>
              </w:rPr>
            </w:pPr>
            <w:r w:rsidRPr="000705FC">
              <w:rPr>
                <w:sz w:val="20"/>
                <w:szCs w:val="24"/>
              </w:rPr>
              <w:t>1,805.6</w:t>
            </w:r>
          </w:p>
        </w:tc>
        <w:tc>
          <w:tcPr>
            <w:tcW w:w="860" w:type="dxa"/>
            <w:tcBorders>
              <w:top w:val="nil"/>
              <w:left w:val="nil"/>
              <w:bottom w:val="single" w:sz="4" w:space="0" w:color="auto"/>
              <w:right w:val="single" w:sz="4" w:space="0" w:color="auto"/>
            </w:tcBorders>
            <w:noWrap/>
            <w:tcMar>
              <w:left w:w="29" w:type="dxa"/>
              <w:right w:w="29" w:type="dxa"/>
            </w:tcMar>
          </w:tcPr>
          <w:p w14:paraId="5717F30E" w14:textId="313E6D31" w:rsidR="007C628F" w:rsidRPr="000705FC" w:rsidRDefault="007C628F" w:rsidP="007C628F">
            <w:pPr>
              <w:ind w:right="8"/>
              <w:jc w:val="right"/>
              <w:rPr>
                <w:sz w:val="20"/>
                <w:szCs w:val="24"/>
              </w:rPr>
            </w:pPr>
            <w:r w:rsidRPr="000705FC">
              <w:rPr>
                <w:sz w:val="20"/>
                <w:szCs w:val="24"/>
              </w:rPr>
              <w:t>1,7</w:t>
            </w:r>
            <w:r w:rsidR="004156A1" w:rsidRPr="000705FC">
              <w:rPr>
                <w:sz w:val="20"/>
                <w:szCs w:val="24"/>
              </w:rPr>
              <w:t>31.9</w:t>
            </w:r>
          </w:p>
        </w:tc>
        <w:tc>
          <w:tcPr>
            <w:tcW w:w="860" w:type="dxa"/>
            <w:tcBorders>
              <w:top w:val="nil"/>
              <w:left w:val="nil"/>
              <w:bottom w:val="single" w:sz="4" w:space="0" w:color="auto"/>
              <w:right w:val="single" w:sz="4" w:space="0" w:color="auto"/>
            </w:tcBorders>
            <w:noWrap/>
            <w:tcMar>
              <w:left w:w="29" w:type="dxa"/>
              <w:right w:w="29" w:type="dxa"/>
            </w:tcMar>
          </w:tcPr>
          <w:p w14:paraId="4CD45726" w14:textId="77777777" w:rsidR="007C628F" w:rsidRPr="000705FC" w:rsidRDefault="007C628F" w:rsidP="007C628F">
            <w:pPr>
              <w:ind w:right="8"/>
              <w:jc w:val="right"/>
              <w:rPr>
                <w:sz w:val="20"/>
                <w:szCs w:val="24"/>
              </w:rPr>
            </w:pPr>
            <w:r w:rsidRPr="000705FC">
              <w:rPr>
                <w:sz w:val="20"/>
                <w:szCs w:val="24"/>
              </w:rPr>
              <w:t>1,177.3</w:t>
            </w:r>
          </w:p>
        </w:tc>
        <w:tc>
          <w:tcPr>
            <w:tcW w:w="860" w:type="dxa"/>
            <w:tcBorders>
              <w:top w:val="nil"/>
              <w:left w:val="nil"/>
              <w:bottom w:val="single" w:sz="4" w:space="0" w:color="auto"/>
              <w:right w:val="single" w:sz="4" w:space="0" w:color="auto"/>
            </w:tcBorders>
            <w:tcMar>
              <w:left w:w="29" w:type="dxa"/>
              <w:right w:w="29" w:type="dxa"/>
            </w:tcMar>
          </w:tcPr>
          <w:p w14:paraId="09201856" w14:textId="77777777" w:rsidR="007C628F" w:rsidRPr="000705FC" w:rsidRDefault="007C628F" w:rsidP="007C628F">
            <w:pPr>
              <w:ind w:right="8"/>
              <w:jc w:val="right"/>
              <w:rPr>
                <w:sz w:val="20"/>
                <w:szCs w:val="24"/>
              </w:rPr>
            </w:pPr>
            <w:r w:rsidRPr="000705FC">
              <w:rPr>
                <w:sz w:val="20"/>
                <w:szCs w:val="24"/>
              </w:rPr>
              <w:t>1,518.5</w:t>
            </w:r>
          </w:p>
        </w:tc>
        <w:tc>
          <w:tcPr>
            <w:tcW w:w="860" w:type="dxa"/>
            <w:tcBorders>
              <w:top w:val="nil"/>
              <w:left w:val="nil"/>
              <w:bottom w:val="single" w:sz="4" w:space="0" w:color="auto"/>
              <w:right w:val="single" w:sz="4" w:space="0" w:color="auto"/>
            </w:tcBorders>
            <w:tcMar>
              <w:left w:w="29" w:type="dxa"/>
              <w:right w:w="29" w:type="dxa"/>
            </w:tcMar>
          </w:tcPr>
          <w:p w14:paraId="2F525251" w14:textId="77777777" w:rsidR="007C628F" w:rsidRPr="000705FC" w:rsidRDefault="007C628F" w:rsidP="007C628F">
            <w:pPr>
              <w:ind w:right="8"/>
              <w:jc w:val="right"/>
              <w:rPr>
                <w:sz w:val="20"/>
                <w:szCs w:val="24"/>
              </w:rPr>
            </w:pPr>
            <w:r w:rsidRPr="000705FC">
              <w:rPr>
                <w:sz w:val="20"/>
                <w:szCs w:val="24"/>
              </w:rPr>
              <w:t>1,687.2</w:t>
            </w:r>
          </w:p>
        </w:tc>
        <w:tc>
          <w:tcPr>
            <w:tcW w:w="860" w:type="dxa"/>
            <w:tcBorders>
              <w:top w:val="nil"/>
              <w:left w:val="nil"/>
              <w:bottom w:val="single" w:sz="4" w:space="0" w:color="auto"/>
              <w:right w:val="single" w:sz="4" w:space="0" w:color="auto"/>
            </w:tcBorders>
            <w:tcMar>
              <w:left w:w="29" w:type="dxa"/>
              <w:right w:w="29" w:type="dxa"/>
            </w:tcMar>
          </w:tcPr>
          <w:p w14:paraId="042CB450" w14:textId="77777777" w:rsidR="007C628F" w:rsidRPr="000705FC" w:rsidRDefault="007C628F" w:rsidP="007C628F">
            <w:pPr>
              <w:ind w:right="8"/>
              <w:jc w:val="right"/>
              <w:rPr>
                <w:sz w:val="20"/>
                <w:szCs w:val="24"/>
              </w:rPr>
            </w:pPr>
            <w:r w:rsidRPr="000705FC">
              <w:rPr>
                <w:sz w:val="20"/>
                <w:szCs w:val="24"/>
              </w:rPr>
              <w:t>1,682.3</w:t>
            </w:r>
          </w:p>
        </w:tc>
        <w:tc>
          <w:tcPr>
            <w:tcW w:w="916" w:type="dxa"/>
            <w:tcBorders>
              <w:top w:val="nil"/>
              <w:left w:val="nil"/>
              <w:bottom w:val="single" w:sz="4" w:space="0" w:color="auto"/>
              <w:right w:val="single" w:sz="4" w:space="0" w:color="auto"/>
            </w:tcBorders>
            <w:tcMar>
              <w:right w:w="29" w:type="dxa"/>
            </w:tcMar>
          </w:tcPr>
          <w:p w14:paraId="420E0E18" w14:textId="77777777" w:rsidR="007C628F" w:rsidRPr="000705FC" w:rsidRDefault="007C628F" w:rsidP="007C628F">
            <w:pPr>
              <w:ind w:right="8"/>
              <w:jc w:val="right"/>
              <w:rPr>
                <w:sz w:val="20"/>
                <w:szCs w:val="24"/>
              </w:rPr>
            </w:pPr>
            <w:r w:rsidRPr="000705FC">
              <w:rPr>
                <w:sz w:val="20"/>
                <w:szCs w:val="24"/>
              </w:rPr>
              <w:t>1,616.4</w:t>
            </w:r>
          </w:p>
        </w:tc>
        <w:tc>
          <w:tcPr>
            <w:tcW w:w="916" w:type="dxa"/>
            <w:tcBorders>
              <w:top w:val="nil"/>
              <w:left w:val="nil"/>
              <w:bottom w:val="single" w:sz="4" w:space="0" w:color="auto"/>
              <w:right w:val="single" w:sz="4" w:space="0" w:color="auto"/>
            </w:tcBorders>
          </w:tcPr>
          <w:p w14:paraId="5AEEB207" w14:textId="60EC4DAE" w:rsidR="007C628F" w:rsidRPr="000705FC" w:rsidRDefault="007C628F" w:rsidP="007C628F">
            <w:pPr>
              <w:ind w:right="8"/>
              <w:jc w:val="right"/>
              <w:rPr>
                <w:sz w:val="20"/>
                <w:szCs w:val="24"/>
              </w:rPr>
            </w:pPr>
            <w:r w:rsidRPr="000705FC">
              <w:rPr>
                <w:sz w:val="20"/>
                <w:szCs w:val="20"/>
                <w:lang w:val="en-US"/>
              </w:rPr>
              <w:t>1,328.6</w:t>
            </w:r>
          </w:p>
        </w:tc>
      </w:tr>
      <w:tr w:rsidR="007C628F" w:rsidRPr="000705FC" w14:paraId="7A427D22" w14:textId="1230AC42" w:rsidTr="00E7121E">
        <w:tc>
          <w:tcPr>
            <w:tcW w:w="1555" w:type="dxa"/>
            <w:tcBorders>
              <w:top w:val="nil"/>
              <w:left w:val="single" w:sz="4" w:space="0" w:color="auto"/>
              <w:bottom w:val="single" w:sz="4" w:space="0" w:color="auto"/>
              <w:right w:val="single" w:sz="4" w:space="0" w:color="auto"/>
            </w:tcBorders>
            <w:noWrap/>
            <w:tcMar>
              <w:left w:w="29" w:type="dxa"/>
              <w:right w:w="29" w:type="dxa"/>
            </w:tcMar>
          </w:tcPr>
          <w:p w14:paraId="115AFCA2" w14:textId="42EFBE5A" w:rsidR="007C628F" w:rsidRPr="000705FC" w:rsidRDefault="00FE372F" w:rsidP="007C628F">
            <w:pPr>
              <w:jc w:val="left"/>
              <w:rPr>
                <w:szCs w:val="24"/>
              </w:rPr>
            </w:pPr>
            <w:r w:rsidRPr="000705FC">
              <w:rPr>
                <w:rFonts w:hint="eastAsia"/>
                <w:sz w:val="20"/>
                <w:szCs w:val="24"/>
                <w:lang w:val="zh-CN"/>
              </w:rPr>
              <w:t>消防</w:t>
            </w:r>
          </w:p>
        </w:tc>
        <w:tc>
          <w:tcPr>
            <w:tcW w:w="860" w:type="dxa"/>
            <w:tcBorders>
              <w:top w:val="nil"/>
              <w:left w:val="nil"/>
              <w:bottom w:val="single" w:sz="4" w:space="0" w:color="auto"/>
              <w:right w:val="single" w:sz="4" w:space="0" w:color="auto"/>
            </w:tcBorders>
            <w:noWrap/>
            <w:tcMar>
              <w:left w:w="29" w:type="dxa"/>
              <w:right w:w="29" w:type="dxa"/>
            </w:tcMar>
          </w:tcPr>
          <w:p w14:paraId="6A9A80DB" w14:textId="77777777" w:rsidR="007C628F" w:rsidRPr="000705FC" w:rsidRDefault="007C628F" w:rsidP="007C628F">
            <w:pPr>
              <w:widowControl w:val="0"/>
              <w:ind w:right="8"/>
              <w:jc w:val="right"/>
              <w:rPr>
                <w:sz w:val="20"/>
                <w:szCs w:val="24"/>
              </w:rPr>
            </w:pPr>
            <w:r w:rsidRPr="000705FC">
              <w:rPr>
                <w:sz w:val="20"/>
                <w:szCs w:val="24"/>
              </w:rPr>
              <w:t>6.2</w:t>
            </w:r>
          </w:p>
        </w:tc>
        <w:tc>
          <w:tcPr>
            <w:tcW w:w="860" w:type="dxa"/>
            <w:tcBorders>
              <w:top w:val="nil"/>
              <w:left w:val="nil"/>
              <w:bottom w:val="single" w:sz="4" w:space="0" w:color="auto"/>
              <w:right w:val="single" w:sz="4" w:space="0" w:color="auto"/>
            </w:tcBorders>
            <w:noWrap/>
            <w:tcMar>
              <w:left w:w="29" w:type="dxa"/>
              <w:right w:w="29" w:type="dxa"/>
            </w:tcMar>
          </w:tcPr>
          <w:p w14:paraId="444E3FA1" w14:textId="77777777" w:rsidR="007C628F" w:rsidRPr="000705FC" w:rsidRDefault="007C628F" w:rsidP="007C628F">
            <w:pPr>
              <w:ind w:right="8"/>
              <w:jc w:val="right"/>
              <w:rPr>
                <w:sz w:val="20"/>
                <w:szCs w:val="24"/>
              </w:rPr>
            </w:pPr>
            <w:r w:rsidRPr="000705FC">
              <w:rPr>
                <w:sz w:val="20"/>
                <w:szCs w:val="24"/>
              </w:rPr>
              <w:t>0.1</w:t>
            </w:r>
          </w:p>
        </w:tc>
        <w:tc>
          <w:tcPr>
            <w:tcW w:w="860" w:type="dxa"/>
            <w:tcBorders>
              <w:top w:val="nil"/>
              <w:left w:val="nil"/>
              <w:bottom w:val="single" w:sz="4" w:space="0" w:color="auto"/>
              <w:right w:val="single" w:sz="4" w:space="0" w:color="auto"/>
            </w:tcBorders>
            <w:noWrap/>
            <w:tcMar>
              <w:left w:w="29" w:type="dxa"/>
              <w:right w:w="29" w:type="dxa"/>
            </w:tcMar>
          </w:tcPr>
          <w:p w14:paraId="08EBD6D0" w14:textId="77777777" w:rsidR="007C628F" w:rsidRPr="000705FC" w:rsidRDefault="007C628F" w:rsidP="007C628F">
            <w:pPr>
              <w:ind w:right="8"/>
              <w:jc w:val="right"/>
              <w:rPr>
                <w:sz w:val="20"/>
                <w:szCs w:val="24"/>
              </w:rPr>
            </w:pPr>
          </w:p>
        </w:tc>
        <w:tc>
          <w:tcPr>
            <w:tcW w:w="860" w:type="dxa"/>
            <w:tcBorders>
              <w:top w:val="nil"/>
              <w:left w:val="nil"/>
              <w:bottom w:val="single" w:sz="4" w:space="0" w:color="auto"/>
              <w:right w:val="single" w:sz="4" w:space="0" w:color="auto"/>
            </w:tcBorders>
            <w:noWrap/>
            <w:tcMar>
              <w:left w:w="29" w:type="dxa"/>
              <w:right w:w="29" w:type="dxa"/>
            </w:tcMar>
          </w:tcPr>
          <w:p w14:paraId="5A9C9C70" w14:textId="77777777" w:rsidR="007C628F" w:rsidRPr="000705FC" w:rsidRDefault="007C628F" w:rsidP="007C628F">
            <w:pPr>
              <w:ind w:right="8"/>
              <w:jc w:val="right"/>
              <w:rPr>
                <w:sz w:val="20"/>
                <w:szCs w:val="24"/>
              </w:rPr>
            </w:pPr>
          </w:p>
        </w:tc>
        <w:tc>
          <w:tcPr>
            <w:tcW w:w="860" w:type="dxa"/>
            <w:tcBorders>
              <w:top w:val="nil"/>
              <w:left w:val="nil"/>
              <w:bottom w:val="single" w:sz="4" w:space="0" w:color="auto"/>
              <w:right w:val="single" w:sz="4" w:space="0" w:color="auto"/>
            </w:tcBorders>
            <w:noWrap/>
            <w:tcMar>
              <w:left w:w="29" w:type="dxa"/>
              <w:right w:w="29" w:type="dxa"/>
            </w:tcMar>
          </w:tcPr>
          <w:p w14:paraId="452A5B57" w14:textId="77777777" w:rsidR="007C628F" w:rsidRPr="000705FC" w:rsidRDefault="007C628F" w:rsidP="007C628F">
            <w:pPr>
              <w:ind w:right="8"/>
              <w:jc w:val="right"/>
              <w:rPr>
                <w:sz w:val="20"/>
                <w:szCs w:val="24"/>
              </w:rPr>
            </w:pPr>
          </w:p>
        </w:tc>
        <w:tc>
          <w:tcPr>
            <w:tcW w:w="860" w:type="dxa"/>
            <w:tcBorders>
              <w:top w:val="nil"/>
              <w:left w:val="nil"/>
              <w:bottom w:val="single" w:sz="4" w:space="0" w:color="auto"/>
              <w:right w:val="single" w:sz="4" w:space="0" w:color="auto"/>
            </w:tcBorders>
            <w:tcMar>
              <w:left w:w="29" w:type="dxa"/>
              <w:right w:w="29" w:type="dxa"/>
            </w:tcMar>
          </w:tcPr>
          <w:p w14:paraId="04FEEC9B" w14:textId="77777777" w:rsidR="007C628F" w:rsidRPr="000705FC" w:rsidRDefault="007C628F" w:rsidP="007C628F">
            <w:pPr>
              <w:ind w:right="8"/>
              <w:jc w:val="right"/>
              <w:rPr>
                <w:sz w:val="20"/>
                <w:szCs w:val="24"/>
              </w:rPr>
            </w:pPr>
          </w:p>
        </w:tc>
        <w:tc>
          <w:tcPr>
            <w:tcW w:w="860" w:type="dxa"/>
            <w:tcBorders>
              <w:top w:val="nil"/>
              <w:left w:val="nil"/>
              <w:bottom w:val="single" w:sz="4" w:space="0" w:color="auto"/>
              <w:right w:val="single" w:sz="4" w:space="0" w:color="auto"/>
            </w:tcBorders>
            <w:tcMar>
              <w:left w:w="29" w:type="dxa"/>
              <w:right w:w="29" w:type="dxa"/>
            </w:tcMar>
          </w:tcPr>
          <w:p w14:paraId="42C79B2C" w14:textId="77777777" w:rsidR="007C628F" w:rsidRPr="000705FC" w:rsidRDefault="007C628F" w:rsidP="007C628F">
            <w:pPr>
              <w:ind w:right="8"/>
              <w:jc w:val="right"/>
              <w:rPr>
                <w:sz w:val="20"/>
                <w:szCs w:val="24"/>
              </w:rPr>
            </w:pPr>
          </w:p>
        </w:tc>
        <w:tc>
          <w:tcPr>
            <w:tcW w:w="860" w:type="dxa"/>
            <w:tcBorders>
              <w:top w:val="nil"/>
              <w:left w:val="nil"/>
              <w:bottom w:val="single" w:sz="4" w:space="0" w:color="auto"/>
              <w:right w:val="single" w:sz="4" w:space="0" w:color="auto"/>
            </w:tcBorders>
            <w:tcMar>
              <w:left w:w="29" w:type="dxa"/>
              <w:right w:w="29" w:type="dxa"/>
            </w:tcMar>
          </w:tcPr>
          <w:p w14:paraId="7E98CEE8" w14:textId="77777777" w:rsidR="007C628F" w:rsidRPr="000705FC" w:rsidRDefault="007C628F" w:rsidP="007C628F">
            <w:pPr>
              <w:ind w:right="8"/>
              <w:jc w:val="right"/>
              <w:rPr>
                <w:sz w:val="20"/>
                <w:szCs w:val="24"/>
              </w:rPr>
            </w:pPr>
          </w:p>
        </w:tc>
        <w:tc>
          <w:tcPr>
            <w:tcW w:w="916" w:type="dxa"/>
            <w:tcBorders>
              <w:top w:val="nil"/>
              <w:left w:val="nil"/>
              <w:bottom w:val="single" w:sz="4" w:space="0" w:color="auto"/>
              <w:right w:val="single" w:sz="4" w:space="0" w:color="auto"/>
            </w:tcBorders>
            <w:tcMar>
              <w:right w:w="29" w:type="dxa"/>
            </w:tcMar>
          </w:tcPr>
          <w:p w14:paraId="47469803" w14:textId="77777777" w:rsidR="007C628F" w:rsidRPr="000705FC" w:rsidRDefault="007C628F" w:rsidP="007C628F">
            <w:pPr>
              <w:ind w:right="8"/>
              <w:jc w:val="right"/>
              <w:rPr>
                <w:sz w:val="20"/>
                <w:szCs w:val="24"/>
              </w:rPr>
            </w:pPr>
          </w:p>
        </w:tc>
        <w:tc>
          <w:tcPr>
            <w:tcW w:w="916" w:type="dxa"/>
            <w:tcBorders>
              <w:top w:val="nil"/>
              <w:left w:val="nil"/>
              <w:bottom w:val="single" w:sz="4" w:space="0" w:color="auto"/>
              <w:right w:val="single" w:sz="4" w:space="0" w:color="auto"/>
            </w:tcBorders>
          </w:tcPr>
          <w:p w14:paraId="704D2129" w14:textId="77777777" w:rsidR="007C628F" w:rsidRPr="000705FC" w:rsidRDefault="007C628F" w:rsidP="007C628F">
            <w:pPr>
              <w:ind w:right="8"/>
              <w:jc w:val="right"/>
              <w:rPr>
                <w:sz w:val="20"/>
                <w:szCs w:val="24"/>
              </w:rPr>
            </w:pPr>
          </w:p>
        </w:tc>
      </w:tr>
      <w:tr w:rsidR="007C628F" w:rsidRPr="000705FC" w14:paraId="57F6BD8D" w14:textId="59FE2325" w:rsidTr="00E7121E">
        <w:tc>
          <w:tcPr>
            <w:tcW w:w="1555" w:type="dxa"/>
            <w:tcBorders>
              <w:top w:val="nil"/>
              <w:left w:val="single" w:sz="4" w:space="0" w:color="auto"/>
              <w:bottom w:val="single" w:sz="4" w:space="0" w:color="auto"/>
              <w:right w:val="single" w:sz="4" w:space="0" w:color="auto"/>
            </w:tcBorders>
            <w:noWrap/>
            <w:tcMar>
              <w:left w:w="29" w:type="dxa"/>
              <w:right w:w="29" w:type="dxa"/>
            </w:tcMar>
          </w:tcPr>
          <w:p w14:paraId="63C77D95" w14:textId="77777777" w:rsidR="007C628F" w:rsidRPr="000705FC" w:rsidRDefault="007C628F" w:rsidP="007C628F">
            <w:pPr>
              <w:ind w:right="-113"/>
              <w:jc w:val="left"/>
              <w:rPr>
                <w:szCs w:val="24"/>
              </w:rPr>
            </w:pPr>
            <w:r w:rsidRPr="000705FC">
              <w:rPr>
                <w:rFonts w:hint="eastAsia"/>
                <w:sz w:val="20"/>
                <w:szCs w:val="24"/>
                <w:lang w:val="zh-CN"/>
              </w:rPr>
              <w:t>制冷设备制造</w:t>
            </w:r>
          </w:p>
        </w:tc>
        <w:tc>
          <w:tcPr>
            <w:tcW w:w="860" w:type="dxa"/>
            <w:tcBorders>
              <w:top w:val="nil"/>
              <w:left w:val="nil"/>
              <w:bottom w:val="single" w:sz="4" w:space="0" w:color="auto"/>
              <w:right w:val="single" w:sz="4" w:space="0" w:color="auto"/>
            </w:tcBorders>
            <w:noWrap/>
            <w:tcMar>
              <w:left w:w="29" w:type="dxa"/>
              <w:right w:w="29" w:type="dxa"/>
            </w:tcMar>
          </w:tcPr>
          <w:p w14:paraId="77299D42" w14:textId="77777777" w:rsidR="007C628F" w:rsidRPr="000705FC" w:rsidRDefault="007C628F" w:rsidP="007C628F">
            <w:pPr>
              <w:widowControl w:val="0"/>
              <w:ind w:right="8"/>
              <w:jc w:val="right"/>
              <w:rPr>
                <w:sz w:val="20"/>
                <w:szCs w:val="24"/>
              </w:rPr>
            </w:pPr>
            <w:r w:rsidRPr="000705FC">
              <w:rPr>
                <w:sz w:val="20"/>
                <w:szCs w:val="24"/>
              </w:rPr>
              <w:t>9,270.7</w:t>
            </w:r>
          </w:p>
        </w:tc>
        <w:tc>
          <w:tcPr>
            <w:tcW w:w="860" w:type="dxa"/>
            <w:tcBorders>
              <w:top w:val="nil"/>
              <w:left w:val="nil"/>
              <w:bottom w:val="single" w:sz="4" w:space="0" w:color="auto"/>
              <w:right w:val="single" w:sz="4" w:space="0" w:color="auto"/>
            </w:tcBorders>
            <w:noWrap/>
            <w:tcMar>
              <w:left w:w="29" w:type="dxa"/>
              <w:right w:w="29" w:type="dxa"/>
            </w:tcMar>
          </w:tcPr>
          <w:p w14:paraId="1282EEE8" w14:textId="77777777" w:rsidR="007C628F" w:rsidRPr="000705FC" w:rsidRDefault="007C628F" w:rsidP="007C628F">
            <w:pPr>
              <w:ind w:right="8"/>
              <w:jc w:val="right"/>
              <w:rPr>
                <w:sz w:val="20"/>
                <w:szCs w:val="24"/>
              </w:rPr>
            </w:pPr>
            <w:r w:rsidRPr="000705FC">
              <w:rPr>
                <w:sz w:val="20"/>
                <w:szCs w:val="24"/>
              </w:rPr>
              <w:t>9,474.9</w:t>
            </w:r>
          </w:p>
        </w:tc>
        <w:tc>
          <w:tcPr>
            <w:tcW w:w="860" w:type="dxa"/>
            <w:tcBorders>
              <w:top w:val="nil"/>
              <w:left w:val="nil"/>
              <w:bottom w:val="single" w:sz="4" w:space="0" w:color="auto"/>
              <w:right w:val="single" w:sz="4" w:space="0" w:color="auto"/>
            </w:tcBorders>
            <w:noWrap/>
            <w:tcMar>
              <w:left w:w="29" w:type="dxa"/>
              <w:right w:w="29" w:type="dxa"/>
            </w:tcMar>
          </w:tcPr>
          <w:p w14:paraId="4413EC8F" w14:textId="77777777" w:rsidR="007C628F" w:rsidRPr="000705FC" w:rsidRDefault="007C628F" w:rsidP="007C628F">
            <w:pPr>
              <w:ind w:right="8"/>
              <w:jc w:val="right"/>
              <w:rPr>
                <w:sz w:val="20"/>
                <w:szCs w:val="24"/>
              </w:rPr>
            </w:pPr>
            <w:r w:rsidRPr="000705FC">
              <w:rPr>
                <w:sz w:val="20"/>
                <w:szCs w:val="24"/>
              </w:rPr>
              <w:t>8,012.7</w:t>
            </w:r>
          </w:p>
        </w:tc>
        <w:tc>
          <w:tcPr>
            <w:tcW w:w="860" w:type="dxa"/>
            <w:tcBorders>
              <w:top w:val="nil"/>
              <w:left w:val="nil"/>
              <w:bottom w:val="single" w:sz="4" w:space="0" w:color="auto"/>
              <w:right w:val="single" w:sz="4" w:space="0" w:color="auto"/>
            </w:tcBorders>
            <w:noWrap/>
            <w:tcMar>
              <w:left w:w="29" w:type="dxa"/>
              <w:right w:w="29" w:type="dxa"/>
            </w:tcMar>
          </w:tcPr>
          <w:p w14:paraId="4B66FF38" w14:textId="02665C77" w:rsidR="007C628F" w:rsidRPr="000705FC" w:rsidRDefault="007C628F" w:rsidP="007C628F">
            <w:pPr>
              <w:ind w:right="8"/>
              <w:jc w:val="right"/>
              <w:rPr>
                <w:sz w:val="20"/>
                <w:szCs w:val="24"/>
              </w:rPr>
            </w:pPr>
            <w:r w:rsidRPr="000705FC">
              <w:rPr>
                <w:sz w:val="20"/>
                <w:szCs w:val="24"/>
              </w:rPr>
              <w:t>7,5</w:t>
            </w:r>
            <w:r w:rsidR="004156A1" w:rsidRPr="000705FC">
              <w:rPr>
                <w:sz w:val="20"/>
                <w:szCs w:val="24"/>
              </w:rPr>
              <w:t>18.0</w:t>
            </w:r>
          </w:p>
        </w:tc>
        <w:tc>
          <w:tcPr>
            <w:tcW w:w="860" w:type="dxa"/>
            <w:tcBorders>
              <w:top w:val="nil"/>
              <w:left w:val="nil"/>
              <w:bottom w:val="single" w:sz="4" w:space="0" w:color="auto"/>
              <w:right w:val="single" w:sz="4" w:space="0" w:color="auto"/>
            </w:tcBorders>
            <w:noWrap/>
            <w:tcMar>
              <w:left w:w="29" w:type="dxa"/>
              <w:right w:w="29" w:type="dxa"/>
            </w:tcMar>
          </w:tcPr>
          <w:p w14:paraId="4959D5F1" w14:textId="2BF5E592" w:rsidR="007C628F" w:rsidRPr="000705FC" w:rsidRDefault="007C628F" w:rsidP="007C628F">
            <w:pPr>
              <w:ind w:right="8"/>
              <w:jc w:val="right"/>
              <w:rPr>
                <w:sz w:val="20"/>
                <w:szCs w:val="24"/>
              </w:rPr>
            </w:pPr>
            <w:r w:rsidRPr="000705FC">
              <w:rPr>
                <w:sz w:val="20"/>
                <w:szCs w:val="24"/>
              </w:rPr>
              <w:t>6,74</w:t>
            </w:r>
            <w:r w:rsidR="004156A1" w:rsidRPr="000705FC">
              <w:rPr>
                <w:sz w:val="20"/>
                <w:szCs w:val="24"/>
              </w:rPr>
              <w:t>7.4</w:t>
            </w:r>
          </w:p>
        </w:tc>
        <w:tc>
          <w:tcPr>
            <w:tcW w:w="860" w:type="dxa"/>
            <w:tcBorders>
              <w:top w:val="nil"/>
              <w:left w:val="nil"/>
              <w:bottom w:val="single" w:sz="4" w:space="0" w:color="auto"/>
              <w:right w:val="single" w:sz="4" w:space="0" w:color="auto"/>
            </w:tcBorders>
            <w:tcMar>
              <w:left w:w="29" w:type="dxa"/>
              <w:right w:w="29" w:type="dxa"/>
            </w:tcMar>
          </w:tcPr>
          <w:p w14:paraId="16716D26" w14:textId="1374EF8E" w:rsidR="007C628F" w:rsidRPr="000705FC" w:rsidRDefault="007C628F" w:rsidP="007C628F">
            <w:pPr>
              <w:ind w:right="8"/>
              <w:jc w:val="right"/>
              <w:rPr>
                <w:sz w:val="20"/>
                <w:szCs w:val="24"/>
              </w:rPr>
            </w:pPr>
            <w:r w:rsidRPr="000705FC">
              <w:rPr>
                <w:sz w:val="20"/>
                <w:szCs w:val="24"/>
              </w:rPr>
              <w:t>6,590.</w:t>
            </w:r>
            <w:r w:rsidR="004156A1" w:rsidRPr="000705FC">
              <w:rPr>
                <w:sz w:val="20"/>
                <w:szCs w:val="24"/>
              </w:rPr>
              <w:t>5</w:t>
            </w:r>
          </w:p>
        </w:tc>
        <w:tc>
          <w:tcPr>
            <w:tcW w:w="860" w:type="dxa"/>
            <w:tcBorders>
              <w:top w:val="nil"/>
              <w:left w:val="nil"/>
              <w:bottom w:val="single" w:sz="4" w:space="0" w:color="auto"/>
              <w:right w:val="single" w:sz="4" w:space="0" w:color="auto"/>
            </w:tcBorders>
            <w:tcMar>
              <w:left w:w="29" w:type="dxa"/>
              <w:right w:w="29" w:type="dxa"/>
            </w:tcMar>
          </w:tcPr>
          <w:p w14:paraId="1875022E" w14:textId="0816D914" w:rsidR="007C628F" w:rsidRPr="000705FC" w:rsidRDefault="007C628F" w:rsidP="007C628F">
            <w:pPr>
              <w:ind w:right="8"/>
              <w:jc w:val="right"/>
              <w:rPr>
                <w:sz w:val="20"/>
                <w:szCs w:val="24"/>
              </w:rPr>
            </w:pPr>
            <w:r w:rsidRPr="000705FC">
              <w:rPr>
                <w:sz w:val="20"/>
                <w:szCs w:val="24"/>
              </w:rPr>
              <w:t>6,3</w:t>
            </w:r>
            <w:r w:rsidR="004156A1" w:rsidRPr="000705FC">
              <w:rPr>
                <w:sz w:val="20"/>
                <w:szCs w:val="24"/>
              </w:rPr>
              <w:t>30.0</w:t>
            </w:r>
          </w:p>
        </w:tc>
        <w:tc>
          <w:tcPr>
            <w:tcW w:w="860" w:type="dxa"/>
            <w:tcBorders>
              <w:top w:val="nil"/>
              <w:left w:val="nil"/>
              <w:bottom w:val="single" w:sz="4" w:space="0" w:color="auto"/>
              <w:right w:val="single" w:sz="4" w:space="0" w:color="auto"/>
            </w:tcBorders>
            <w:tcMar>
              <w:left w:w="29" w:type="dxa"/>
              <w:right w:w="29" w:type="dxa"/>
            </w:tcMar>
          </w:tcPr>
          <w:p w14:paraId="5BE15B1A" w14:textId="6F929A79" w:rsidR="007C628F" w:rsidRPr="000705FC" w:rsidRDefault="007C628F" w:rsidP="007C628F">
            <w:pPr>
              <w:ind w:right="8"/>
              <w:jc w:val="right"/>
              <w:rPr>
                <w:sz w:val="20"/>
                <w:szCs w:val="24"/>
              </w:rPr>
            </w:pPr>
            <w:r w:rsidRPr="000705FC">
              <w:rPr>
                <w:sz w:val="20"/>
                <w:szCs w:val="24"/>
              </w:rPr>
              <w:t>5,99</w:t>
            </w:r>
            <w:r w:rsidR="004156A1" w:rsidRPr="000705FC">
              <w:rPr>
                <w:sz w:val="20"/>
                <w:szCs w:val="24"/>
              </w:rPr>
              <w:t>9.0</w:t>
            </w:r>
          </w:p>
        </w:tc>
        <w:tc>
          <w:tcPr>
            <w:tcW w:w="916" w:type="dxa"/>
            <w:tcBorders>
              <w:top w:val="nil"/>
              <w:left w:val="nil"/>
              <w:bottom w:val="single" w:sz="4" w:space="0" w:color="auto"/>
              <w:right w:val="single" w:sz="4" w:space="0" w:color="auto"/>
            </w:tcBorders>
            <w:tcMar>
              <w:right w:w="29" w:type="dxa"/>
            </w:tcMar>
          </w:tcPr>
          <w:p w14:paraId="6F70DDB8" w14:textId="663CF55D" w:rsidR="007C628F" w:rsidRPr="000705FC" w:rsidRDefault="007C628F" w:rsidP="007C628F">
            <w:pPr>
              <w:ind w:right="8"/>
              <w:jc w:val="right"/>
              <w:rPr>
                <w:sz w:val="20"/>
                <w:szCs w:val="24"/>
              </w:rPr>
            </w:pPr>
            <w:r w:rsidRPr="000705FC">
              <w:rPr>
                <w:sz w:val="20"/>
                <w:szCs w:val="24"/>
              </w:rPr>
              <w:t>5,7</w:t>
            </w:r>
            <w:r w:rsidR="004156A1" w:rsidRPr="000705FC">
              <w:rPr>
                <w:sz w:val="20"/>
                <w:szCs w:val="24"/>
              </w:rPr>
              <w:t>60.1</w:t>
            </w:r>
          </w:p>
        </w:tc>
        <w:tc>
          <w:tcPr>
            <w:tcW w:w="916" w:type="dxa"/>
            <w:tcBorders>
              <w:top w:val="nil"/>
              <w:left w:val="nil"/>
              <w:bottom w:val="single" w:sz="4" w:space="0" w:color="auto"/>
              <w:right w:val="single" w:sz="4" w:space="0" w:color="auto"/>
            </w:tcBorders>
          </w:tcPr>
          <w:p w14:paraId="05972906" w14:textId="646D006C" w:rsidR="007C628F" w:rsidRPr="000705FC" w:rsidRDefault="007C628F" w:rsidP="007C628F">
            <w:pPr>
              <w:ind w:right="8"/>
              <w:jc w:val="right"/>
              <w:rPr>
                <w:sz w:val="20"/>
                <w:szCs w:val="24"/>
              </w:rPr>
            </w:pPr>
            <w:r w:rsidRPr="000705FC">
              <w:rPr>
                <w:sz w:val="20"/>
                <w:szCs w:val="20"/>
                <w:lang w:val="en-US"/>
              </w:rPr>
              <w:t>3,897.8</w:t>
            </w:r>
          </w:p>
        </w:tc>
      </w:tr>
      <w:tr w:rsidR="007C628F" w:rsidRPr="000705FC" w14:paraId="3ED2BCF5" w14:textId="130D71D9" w:rsidTr="00E7121E">
        <w:tc>
          <w:tcPr>
            <w:tcW w:w="1555" w:type="dxa"/>
            <w:tcBorders>
              <w:top w:val="nil"/>
              <w:left w:val="single" w:sz="4" w:space="0" w:color="auto"/>
              <w:bottom w:val="single" w:sz="4" w:space="0" w:color="auto"/>
              <w:right w:val="single" w:sz="4" w:space="0" w:color="auto"/>
            </w:tcBorders>
            <w:noWrap/>
            <w:tcMar>
              <w:left w:w="29" w:type="dxa"/>
              <w:right w:w="29" w:type="dxa"/>
            </w:tcMar>
          </w:tcPr>
          <w:p w14:paraId="2FD29EAB" w14:textId="77777777" w:rsidR="007C628F" w:rsidRPr="000705FC" w:rsidRDefault="007C628F" w:rsidP="007C628F">
            <w:pPr>
              <w:jc w:val="left"/>
              <w:rPr>
                <w:szCs w:val="24"/>
              </w:rPr>
            </w:pPr>
            <w:r w:rsidRPr="000705FC">
              <w:rPr>
                <w:rFonts w:hint="eastAsia"/>
                <w:sz w:val="20"/>
                <w:szCs w:val="24"/>
                <w:lang w:val="zh-CN"/>
              </w:rPr>
              <w:t>制冷维修</w:t>
            </w:r>
          </w:p>
        </w:tc>
        <w:tc>
          <w:tcPr>
            <w:tcW w:w="860" w:type="dxa"/>
            <w:tcBorders>
              <w:top w:val="nil"/>
              <w:left w:val="nil"/>
              <w:bottom w:val="single" w:sz="4" w:space="0" w:color="auto"/>
              <w:right w:val="single" w:sz="4" w:space="0" w:color="auto"/>
            </w:tcBorders>
            <w:noWrap/>
            <w:tcMar>
              <w:left w:w="29" w:type="dxa"/>
              <w:right w:w="29" w:type="dxa"/>
            </w:tcMar>
          </w:tcPr>
          <w:p w14:paraId="3E1DD4CC" w14:textId="77777777" w:rsidR="007C628F" w:rsidRPr="000705FC" w:rsidRDefault="007C628F" w:rsidP="007C628F">
            <w:pPr>
              <w:widowControl w:val="0"/>
              <w:ind w:right="8"/>
              <w:jc w:val="right"/>
              <w:rPr>
                <w:sz w:val="20"/>
                <w:szCs w:val="24"/>
              </w:rPr>
            </w:pPr>
            <w:r w:rsidRPr="000705FC">
              <w:rPr>
                <w:sz w:val="20"/>
                <w:szCs w:val="24"/>
              </w:rPr>
              <w:t>8,711.8</w:t>
            </w:r>
          </w:p>
        </w:tc>
        <w:tc>
          <w:tcPr>
            <w:tcW w:w="860" w:type="dxa"/>
            <w:tcBorders>
              <w:top w:val="nil"/>
              <w:left w:val="nil"/>
              <w:bottom w:val="single" w:sz="4" w:space="0" w:color="auto"/>
              <w:right w:val="single" w:sz="4" w:space="0" w:color="auto"/>
            </w:tcBorders>
            <w:noWrap/>
            <w:tcMar>
              <w:left w:w="29" w:type="dxa"/>
              <w:right w:w="29" w:type="dxa"/>
            </w:tcMar>
          </w:tcPr>
          <w:p w14:paraId="19796550" w14:textId="77777777" w:rsidR="007C628F" w:rsidRPr="000705FC" w:rsidRDefault="007C628F" w:rsidP="007C628F">
            <w:pPr>
              <w:ind w:right="8"/>
              <w:jc w:val="right"/>
              <w:rPr>
                <w:sz w:val="20"/>
                <w:szCs w:val="24"/>
              </w:rPr>
            </w:pPr>
            <w:r w:rsidRPr="000705FC">
              <w:rPr>
                <w:sz w:val="20"/>
                <w:szCs w:val="24"/>
              </w:rPr>
              <w:t>10,873.6</w:t>
            </w:r>
          </w:p>
        </w:tc>
        <w:tc>
          <w:tcPr>
            <w:tcW w:w="860" w:type="dxa"/>
            <w:tcBorders>
              <w:top w:val="nil"/>
              <w:left w:val="nil"/>
              <w:bottom w:val="single" w:sz="4" w:space="0" w:color="auto"/>
              <w:right w:val="single" w:sz="4" w:space="0" w:color="auto"/>
            </w:tcBorders>
            <w:noWrap/>
            <w:tcMar>
              <w:left w:w="29" w:type="dxa"/>
              <w:right w:w="29" w:type="dxa"/>
            </w:tcMar>
          </w:tcPr>
          <w:p w14:paraId="61306150" w14:textId="77777777" w:rsidR="007C628F" w:rsidRPr="000705FC" w:rsidRDefault="007C628F" w:rsidP="007C628F">
            <w:pPr>
              <w:ind w:right="8"/>
              <w:jc w:val="right"/>
              <w:rPr>
                <w:sz w:val="20"/>
                <w:szCs w:val="24"/>
              </w:rPr>
            </w:pPr>
            <w:r w:rsidRPr="000705FC">
              <w:rPr>
                <w:sz w:val="20"/>
                <w:szCs w:val="24"/>
              </w:rPr>
              <w:t>7,882.3</w:t>
            </w:r>
          </w:p>
        </w:tc>
        <w:tc>
          <w:tcPr>
            <w:tcW w:w="860" w:type="dxa"/>
            <w:tcBorders>
              <w:top w:val="nil"/>
              <w:left w:val="nil"/>
              <w:bottom w:val="single" w:sz="4" w:space="0" w:color="auto"/>
              <w:right w:val="single" w:sz="4" w:space="0" w:color="auto"/>
            </w:tcBorders>
            <w:noWrap/>
            <w:tcMar>
              <w:left w:w="29" w:type="dxa"/>
              <w:right w:w="29" w:type="dxa"/>
            </w:tcMar>
          </w:tcPr>
          <w:p w14:paraId="18121D32" w14:textId="4B9DCFB8" w:rsidR="007C628F" w:rsidRPr="000705FC" w:rsidRDefault="007C628F" w:rsidP="007C628F">
            <w:pPr>
              <w:ind w:right="8"/>
              <w:jc w:val="right"/>
              <w:rPr>
                <w:sz w:val="20"/>
                <w:szCs w:val="24"/>
              </w:rPr>
            </w:pPr>
            <w:r w:rsidRPr="000705FC">
              <w:rPr>
                <w:sz w:val="20"/>
                <w:szCs w:val="24"/>
              </w:rPr>
              <w:t>8,0</w:t>
            </w:r>
            <w:r w:rsidR="004156A1" w:rsidRPr="000705FC">
              <w:rPr>
                <w:sz w:val="20"/>
                <w:szCs w:val="24"/>
              </w:rPr>
              <w:t>19.8</w:t>
            </w:r>
          </w:p>
        </w:tc>
        <w:tc>
          <w:tcPr>
            <w:tcW w:w="860" w:type="dxa"/>
            <w:tcBorders>
              <w:top w:val="nil"/>
              <w:left w:val="nil"/>
              <w:bottom w:val="single" w:sz="4" w:space="0" w:color="auto"/>
              <w:right w:val="single" w:sz="4" w:space="0" w:color="auto"/>
            </w:tcBorders>
            <w:noWrap/>
            <w:tcMar>
              <w:left w:w="29" w:type="dxa"/>
              <w:right w:w="29" w:type="dxa"/>
            </w:tcMar>
          </w:tcPr>
          <w:p w14:paraId="09F6C68F" w14:textId="0036A502" w:rsidR="007C628F" w:rsidRPr="000705FC" w:rsidRDefault="007C628F" w:rsidP="007C628F">
            <w:pPr>
              <w:ind w:right="8"/>
              <w:jc w:val="right"/>
              <w:rPr>
                <w:sz w:val="20"/>
                <w:szCs w:val="24"/>
              </w:rPr>
            </w:pPr>
            <w:r w:rsidRPr="000705FC">
              <w:rPr>
                <w:sz w:val="20"/>
                <w:szCs w:val="24"/>
              </w:rPr>
              <w:t>7,</w:t>
            </w:r>
            <w:r w:rsidR="004156A1" w:rsidRPr="000705FC">
              <w:rPr>
                <w:sz w:val="20"/>
                <w:szCs w:val="24"/>
              </w:rPr>
              <w:t>229.8</w:t>
            </w:r>
          </w:p>
        </w:tc>
        <w:tc>
          <w:tcPr>
            <w:tcW w:w="860" w:type="dxa"/>
            <w:tcBorders>
              <w:top w:val="nil"/>
              <w:left w:val="nil"/>
              <w:bottom w:val="single" w:sz="4" w:space="0" w:color="auto"/>
              <w:right w:val="single" w:sz="4" w:space="0" w:color="auto"/>
            </w:tcBorders>
            <w:tcMar>
              <w:left w:w="29" w:type="dxa"/>
              <w:right w:w="29" w:type="dxa"/>
            </w:tcMar>
          </w:tcPr>
          <w:p w14:paraId="5B2C02B0" w14:textId="4B64E510" w:rsidR="007C628F" w:rsidRPr="000705FC" w:rsidRDefault="007C628F" w:rsidP="007C628F">
            <w:pPr>
              <w:ind w:right="8"/>
              <w:jc w:val="right"/>
              <w:rPr>
                <w:sz w:val="20"/>
                <w:szCs w:val="24"/>
              </w:rPr>
            </w:pPr>
            <w:r w:rsidRPr="000705FC">
              <w:rPr>
                <w:sz w:val="20"/>
                <w:szCs w:val="24"/>
              </w:rPr>
              <w:t>7,</w:t>
            </w:r>
            <w:r w:rsidR="004156A1" w:rsidRPr="000705FC">
              <w:rPr>
                <w:sz w:val="20"/>
                <w:szCs w:val="24"/>
              </w:rPr>
              <w:t>255.5</w:t>
            </w:r>
          </w:p>
        </w:tc>
        <w:tc>
          <w:tcPr>
            <w:tcW w:w="860" w:type="dxa"/>
            <w:tcBorders>
              <w:top w:val="nil"/>
              <w:left w:val="nil"/>
              <w:bottom w:val="single" w:sz="4" w:space="0" w:color="auto"/>
              <w:right w:val="single" w:sz="4" w:space="0" w:color="auto"/>
            </w:tcBorders>
            <w:tcMar>
              <w:left w:w="29" w:type="dxa"/>
              <w:right w:w="29" w:type="dxa"/>
            </w:tcMar>
          </w:tcPr>
          <w:p w14:paraId="426FF041" w14:textId="78B47E83" w:rsidR="007C628F" w:rsidRPr="000705FC" w:rsidRDefault="007C628F" w:rsidP="007C628F">
            <w:pPr>
              <w:ind w:right="8"/>
              <w:jc w:val="right"/>
              <w:rPr>
                <w:sz w:val="20"/>
                <w:szCs w:val="24"/>
              </w:rPr>
            </w:pPr>
            <w:r w:rsidRPr="000705FC">
              <w:rPr>
                <w:sz w:val="20"/>
                <w:szCs w:val="24"/>
              </w:rPr>
              <w:t>7,</w:t>
            </w:r>
            <w:r w:rsidR="004156A1" w:rsidRPr="000705FC">
              <w:rPr>
                <w:sz w:val="20"/>
                <w:szCs w:val="24"/>
              </w:rPr>
              <w:t>166.7</w:t>
            </w:r>
          </w:p>
        </w:tc>
        <w:tc>
          <w:tcPr>
            <w:tcW w:w="860" w:type="dxa"/>
            <w:tcBorders>
              <w:top w:val="nil"/>
              <w:left w:val="nil"/>
              <w:bottom w:val="single" w:sz="4" w:space="0" w:color="auto"/>
              <w:right w:val="single" w:sz="4" w:space="0" w:color="auto"/>
            </w:tcBorders>
            <w:tcMar>
              <w:left w:w="29" w:type="dxa"/>
              <w:right w:w="29" w:type="dxa"/>
            </w:tcMar>
          </w:tcPr>
          <w:p w14:paraId="5B60D10B" w14:textId="3F665ECD" w:rsidR="007C628F" w:rsidRPr="000705FC" w:rsidRDefault="007C628F" w:rsidP="007C628F">
            <w:pPr>
              <w:ind w:right="8"/>
              <w:jc w:val="right"/>
              <w:rPr>
                <w:sz w:val="20"/>
                <w:szCs w:val="24"/>
              </w:rPr>
            </w:pPr>
            <w:r w:rsidRPr="000705FC">
              <w:rPr>
                <w:sz w:val="20"/>
                <w:szCs w:val="24"/>
              </w:rPr>
              <w:t>7,</w:t>
            </w:r>
            <w:r w:rsidR="004156A1" w:rsidRPr="000705FC">
              <w:rPr>
                <w:sz w:val="20"/>
                <w:szCs w:val="24"/>
              </w:rPr>
              <w:t>412.5</w:t>
            </w:r>
          </w:p>
        </w:tc>
        <w:tc>
          <w:tcPr>
            <w:tcW w:w="916" w:type="dxa"/>
            <w:tcBorders>
              <w:top w:val="nil"/>
              <w:left w:val="nil"/>
              <w:bottom w:val="single" w:sz="4" w:space="0" w:color="auto"/>
              <w:right w:val="single" w:sz="4" w:space="0" w:color="auto"/>
            </w:tcBorders>
            <w:tcMar>
              <w:right w:w="29" w:type="dxa"/>
            </w:tcMar>
          </w:tcPr>
          <w:p w14:paraId="2C406E43" w14:textId="554FB803" w:rsidR="007C628F" w:rsidRPr="000705FC" w:rsidRDefault="007C628F" w:rsidP="007C628F">
            <w:pPr>
              <w:ind w:right="8"/>
              <w:jc w:val="right"/>
              <w:rPr>
                <w:sz w:val="20"/>
                <w:szCs w:val="24"/>
              </w:rPr>
            </w:pPr>
            <w:r w:rsidRPr="000705FC">
              <w:rPr>
                <w:sz w:val="20"/>
                <w:szCs w:val="24"/>
              </w:rPr>
              <w:t>7,</w:t>
            </w:r>
            <w:r w:rsidR="004156A1" w:rsidRPr="000705FC">
              <w:rPr>
                <w:sz w:val="20"/>
                <w:szCs w:val="24"/>
              </w:rPr>
              <w:t>478.5</w:t>
            </w:r>
          </w:p>
        </w:tc>
        <w:tc>
          <w:tcPr>
            <w:tcW w:w="916" w:type="dxa"/>
            <w:tcBorders>
              <w:top w:val="nil"/>
              <w:left w:val="nil"/>
              <w:bottom w:val="single" w:sz="4" w:space="0" w:color="auto"/>
              <w:right w:val="single" w:sz="4" w:space="0" w:color="auto"/>
            </w:tcBorders>
          </w:tcPr>
          <w:p w14:paraId="05D53AD2" w14:textId="44B624DF" w:rsidR="007C628F" w:rsidRPr="000705FC" w:rsidRDefault="007C628F" w:rsidP="007C628F">
            <w:pPr>
              <w:ind w:right="8"/>
              <w:jc w:val="right"/>
              <w:rPr>
                <w:sz w:val="20"/>
                <w:szCs w:val="24"/>
              </w:rPr>
            </w:pPr>
            <w:r w:rsidRPr="000705FC">
              <w:rPr>
                <w:sz w:val="20"/>
                <w:szCs w:val="20"/>
                <w:lang w:val="en-US"/>
              </w:rPr>
              <w:t>6,584.2</w:t>
            </w:r>
          </w:p>
        </w:tc>
      </w:tr>
      <w:tr w:rsidR="007C628F" w:rsidRPr="000705FC" w14:paraId="1AF38444" w14:textId="603E4B7A" w:rsidTr="00E7121E">
        <w:tc>
          <w:tcPr>
            <w:tcW w:w="1555" w:type="dxa"/>
            <w:tcBorders>
              <w:top w:val="nil"/>
              <w:left w:val="single" w:sz="4" w:space="0" w:color="auto"/>
              <w:bottom w:val="single" w:sz="4" w:space="0" w:color="auto"/>
              <w:right w:val="single" w:sz="4" w:space="0" w:color="auto"/>
            </w:tcBorders>
            <w:noWrap/>
            <w:tcMar>
              <w:left w:w="29" w:type="dxa"/>
              <w:right w:w="29" w:type="dxa"/>
            </w:tcMar>
          </w:tcPr>
          <w:p w14:paraId="35A7DAD2" w14:textId="77777777" w:rsidR="007C628F" w:rsidRPr="000705FC" w:rsidRDefault="007C628F" w:rsidP="007C628F">
            <w:pPr>
              <w:jc w:val="left"/>
              <w:rPr>
                <w:szCs w:val="24"/>
              </w:rPr>
            </w:pPr>
            <w:r w:rsidRPr="000705FC">
              <w:rPr>
                <w:rFonts w:hint="eastAsia"/>
                <w:sz w:val="20"/>
                <w:szCs w:val="24"/>
                <w:lang w:val="zh-CN"/>
              </w:rPr>
              <w:t>溶剂</w:t>
            </w:r>
          </w:p>
        </w:tc>
        <w:tc>
          <w:tcPr>
            <w:tcW w:w="860" w:type="dxa"/>
            <w:tcBorders>
              <w:top w:val="nil"/>
              <w:left w:val="nil"/>
              <w:bottom w:val="single" w:sz="4" w:space="0" w:color="auto"/>
              <w:right w:val="single" w:sz="4" w:space="0" w:color="auto"/>
            </w:tcBorders>
            <w:noWrap/>
            <w:tcMar>
              <w:left w:w="29" w:type="dxa"/>
              <w:right w:w="29" w:type="dxa"/>
            </w:tcMar>
          </w:tcPr>
          <w:p w14:paraId="03827FA3" w14:textId="77777777" w:rsidR="007C628F" w:rsidRPr="000705FC" w:rsidRDefault="007C628F" w:rsidP="007C628F">
            <w:pPr>
              <w:widowControl w:val="0"/>
              <w:ind w:right="8"/>
              <w:jc w:val="right"/>
              <w:rPr>
                <w:sz w:val="20"/>
                <w:szCs w:val="24"/>
              </w:rPr>
            </w:pPr>
            <w:r w:rsidRPr="000705FC">
              <w:rPr>
                <w:sz w:val="20"/>
                <w:szCs w:val="24"/>
              </w:rPr>
              <w:t>29.3</w:t>
            </w:r>
          </w:p>
        </w:tc>
        <w:tc>
          <w:tcPr>
            <w:tcW w:w="860" w:type="dxa"/>
            <w:tcBorders>
              <w:top w:val="nil"/>
              <w:left w:val="nil"/>
              <w:bottom w:val="single" w:sz="4" w:space="0" w:color="auto"/>
              <w:right w:val="single" w:sz="4" w:space="0" w:color="auto"/>
            </w:tcBorders>
            <w:noWrap/>
            <w:tcMar>
              <w:left w:w="29" w:type="dxa"/>
              <w:right w:w="29" w:type="dxa"/>
            </w:tcMar>
          </w:tcPr>
          <w:p w14:paraId="40673F6C" w14:textId="77777777" w:rsidR="007C628F" w:rsidRPr="000705FC" w:rsidRDefault="007C628F" w:rsidP="007C628F">
            <w:pPr>
              <w:ind w:right="8"/>
              <w:jc w:val="right"/>
              <w:rPr>
                <w:sz w:val="20"/>
                <w:szCs w:val="24"/>
              </w:rPr>
            </w:pPr>
            <w:r w:rsidRPr="000705FC">
              <w:rPr>
                <w:sz w:val="20"/>
                <w:szCs w:val="24"/>
              </w:rPr>
              <w:t>29.0</w:t>
            </w:r>
          </w:p>
        </w:tc>
        <w:tc>
          <w:tcPr>
            <w:tcW w:w="860" w:type="dxa"/>
            <w:tcBorders>
              <w:top w:val="nil"/>
              <w:left w:val="nil"/>
              <w:bottom w:val="single" w:sz="4" w:space="0" w:color="auto"/>
              <w:right w:val="single" w:sz="4" w:space="0" w:color="auto"/>
            </w:tcBorders>
            <w:noWrap/>
            <w:tcMar>
              <w:left w:w="29" w:type="dxa"/>
              <w:right w:w="29" w:type="dxa"/>
            </w:tcMar>
          </w:tcPr>
          <w:p w14:paraId="53F8D658" w14:textId="77777777" w:rsidR="007C628F" w:rsidRPr="000705FC" w:rsidRDefault="007C628F" w:rsidP="007C628F">
            <w:pPr>
              <w:ind w:right="8"/>
              <w:rPr>
                <w:sz w:val="20"/>
                <w:szCs w:val="24"/>
              </w:rPr>
            </w:pPr>
            <w:r w:rsidRPr="000705FC">
              <w:rPr>
                <w:sz w:val="20"/>
                <w:szCs w:val="24"/>
              </w:rPr>
              <w:t> </w:t>
            </w:r>
          </w:p>
        </w:tc>
        <w:tc>
          <w:tcPr>
            <w:tcW w:w="860" w:type="dxa"/>
            <w:tcBorders>
              <w:top w:val="nil"/>
              <w:left w:val="nil"/>
              <w:bottom w:val="single" w:sz="4" w:space="0" w:color="auto"/>
              <w:right w:val="single" w:sz="4" w:space="0" w:color="auto"/>
            </w:tcBorders>
            <w:noWrap/>
            <w:tcMar>
              <w:left w:w="29" w:type="dxa"/>
              <w:right w:w="29" w:type="dxa"/>
            </w:tcMar>
          </w:tcPr>
          <w:p w14:paraId="0C43CC15" w14:textId="77777777" w:rsidR="007C628F" w:rsidRPr="000705FC" w:rsidRDefault="007C628F" w:rsidP="007C628F">
            <w:pPr>
              <w:ind w:right="8"/>
              <w:jc w:val="right"/>
              <w:rPr>
                <w:sz w:val="20"/>
                <w:szCs w:val="24"/>
              </w:rPr>
            </w:pPr>
            <w:r w:rsidRPr="000705FC">
              <w:rPr>
                <w:sz w:val="20"/>
                <w:szCs w:val="24"/>
              </w:rPr>
              <w:t>0.3</w:t>
            </w:r>
          </w:p>
        </w:tc>
        <w:tc>
          <w:tcPr>
            <w:tcW w:w="860" w:type="dxa"/>
            <w:tcBorders>
              <w:top w:val="nil"/>
              <w:left w:val="nil"/>
              <w:bottom w:val="single" w:sz="4" w:space="0" w:color="auto"/>
              <w:right w:val="single" w:sz="4" w:space="0" w:color="auto"/>
            </w:tcBorders>
            <w:noWrap/>
            <w:tcMar>
              <w:left w:w="29" w:type="dxa"/>
              <w:right w:w="29" w:type="dxa"/>
            </w:tcMar>
          </w:tcPr>
          <w:p w14:paraId="1FF8FA80" w14:textId="77777777" w:rsidR="007C628F" w:rsidRPr="000705FC" w:rsidRDefault="007C628F" w:rsidP="007C628F">
            <w:pPr>
              <w:ind w:right="8"/>
              <w:jc w:val="right"/>
              <w:rPr>
                <w:sz w:val="20"/>
                <w:szCs w:val="24"/>
              </w:rPr>
            </w:pPr>
            <w:r w:rsidRPr="000705FC">
              <w:rPr>
                <w:sz w:val="20"/>
                <w:szCs w:val="24"/>
              </w:rPr>
              <w:t>0.7</w:t>
            </w:r>
          </w:p>
        </w:tc>
        <w:tc>
          <w:tcPr>
            <w:tcW w:w="860" w:type="dxa"/>
            <w:tcBorders>
              <w:top w:val="nil"/>
              <w:left w:val="nil"/>
              <w:bottom w:val="single" w:sz="4" w:space="0" w:color="auto"/>
              <w:right w:val="single" w:sz="4" w:space="0" w:color="auto"/>
            </w:tcBorders>
            <w:tcMar>
              <w:left w:w="29" w:type="dxa"/>
              <w:right w:w="29" w:type="dxa"/>
            </w:tcMar>
          </w:tcPr>
          <w:p w14:paraId="2DAED52C" w14:textId="77777777" w:rsidR="007C628F" w:rsidRPr="000705FC" w:rsidRDefault="007C628F" w:rsidP="007C628F">
            <w:pPr>
              <w:ind w:right="8"/>
              <w:jc w:val="right"/>
              <w:rPr>
                <w:sz w:val="20"/>
                <w:szCs w:val="24"/>
              </w:rPr>
            </w:pPr>
            <w:r w:rsidRPr="000705FC">
              <w:rPr>
                <w:sz w:val="20"/>
                <w:szCs w:val="24"/>
              </w:rPr>
              <w:t>0.6</w:t>
            </w:r>
          </w:p>
        </w:tc>
        <w:tc>
          <w:tcPr>
            <w:tcW w:w="860" w:type="dxa"/>
            <w:tcBorders>
              <w:top w:val="nil"/>
              <w:left w:val="nil"/>
              <w:bottom w:val="single" w:sz="4" w:space="0" w:color="auto"/>
              <w:right w:val="single" w:sz="4" w:space="0" w:color="auto"/>
            </w:tcBorders>
            <w:tcMar>
              <w:left w:w="29" w:type="dxa"/>
              <w:right w:w="29" w:type="dxa"/>
            </w:tcMar>
          </w:tcPr>
          <w:p w14:paraId="2734B634" w14:textId="77777777" w:rsidR="007C628F" w:rsidRPr="000705FC" w:rsidRDefault="007C628F" w:rsidP="007C628F">
            <w:pPr>
              <w:ind w:right="8"/>
              <w:jc w:val="right"/>
              <w:rPr>
                <w:sz w:val="20"/>
                <w:szCs w:val="24"/>
              </w:rPr>
            </w:pPr>
            <w:r w:rsidRPr="000705FC">
              <w:rPr>
                <w:sz w:val="20"/>
                <w:szCs w:val="24"/>
              </w:rPr>
              <w:t>0.4</w:t>
            </w:r>
          </w:p>
        </w:tc>
        <w:tc>
          <w:tcPr>
            <w:tcW w:w="860" w:type="dxa"/>
            <w:tcBorders>
              <w:top w:val="nil"/>
              <w:left w:val="nil"/>
              <w:bottom w:val="single" w:sz="4" w:space="0" w:color="auto"/>
              <w:right w:val="single" w:sz="4" w:space="0" w:color="auto"/>
            </w:tcBorders>
            <w:tcMar>
              <w:left w:w="29" w:type="dxa"/>
              <w:right w:w="29" w:type="dxa"/>
            </w:tcMar>
          </w:tcPr>
          <w:p w14:paraId="2C3EABBA" w14:textId="77777777" w:rsidR="007C628F" w:rsidRPr="000705FC" w:rsidRDefault="007C628F" w:rsidP="007C628F">
            <w:pPr>
              <w:ind w:right="8"/>
              <w:jc w:val="right"/>
              <w:rPr>
                <w:sz w:val="20"/>
                <w:szCs w:val="24"/>
              </w:rPr>
            </w:pPr>
            <w:r w:rsidRPr="000705FC">
              <w:rPr>
                <w:sz w:val="20"/>
                <w:szCs w:val="24"/>
              </w:rPr>
              <w:t>0.4</w:t>
            </w:r>
          </w:p>
        </w:tc>
        <w:tc>
          <w:tcPr>
            <w:tcW w:w="916" w:type="dxa"/>
            <w:tcBorders>
              <w:top w:val="nil"/>
              <w:left w:val="nil"/>
              <w:bottom w:val="single" w:sz="4" w:space="0" w:color="auto"/>
              <w:right w:val="single" w:sz="4" w:space="0" w:color="auto"/>
            </w:tcBorders>
            <w:tcMar>
              <w:right w:w="29" w:type="dxa"/>
            </w:tcMar>
          </w:tcPr>
          <w:p w14:paraId="7B4ED94E" w14:textId="77777777" w:rsidR="007C628F" w:rsidRPr="000705FC" w:rsidRDefault="007C628F" w:rsidP="007C628F">
            <w:pPr>
              <w:ind w:right="8"/>
              <w:jc w:val="right"/>
              <w:rPr>
                <w:sz w:val="20"/>
                <w:szCs w:val="24"/>
              </w:rPr>
            </w:pPr>
            <w:r w:rsidRPr="000705FC">
              <w:rPr>
                <w:sz w:val="20"/>
                <w:szCs w:val="24"/>
              </w:rPr>
              <w:t>0.4</w:t>
            </w:r>
          </w:p>
        </w:tc>
        <w:tc>
          <w:tcPr>
            <w:tcW w:w="916" w:type="dxa"/>
            <w:tcBorders>
              <w:top w:val="nil"/>
              <w:left w:val="nil"/>
              <w:bottom w:val="single" w:sz="4" w:space="0" w:color="auto"/>
              <w:right w:val="single" w:sz="4" w:space="0" w:color="auto"/>
            </w:tcBorders>
          </w:tcPr>
          <w:p w14:paraId="50E26235" w14:textId="1AB15F99" w:rsidR="007C628F" w:rsidRPr="000705FC" w:rsidRDefault="007C628F" w:rsidP="007C628F">
            <w:pPr>
              <w:ind w:right="8"/>
              <w:jc w:val="right"/>
              <w:rPr>
                <w:sz w:val="20"/>
                <w:szCs w:val="24"/>
              </w:rPr>
            </w:pPr>
            <w:r w:rsidRPr="000705FC">
              <w:rPr>
                <w:sz w:val="20"/>
                <w:szCs w:val="20"/>
                <w:lang w:val="en-US"/>
              </w:rPr>
              <w:t>0.3</w:t>
            </w:r>
          </w:p>
        </w:tc>
      </w:tr>
      <w:tr w:rsidR="007C628F" w:rsidRPr="000705FC" w14:paraId="38E4A9C9" w14:textId="17DE71C2" w:rsidTr="00E7121E">
        <w:tc>
          <w:tcPr>
            <w:tcW w:w="1555" w:type="dxa"/>
            <w:tcBorders>
              <w:top w:val="nil"/>
              <w:left w:val="single" w:sz="4" w:space="0" w:color="auto"/>
              <w:bottom w:val="single" w:sz="4" w:space="0" w:color="auto"/>
              <w:right w:val="single" w:sz="4" w:space="0" w:color="auto"/>
            </w:tcBorders>
            <w:noWrap/>
            <w:tcMar>
              <w:left w:w="29" w:type="dxa"/>
              <w:right w:w="29" w:type="dxa"/>
            </w:tcMar>
          </w:tcPr>
          <w:p w14:paraId="0B25F328" w14:textId="77777777" w:rsidR="007C628F" w:rsidRPr="000705FC" w:rsidRDefault="007C628F" w:rsidP="007C628F">
            <w:pPr>
              <w:jc w:val="left"/>
              <w:rPr>
                <w:rFonts w:eastAsia="SimHei"/>
                <w:szCs w:val="24"/>
              </w:rPr>
            </w:pPr>
            <w:r w:rsidRPr="000705FC">
              <w:rPr>
                <w:rFonts w:eastAsia="SimHei"/>
                <w:b/>
                <w:sz w:val="20"/>
                <w:szCs w:val="24"/>
                <w:lang w:val="zh-CN"/>
              </w:rPr>
              <w:t>HCFC-22</w:t>
            </w:r>
            <w:r w:rsidRPr="000705FC">
              <w:rPr>
                <w:rFonts w:eastAsia="SimHei"/>
                <w:b/>
                <w:sz w:val="20"/>
                <w:szCs w:val="24"/>
                <w:lang w:val="zh-CN"/>
              </w:rPr>
              <w:t>总消费量</w:t>
            </w:r>
          </w:p>
        </w:tc>
        <w:tc>
          <w:tcPr>
            <w:tcW w:w="860" w:type="dxa"/>
            <w:tcBorders>
              <w:top w:val="nil"/>
              <w:left w:val="nil"/>
              <w:bottom w:val="single" w:sz="4" w:space="0" w:color="auto"/>
              <w:right w:val="single" w:sz="4" w:space="0" w:color="auto"/>
            </w:tcBorders>
            <w:noWrap/>
            <w:tcMar>
              <w:left w:w="29" w:type="dxa"/>
              <w:right w:w="29" w:type="dxa"/>
            </w:tcMar>
          </w:tcPr>
          <w:p w14:paraId="49EDFFD3" w14:textId="77777777" w:rsidR="007C628F" w:rsidRPr="000705FC" w:rsidRDefault="007C628F" w:rsidP="007C628F">
            <w:pPr>
              <w:ind w:right="8"/>
              <w:jc w:val="right"/>
              <w:rPr>
                <w:rFonts w:eastAsia="SimHei"/>
                <w:b/>
                <w:sz w:val="20"/>
                <w:szCs w:val="24"/>
              </w:rPr>
            </w:pPr>
            <w:r w:rsidRPr="000705FC">
              <w:rPr>
                <w:rFonts w:eastAsia="SimHei"/>
                <w:b/>
                <w:sz w:val="20"/>
                <w:szCs w:val="24"/>
              </w:rPr>
              <w:t>19,847.6</w:t>
            </w:r>
          </w:p>
        </w:tc>
        <w:tc>
          <w:tcPr>
            <w:tcW w:w="860" w:type="dxa"/>
            <w:tcBorders>
              <w:top w:val="nil"/>
              <w:left w:val="nil"/>
              <w:bottom w:val="single" w:sz="4" w:space="0" w:color="auto"/>
              <w:right w:val="single" w:sz="4" w:space="0" w:color="auto"/>
            </w:tcBorders>
            <w:noWrap/>
            <w:tcMar>
              <w:left w:w="29" w:type="dxa"/>
              <w:right w:w="29" w:type="dxa"/>
            </w:tcMar>
          </w:tcPr>
          <w:p w14:paraId="4A7C27A1" w14:textId="77777777" w:rsidR="007C628F" w:rsidRPr="000705FC" w:rsidRDefault="007C628F" w:rsidP="007C628F">
            <w:pPr>
              <w:ind w:right="8"/>
              <w:jc w:val="right"/>
              <w:rPr>
                <w:rFonts w:eastAsia="SimHei"/>
                <w:b/>
                <w:sz w:val="20"/>
                <w:szCs w:val="24"/>
              </w:rPr>
            </w:pPr>
            <w:r w:rsidRPr="000705FC">
              <w:rPr>
                <w:rFonts w:eastAsia="SimHei"/>
                <w:b/>
                <w:sz w:val="20"/>
                <w:szCs w:val="24"/>
              </w:rPr>
              <w:t>22,581.7</w:t>
            </w:r>
          </w:p>
        </w:tc>
        <w:tc>
          <w:tcPr>
            <w:tcW w:w="860" w:type="dxa"/>
            <w:tcBorders>
              <w:top w:val="nil"/>
              <w:left w:val="nil"/>
              <w:bottom w:val="single" w:sz="4" w:space="0" w:color="auto"/>
              <w:right w:val="single" w:sz="4" w:space="0" w:color="auto"/>
            </w:tcBorders>
            <w:noWrap/>
            <w:tcMar>
              <w:left w:w="29" w:type="dxa"/>
              <w:right w:w="29" w:type="dxa"/>
            </w:tcMar>
          </w:tcPr>
          <w:p w14:paraId="18092D7F" w14:textId="77777777" w:rsidR="007C628F" w:rsidRPr="000705FC" w:rsidRDefault="007C628F" w:rsidP="007C628F">
            <w:pPr>
              <w:ind w:right="8"/>
              <w:jc w:val="right"/>
              <w:rPr>
                <w:rFonts w:eastAsia="SimHei"/>
                <w:b/>
                <w:sz w:val="20"/>
                <w:szCs w:val="24"/>
              </w:rPr>
            </w:pPr>
            <w:r w:rsidRPr="000705FC">
              <w:rPr>
                <w:rFonts w:eastAsia="SimHei"/>
                <w:b/>
                <w:sz w:val="20"/>
                <w:szCs w:val="24"/>
              </w:rPr>
              <w:t>17,817.0</w:t>
            </w:r>
          </w:p>
        </w:tc>
        <w:tc>
          <w:tcPr>
            <w:tcW w:w="860" w:type="dxa"/>
            <w:tcBorders>
              <w:top w:val="nil"/>
              <w:left w:val="nil"/>
              <w:bottom w:val="single" w:sz="4" w:space="0" w:color="auto"/>
              <w:right w:val="single" w:sz="4" w:space="0" w:color="auto"/>
            </w:tcBorders>
            <w:noWrap/>
            <w:tcMar>
              <w:left w:w="29" w:type="dxa"/>
              <w:right w:w="29" w:type="dxa"/>
            </w:tcMar>
          </w:tcPr>
          <w:p w14:paraId="33232B18" w14:textId="6E532740" w:rsidR="007C628F" w:rsidRPr="000705FC" w:rsidRDefault="007C628F" w:rsidP="007C628F">
            <w:pPr>
              <w:ind w:right="8"/>
              <w:jc w:val="right"/>
              <w:rPr>
                <w:rFonts w:eastAsia="SimHei"/>
                <w:b/>
                <w:sz w:val="20"/>
                <w:szCs w:val="24"/>
              </w:rPr>
            </w:pPr>
            <w:r w:rsidRPr="000705FC">
              <w:rPr>
                <w:rFonts w:eastAsia="SimHei"/>
                <w:b/>
                <w:sz w:val="20"/>
                <w:szCs w:val="24"/>
              </w:rPr>
              <w:t>17,</w:t>
            </w:r>
            <w:r w:rsidR="004156A1" w:rsidRPr="000705FC">
              <w:rPr>
                <w:rFonts w:eastAsia="SimHei"/>
                <w:b/>
                <w:sz w:val="20"/>
                <w:szCs w:val="24"/>
              </w:rPr>
              <w:t>399.4</w:t>
            </w:r>
          </w:p>
        </w:tc>
        <w:tc>
          <w:tcPr>
            <w:tcW w:w="860" w:type="dxa"/>
            <w:tcBorders>
              <w:top w:val="nil"/>
              <w:left w:val="nil"/>
              <w:bottom w:val="single" w:sz="4" w:space="0" w:color="auto"/>
              <w:right w:val="single" w:sz="4" w:space="0" w:color="auto"/>
            </w:tcBorders>
            <w:noWrap/>
            <w:tcMar>
              <w:left w:w="29" w:type="dxa"/>
              <w:right w:w="29" w:type="dxa"/>
            </w:tcMar>
          </w:tcPr>
          <w:p w14:paraId="6738F5E8" w14:textId="0715AC21" w:rsidR="007C628F" w:rsidRPr="000705FC" w:rsidRDefault="007C628F" w:rsidP="007C628F">
            <w:pPr>
              <w:ind w:right="8"/>
              <w:jc w:val="right"/>
              <w:rPr>
                <w:rFonts w:eastAsia="SimHei"/>
                <w:b/>
                <w:sz w:val="20"/>
                <w:szCs w:val="24"/>
              </w:rPr>
            </w:pPr>
            <w:r w:rsidRPr="000705FC">
              <w:rPr>
                <w:rFonts w:eastAsia="SimHei"/>
                <w:b/>
                <w:sz w:val="20"/>
                <w:szCs w:val="24"/>
              </w:rPr>
              <w:t>15,</w:t>
            </w:r>
            <w:r w:rsidR="004156A1" w:rsidRPr="000705FC">
              <w:rPr>
                <w:rFonts w:eastAsia="SimHei"/>
                <w:b/>
                <w:sz w:val="20"/>
                <w:szCs w:val="24"/>
              </w:rPr>
              <w:t>289.4</w:t>
            </w:r>
          </w:p>
        </w:tc>
        <w:tc>
          <w:tcPr>
            <w:tcW w:w="860" w:type="dxa"/>
            <w:tcBorders>
              <w:top w:val="nil"/>
              <w:left w:val="nil"/>
              <w:bottom w:val="single" w:sz="4" w:space="0" w:color="auto"/>
              <w:right w:val="single" w:sz="4" w:space="0" w:color="auto"/>
            </w:tcBorders>
            <w:noWrap/>
            <w:tcMar>
              <w:left w:w="29" w:type="dxa"/>
              <w:right w:w="29" w:type="dxa"/>
            </w:tcMar>
          </w:tcPr>
          <w:p w14:paraId="0F3EBC58" w14:textId="6579146D" w:rsidR="007C628F" w:rsidRPr="000705FC" w:rsidRDefault="007C628F" w:rsidP="007C628F">
            <w:pPr>
              <w:ind w:right="8"/>
              <w:jc w:val="right"/>
              <w:rPr>
                <w:rFonts w:eastAsia="SimHei"/>
                <w:b/>
                <w:sz w:val="20"/>
                <w:szCs w:val="24"/>
              </w:rPr>
            </w:pPr>
            <w:r w:rsidRPr="000705FC">
              <w:rPr>
                <w:rFonts w:eastAsia="SimHei"/>
                <w:b/>
                <w:sz w:val="20"/>
                <w:szCs w:val="24"/>
              </w:rPr>
              <w:t>15,4</w:t>
            </w:r>
            <w:r w:rsidR="004156A1" w:rsidRPr="000705FC">
              <w:rPr>
                <w:rFonts w:eastAsia="SimHei"/>
                <w:b/>
                <w:sz w:val="20"/>
                <w:szCs w:val="24"/>
              </w:rPr>
              <w:t>97.0</w:t>
            </w:r>
          </w:p>
        </w:tc>
        <w:tc>
          <w:tcPr>
            <w:tcW w:w="860" w:type="dxa"/>
            <w:tcBorders>
              <w:top w:val="nil"/>
              <w:left w:val="nil"/>
              <w:bottom w:val="single" w:sz="4" w:space="0" w:color="auto"/>
              <w:right w:val="single" w:sz="4" w:space="0" w:color="auto"/>
            </w:tcBorders>
            <w:noWrap/>
            <w:tcMar>
              <w:left w:w="29" w:type="dxa"/>
              <w:right w:w="29" w:type="dxa"/>
            </w:tcMar>
          </w:tcPr>
          <w:p w14:paraId="74CC477E" w14:textId="71117A67" w:rsidR="007C628F" w:rsidRPr="000705FC" w:rsidRDefault="007C628F" w:rsidP="007C628F">
            <w:pPr>
              <w:ind w:right="8"/>
              <w:jc w:val="right"/>
              <w:rPr>
                <w:rFonts w:eastAsia="SimHei"/>
                <w:b/>
                <w:sz w:val="20"/>
                <w:szCs w:val="24"/>
              </w:rPr>
            </w:pPr>
            <w:r w:rsidRPr="000705FC">
              <w:rPr>
                <w:rFonts w:eastAsia="SimHei"/>
                <w:b/>
                <w:sz w:val="20"/>
                <w:szCs w:val="24"/>
              </w:rPr>
              <w:t>15,</w:t>
            </w:r>
            <w:r w:rsidR="004156A1" w:rsidRPr="000705FC">
              <w:rPr>
                <w:rFonts w:eastAsia="SimHei"/>
                <w:b/>
                <w:sz w:val="20"/>
                <w:szCs w:val="24"/>
              </w:rPr>
              <w:t>184.7</w:t>
            </w:r>
          </w:p>
        </w:tc>
        <w:tc>
          <w:tcPr>
            <w:tcW w:w="860" w:type="dxa"/>
            <w:tcBorders>
              <w:top w:val="nil"/>
              <w:left w:val="nil"/>
              <w:bottom w:val="single" w:sz="4" w:space="0" w:color="auto"/>
              <w:right w:val="single" w:sz="4" w:space="0" w:color="auto"/>
            </w:tcBorders>
            <w:tcMar>
              <w:left w:w="29" w:type="dxa"/>
              <w:right w:w="29" w:type="dxa"/>
            </w:tcMar>
          </w:tcPr>
          <w:p w14:paraId="5BDFB092" w14:textId="4691B555" w:rsidR="007C628F" w:rsidRPr="000705FC" w:rsidRDefault="007C628F" w:rsidP="007C628F">
            <w:pPr>
              <w:ind w:right="8"/>
              <w:jc w:val="right"/>
              <w:rPr>
                <w:rFonts w:eastAsia="SimHei"/>
                <w:b/>
                <w:sz w:val="20"/>
                <w:szCs w:val="24"/>
              </w:rPr>
            </w:pPr>
            <w:r w:rsidRPr="000705FC">
              <w:rPr>
                <w:rFonts w:eastAsia="SimHei"/>
                <w:b/>
                <w:sz w:val="20"/>
                <w:szCs w:val="24"/>
              </w:rPr>
              <w:t>15,1</w:t>
            </w:r>
            <w:r w:rsidR="004156A1" w:rsidRPr="000705FC">
              <w:rPr>
                <w:rFonts w:eastAsia="SimHei"/>
                <w:b/>
                <w:sz w:val="20"/>
                <w:szCs w:val="24"/>
              </w:rPr>
              <w:t>96.5</w:t>
            </w:r>
          </w:p>
        </w:tc>
        <w:tc>
          <w:tcPr>
            <w:tcW w:w="916" w:type="dxa"/>
            <w:tcBorders>
              <w:top w:val="nil"/>
              <w:left w:val="nil"/>
              <w:bottom w:val="single" w:sz="4" w:space="0" w:color="auto"/>
              <w:right w:val="single" w:sz="4" w:space="0" w:color="auto"/>
            </w:tcBorders>
            <w:tcMar>
              <w:right w:w="29" w:type="dxa"/>
            </w:tcMar>
          </w:tcPr>
          <w:p w14:paraId="2F85BE5C" w14:textId="5EE657B7" w:rsidR="007C628F" w:rsidRPr="000705FC" w:rsidRDefault="007C628F" w:rsidP="007C628F">
            <w:pPr>
              <w:jc w:val="right"/>
              <w:rPr>
                <w:rFonts w:eastAsia="SimHei"/>
                <w:b/>
                <w:sz w:val="20"/>
                <w:szCs w:val="24"/>
              </w:rPr>
            </w:pPr>
            <w:r w:rsidRPr="000705FC">
              <w:rPr>
                <w:rFonts w:eastAsia="SimHei"/>
                <w:b/>
                <w:sz w:val="20"/>
                <w:szCs w:val="24"/>
              </w:rPr>
              <w:t>14,</w:t>
            </w:r>
            <w:r w:rsidR="004156A1" w:rsidRPr="000705FC">
              <w:rPr>
                <w:rFonts w:eastAsia="SimHei"/>
                <w:b/>
                <w:sz w:val="20"/>
                <w:szCs w:val="24"/>
              </w:rPr>
              <w:t>946.5</w:t>
            </w:r>
          </w:p>
        </w:tc>
        <w:tc>
          <w:tcPr>
            <w:tcW w:w="916" w:type="dxa"/>
            <w:tcBorders>
              <w:top w:val="nil"/>
              <w:left w:val="nil"/>
              <w:bottom w:val="single" w:sz="4" w:space="0" w:color="auto"/>
              <w:right w:val="single" w:sz="4" w:space="0" w:color="auto"/>
            </w:tcBorders>
          </w:tcPr>
          <w:p w14:paraId="4BBEE589" w14:textId="21AD293B" w:rsidR="007C628F" w:rsidRPr="000705FC" w:rsidRDefault="007C628F" w:rsidP="007C628F">
            <w:pPr>
              <w:jc w:val="right"/>
              <w:rPr>
                <w:rFonts w:eastAsia="SimHei"/>
                <w:b/>
                <w:sz w:val="20"/>
                <w:szCs w:val="24"/>
              </w:rPr>
            </w:pPr>
            <w:r w:rsidRPr="000705FC">
              <w:rPr>
                <w:rFonts w:eastAsia="SimHei"/>
                <w:b/>
                <w:bCs/>
                <w:sz w:val="20"/>
                <w:szCs w:val="20"/>
                <w:lang w:val="en-US" w:eastAsia="en-CA"/>
              </w:rPr>
              <w:t>11,810.9</w:t>
            </w:r>
          </w:p>
        </w:tc>
      </w:tr>
      <w:tr w:rsidR="00E7121E" w:rsidRPr="000705FC" w14:paraId="6E3DCEB6" w14:textId="75788C3D" w:rsidTr="00026B2A">
        <w:tc>
          <w:tcPr>
            <w:tcW w:w="10267" w:type="dxa"/>
            <w:gridSpan w:val="11"/>
            <w:tcBorders>
              <w:top w:val="nil"/>
              <w:left w:val="single" w:sz="4" w:space="0" w:color="auto"/>
              <w:bottom w:val="single" w:sz="4" w:space="0" w:color="auto"/>
              <w:right w:val="single" w:sz="4" w:space="0" w:color="auto"/>
            </w:tcBorders>
            <w:noWrap/>
            <w:tcMar>
              <w:left w:w="29" w:type="dxa"/>
              <w:right w:w="14" w:type="dxa"/>
            </w:tcMar>
          </w:tcPr>
          <w:p w14:paraId="2CA8E757" w14:textId="0A5A98E4" w:rsidR="00E7121E" w:rsidRPr="000705FC" w:rsidRDefault="00E7121E">
            <w:pPr>
              <w:jc w:val="left"/>
              <w:rPr>
                <w:b/>
                <w:noProof/>
                <w:sz w:val="20"/>
                <w:szCs w:val="24"/>
              </w:rPr>
            </w:pPr>
            <w:r w:rsidRPr="000705FC">
              <w:rPr>
                <w:b/>
                <w:noProof/>
                <w:sz w:val="20"/>
                <w:szCs w:val="24"/>
              </w:rPr>
              <w:t>HCFC-141b </w:t>
            </w:r>
          </w:p>
        </w:tc>
      </w:tr>
      <w:tr w:rsidR="007C628F" w:rsidRPr="000705FC" w14:paraId="3153C09D" w14:textId="66BFACBA" w:rsidTr="00E7121E">
        <w:tc>
          <w:tcPr>
            <w:tcW w:w="1555" w:type="dxa"/>
            <w:tcBorders>
              <w:top w:val="nil"/>
              <w:left w:val="single" w:sz="4" w:space="0" w:color="auto"/>
              <w:bottom w:val="single" w:sz="4" w:space="0" w:color="auto"/>
              <w:right w:val="single" w:sz="4" w:space="0" w:color="auto"/>
            </w:tcBorders>
            <w:noWrap/>
            <w:tcMar>
              <w:left w:w="29" w:type="dxa"/>
              <w:right w:w="29" w:type="dxa"/>
            </w:tcMar>
          </w:tcPr>
          <w:p w14:paraId="54301354" w14:textId="77777777" w:rsidR="007C628F" w:rsidRPr="000705FC" w:rsidRDefault="007C628F" w:rsidP="007C628F">
            <w:pPr>
              <w:jc w:val="left"/>
              <w:rPr>
                <w:szCs w:val="24"/>
              </w:rPr>
            </w:pPr>
            <w:r w:rsidRPr="000705FC">
              <w:rPr>
                <w:rFonts w:hint="eastAsia"/>
                <w:sz w:val="20"/>
                <w:szCs w:val="24"/>
                <w:lang w:val="zh-CN"/>
              </w:rPr>
              <w:t>气雾剂</w:t>
            </w:r>
          </w:p>
        </w:tc>
        <w:tc>
          <w:tcPr>
            <w:tcW w:w="860" w:type="dxa"/>
            <w:tcBorders>
              <w:top w:val="nil"/>
              <w:left w:val="nil"/>
              <w:bottom w:val="single" w:sz="4" w:space="0" w:color="auto"/>
              <w:right w:val="single" w:sz="4" w:space="0" w:color="auto"/>
            </w:tcBorders>
            <w:noWrap/>
            <w:tcMar>
              <w:left w:w="29" w:type="dxa"/>
              <w:right w:w="29" w:type="dxa"/>
            </w:tcMar>
          </w:tcPr>
          <w:p w14:paraId="5362570E" w14:textId="77777777" w:rsidR="007C628F" w:rsidRPr="000705FC" w:rsidRDefault="007C628F" w:rsidP="007C628F">
            <w:pPr>
              <w:widowControl w:val="0"/>
              <w:ind w:right="8"/>
              <w:jc w:val="right"/>
              <w:rPr>
                <w:sz w:val="20"/>
                <w:szCs w:val="24"/>
              </w:rPr>
            </w:pPr>
            <w:r w:rsidRPr="000705FC">
              <w:rPr>
                <w:sz w:val="20"/>
                <w:szCs w:val="24"/>
              </w:rPr>
              <w:t>49.4</w:t>
            </w:r>
          </w:p>
        </w:tc>
        <w:tc>
          <w:tcPr>
            <w:tcW w:w="860" w:type="dxa"/>
            <w:tcBorders>
              <w:top w:val="nil"/>
              <w:left w:val="nil"/>
              <w:bottom w:val="single" w:sz="4" w:space="0" w:color="auto"/>
              <w:right w:val="single" w:sz="4" w:space="0" w:color="auto"/>
            </w:tcBorders>
            <w:noWrap/>
            <w:tcMar>
              <w:left w:w="29" w:type="dxa"/>
              <w:right w:w="29" w:type="dxa"/>
            </w:tcMar>
          </w:tcPr>
          <w:p w14:paraId="7EB2903F" w14:textId="77777777" w:rsidR="007C628F" w:rsidRPr="000705FC" w:rsidRDefault="007C628F" w:rsidP="007C628F">
            <w:pPr>
              <w:widowControl w:val="0"/>
              <w:ind w:right="8"/>
              <w:jc w:val="right"/>
              <w:rPr>
                <w:sz w:val="20"/>
                <w:szCs w:val="24"/>
              </w:rPr>
            </w:pPr>
            <w:r w:rsidRPr="000705FC">
              <w:rPr>
                <w:sz w:val="20"/>
                <w:szCs w:val="24"/>
              </w:rPr>
              <w:t>45.4</w:t>
            </w:r>
          </w:p>
        </w:tc>
        <w:tc>
          <w:tcPr>
            <w:tcW w:w="860" w:type="dxa"/>
            <w:tcBorders>
              <w:top w:val="nil"/>
              <w:left w:val="nil"/>
              <w:bottom w:val="single" w:sz="4" w:space="0" w:color="auto"/>
              <w:right w:val="single" w:sz="4" w:space="0" w:color="auto"/>
            </w:tcBorders>
            <w:noWrap/>
            <w:tcMar>
              <w:left w:w="29" w:type="dxa"/>
              <w:right w:w="29" w:type="dxa"/>
            </w:tcMar>
          </w:tcPr>
          <w:p w14:paraId="2354AAC3" w14:textId="77777777" w:rsidR="007C628F" w:rsidRPr="000705FC" w:rsidRDefault="007C628F" w:rsidP="007C628F">
            <w:pPr>
              <w:ind w:right="8"/>
              <w:jc w:val="right"/>
              <w:rPr>
                <w:sz w:val="20"/>
                <w:szCs w:val="24"/>
              </w:rPr>
            </w:pPr>
            <w:r w:rsidRPr="000705FC">
              <w:rPr>
                <w:sz w:val="20"/>
                <w:szCs w:val="24"/>
              </w:rPr>
              <w:t>145.8</w:t>
            </w:r>
          </w:p>
        </w:tc>
        <w:tc>
          <w:tcPr>
            <w:tcW w:w="860" w:type="dxa"/>
            <w:tcBorders>
              <w:top w:val="nil"/>
              <w:left w:val="nil"/>
              <w:bottom w:val="single" w:sz="4" w:space="0" w:color="auto"/>
              <w:right w:val="single" w:sz="4" w:space="0" w:color="auto"/>
            </w:tcBorders>
            <w:noWrap/>
            <w:tcMar>
              <w:left w:w="29" w:type="dxa"/>
              <w:right w:w="29" w:type="dxa"/>
            </w:tcMar>
          </w:tcPr>
          <w:p w14:paraId="0227C7A5" w14:textId="45BFFF84" w:rsidR="007C628F" w:rsidRPr="000705FC" w:rsidRDefault="004156A1" w:rsidP="007C628F">
            <w:pPr>
              <w:ind w:right="8"/>
              <w:jc w:val="right"/>
              <w:rPr>
                <w:sz w:val="20"/>
                <w:szCs w:val="24"/>
              </w:rPr>
            </w:pPr>
            <w:r w:rsidRPr="000705FC">
              <w:rPr>
                <w:sz w:val="20"/>
                <w:szCs w:val="24"/>
              </w:rPr>
              <w:t>76.4</w:t>
            </w:r>
          </w:p>
        </w:tc>
        <w:tc>
          <w:tcPr>
            <w:tcW w:w="860" w:type="dxa"/>
            <w:tcBorders>
              <w:top w:val="nil"/>
              <w:left w:val="nil"/>
              <w:bottom w:val="single" w:sz="4" w:space="0" w:color="auto"/>
              <w:right w:val="single" w:sz="4" w:space="0" w:color="auto"/>
            </w:tcBorders>
            <w:noWrap/>
            <w:tcMar>
              <w:left w:w="29" w:type="dxa"/>
              <w:right w:w="29" w:type="dxa"/>
            </w:tcMar>
          </w:tcPr>
          <w:p w14:paraId="4B22BF63" w14:textId="77777777" w:rsidR="007C628F" w:rsidRPr="000705FC" w:rsidRDefault="007C628F" w:rsidP="007C628F">
            <w:pPr>
              <w:ind w:right="8"/>
              <w:jc w:val="right"/>
              <w:rPr>
                <w:sz w:val="20"/>
                <w:szCs w:val="24"/>
              </w:rPr>
            </w:pPr>
            <w:r w:rsidRPr="000705FC">
              <w:rPr>
                <w:sz w:val="20"/>
                <w:szCs w:val="24"/>
              </w:rPr>
              <w:t>132.0</w:t>
            </w:r>
          </w:p>
        </w:tc>
        <w:tc>
          <w:tcPr>
            <w:tcW w:w="860" w:type="dxa"/>
            <w:tcBorders>
              <w:top w:val="nil"/>
              <w:left w:val="nil"/>
              <w:bottom w:val="single" w:sz="4" w:space="0" w:color="auto"/>
              <w:right w:val="single" w:sz="4" w:space="0" w:color="auto"/>
            </w:tcBorders>
            <w:tcMar>
              <w:left w:w="29" w:type="dxa"/>
              <w:right w:w="29" w:type="dxa"/>
            </w:tcMar>
          </w:tcPr>
          <w:p w14:paraId="0F150685" w14:textId="77777777" w:rsidR="007C628F" w:rsidRPr="000705FC" w:rsidRDefault="007C628F" w:rsidP="007C628F">
            <w:pPr>
              <w:ind w:right="8"/>
              <w:jc w:val="right"/>
              <w:rPr>
                <w:sz w:val="20"/>
                <w:szCs w:val="24"/>
              </w:rPr>
            </w:pPr>
            <w:r w:rsidRPr="000705FC">
              <w:rPr>
                <w:sz w:val="20"/>
                <w:szCs w:val="24"/>
              </w:rPr>
              <w:t>99.9</w:t>
            </w:r>
          </w:p>
        </w:tc>
        <w:tc>
          <w:tcPr>
            <w:tcW w:w="860" w:type="dxa"/>
            <w:tcBorders>
              <w:top w:val="nil"/>
              <w:left w:val="nil"/>
              <w:bottom w:val="single" w:sz="4" w:space="0" w:color="auto"/>
              <w:right w:val="single" w:sz="4" w:space="0" w:color="auto"/>
            </w:tcBorders>
            <w:tcMar>
              <w:left w:w="29" w:type="dxa"/>
              <w:right w:w="29" w:type="dxa"/>
            </w:tcMar>
          </w:tcPr>
          <w:p w14:paraId="34A7E6B9" w14:textId="77777777" w:rsidR="007C628F" w:rsidRPr="000705FC" w:rsidRDefault="007C628F" w:rsidP="007C628F">
            <w:pPr>
              <w:ind w:right="8"/>
              <w:jc w:val="right"/>
              <w:rPr>
                <w:sz w:val="20"/>
                <w:szCs w:val="24"/>
              </w:rPr>
            </w:pPr>
            <w:r w:rsidRPr="000705FC">
              <w:rPr>
                <w:sz w:val="20"/>
                <w:szCs w:val="24"/>
              </w:rPr>
              <w:t>5.7****</w:t>
            </w:r>
          </w:p>
        </w:tc>
        <w:tc>
          <w:tcPr>
            <w:tcW w:w="860" w:type="dxa"/>
            <w:tcBorders>
              <w:top w:val="nil"/>
              <w:left w:val="nil"/>
              <w:bottom w:val="single" w:sz="4" w:space="0" w:color="auto"/>
              <w:right w:val="single" w:sz="4" w:space="0" w:color="auto"/>
            </w:tcBorders>
            <w:tcMar>
              <w:left w:w="29" w:type="dxa"/>
              <w:right w:w="29" w:type="dxa"/>
            </w:tcMar>
          </w:tcPr>
          <w:p w14:paraId="284B08D9" w14:textId="77777777" w:rsidR="007C628F" w:rsidRPr="000705FC" w:rsidRDefault="007C628F" w:rsidP="007C628F">
            <w:pPr>
              <w:ind w:right="8"/>
              <w:jc w:val="right"/>
              <w:rPr>
                <w:sz w:val="20"/>
                <w:szCs w:val="24"/>
              </w:rPr>
            </w:pPr>
            <w:r w:rsidRPr="000705FC">
              <w:rPr>
                <w:sz w:val="20"/>
                <w:szCs w:val="24"/>
              </w:rPr>
              <w:t>78.7</w:t>
            </w:r>
          </w:p>
        </w:tc>
        <w:tc>
          <w:tcPr>
            <w:tcW w:w="916" w:type="dxa"/>
            <w:tcBorders>
              <w:top w:val="nil"/>
              <w:left w:val="nil"/>
              <w:bottom w:val="single" w:sz="4" w:space="0" w:color="auto"/>
              <w:right w:val="single" w:sz="4" w:space="0" w:color="auto"/>
            </w:tcBorders>
            <w:tcMar>
              <w:right w:w="29" w:type="dxa"/>
            </w:tcMar>
          </w:tcPr>
          <w:p w14:paraId="619F24CD" w14:textId="77777777" w:rsidR="007C628F" w:rsidRPr="000705FC" w:rsidRDefault="007C628F" w:rsidP="007C628F">
            <w:pPr>
              <w:ind w:right="8"/>
              <w:jc w:val="right"/>
              <w:rPr>
                <w:sz w:val="20"/>
                <w:szCs w:val="24"/>
              </w:rPr>
            </w:pPr>
            <w:r w:rsidRPr="000705FC">
              <w:rPr>
                <w:sz w:val="20"/>
                <w:szCs w:val="24"/>
              </w:rPr>
              <w:t>80.4</w:t>
            </w:r>
          </w:p>
        </w:tc>
        <w:tc>
          <w:tcPr>
            <w:tcW w:w="916" w:type="dxa"/>
            <w:tcBorders>
              <w:top w:val="nil"/>
              <w:left w:val="nil"/>
              <w:bottom w:val="single" w:sz="4" w:space="0" w:color="auto"/>
              <w:right w:val="single" w:sz="4" w:space="0" w:color="auto"/>
            </w:tcBorders>
          </w:tcPr>
          <w:p w14:paraId="62523748" w14:textId="53B5226D" w:rsidR="007C628F" w:rsidRPr="000705FC" w:rsidRDefault="007C628F" w:rsidP="007C628F">
            <w:pPr>
              <w:ind w:right="8"/>
              <w:jc w:val="right"/>
              <w:rPr>
                <w:sz w:val="20"/>
                <w:szCs w:val="24"/>
              </w:rPr>
            </w:pPr>
            <w:r w:rsidRPr="000705FC">
              <w:rPr>
                <w:sz w:val="20"/>
                <w:szCs w:val="20"/>
                <w:lang w:val="en-US"/>
              </w:rPr>
              <w:t>1.1</w:t>
            </w:r>
          </w:p>
        </w:tc>
      </w:tr>
      <w:tr w:rsidR="007C628F" w:rsidRPr="000705FC" w14:paraId="0E5ABCA3" w14:textId="071FAB96" w:rsidTr="00E7121E">
        <w:tc>
          <w:tcPr>
            <w:tcW w:w="1555" w:type="dxa"/>
            <w:tcBorders>
              <w:top w:val="nil"/>
              <w:left w:val="single" w:sz="4" w:space="0" w:color="auto"/>
              <w:bottom w:val="single" w:sz="4" w:space="0" w:color="auto"/>
              <w:right w:val="single" w:sz="4" w:space="0" w:color="auto"/>
            </w:tcBorders>
            <w:noWrap/>
            <w:tcMar>
              <w:left w:w="29" w:type="dxa"/>
              <w:right w:w="29" w:type="dxa"/>
            </w:tcMar>
          </w:tcPr>
          <w:p w14:paraId="75110F57" w14:textId="77777777" w:rsidR="007C628F" w:rsidRPr="000705FC" w:rsidRDefault="007C628F" w:rsidP="007C628F">
            <w:pPr>
              <w:jc w:val="left"/>
              <w:rPr>
                <w:szCs w:val="24"/>
              </w:rPr>
            </w:pPr>
            <w:r w:rsidRPr="000705FC">
              <w:rPr>
                <w:rFonts w:hint="eastAsia"/>
                <w:sz w:val="20"/>
                <w:szCs w:val="24"/>
                <w:lang w:val="zh-CN"/>
              </w:rPr>
              <w:t>泡沫塑料</w:t>
            </w:r>
          </w:p>
        </w:tc>
        <w:tc>
          <w:tcPr>
            <w:tcW w:w="860" w:type="dxa"/>
            <w:tcBorders>
              <w:top w:val="nil"/>
              <w:left w:val="nil"/>
              <w:bottom w:val="single" w:sz="4" w:space="0" w:color="auto"/>
              <w:right w:val="single" w:sz="4" w:space="0" w:color="auto"/>
            </w:tcBorders>
            <w:noWrap/>
            <w:tcMar>
              <w:left w:w="29" w:type="dxa"/>
              <w:right w:w="29" w:type="dxa"/>
            </w:tcMar>
          </w:tcPr>
          <w:p w14:paraId="2A866150" w14:textId="77777777" w:rsidR="007C628F" w:rsidRPr="000705FC" w:rsidRDefault="007C628F" w:rsidP="007C628F">
            <w:pPr>
              <w:widowControl w:val="0"/>
              <w:ind w:right="8"/>
              <w:jc w:val="right"/>
              <w:rPr>
                <w:sz w:val="20"/>
                <w:szCs w:val="24"/>
              </w:rPr>
            </w:pPr>
            <w:r w:rsidRPr="000705FC">
              <w:rPr>
                <w:sz w:val="20"/>
                <w:szCs w:val="24"/>
              </w:rPr>
              <w:t>10,412.3</w:t>
            </w:r>
          </w:p>
        </w:tc>
        <w:tc>
          <w:tcPr>
            <w:tcW w:w="860" w:type="dxa"/>
            <w:tcBorders>
              <w:top w:val="nil"/>
              <w:left w:val="nil"/>
              <w:bottom w:val="single" w:sz="4" w:space="0" w:color="auto"/>
              <w:right w:val="single" w:sz="4" w:space="0" w:color="auto"/>
            </w:tcBorders>
            <w:noWrap/>
            <w:tcMar>
              <w:left w:w="29" w:type="dxa"/>
              <w:right w:w="29" w:type="dxa"/>
            </w:tcMar>
          </w:tcPr>
          <w:p w14:paraId="004FF256" w14:textId="77777777" w:rsidR="007C628F" w:rsidRPr="000705FC" w:rsidRDefault="007C628F" w:rsidP="007C628F">
            <w:pPr>
              <w:widowControl w:val="0"/>
              <w:ind w:right="8"/>
              <w:jc w:val="right"/>
              <w:rPr>
                <w:sz w:val="20"/>
                <w:szCs w:val="24"/>
              </w:rPr>
            </w:pPr>
            <w:r w:rsidRPr="000705FC">
              <w:rPr>
                <w:sz w:val="20"/>
                <w:szCs w:val="24"/>
              </w:rPr>
              <w:t>10,355.0</w:t>
            </w:r>
          </w:p>
        </w:tc>
        <w:tc>
          <w:tcPr>
            <w:tcW w:w="860" w:type="dxa"/>
            <w:tcBorders>
              <w:top w:val="nil"/>
              <w:left w:val="nil"/>
              <w:bottom w:val="single" w:sz="4" w:space="0" w:color="auto"/>
              <w:right w:val="single" w:sz="4" w:space="0" w:color="auto"/>
            </w:tcBorders>
            <w:noWrap/>
            <w:tcMar>
              <w:left w:w="29" w:type="dxa"/>
              <w:right w:w="29" w:type="dxa"/>
            </w:tcMar>
          </w:tcPr>
          <w:p w14:paraId="16109088" w14:textId="77777777" w:rsidR="007C628F" w:rsidRPr="000705FC" w:rsidRDefault="007C628F" w:rsidP="007C628F">
            <w:pPr>
              <w:ind w:right="8"/>
              <w:jc w:val="right"/>
              <w:rPr>
                <w:sz w:val="20"/>
                <w:szCs w:val="24"/>
              </w:rPr>
            </w:pPr>
            <w:r w:rsidRPr="000705FC">
              <w:rPr>
                <w:sz w:val="20"/>
                <w:szCs w:val="24"/>
              </w:rPr>
              <w:t>7,712.9</w:t>
            </w:r>
          </w:p>
        </w:tc>
        <w:tc>
          <w:tcPr>
            <w:tcW w:w="860" w:type="dxa"/>
            <w:tcBorders>
              <w:top w:val="nil"/>
              <w:left w:val="nil"/>
              <w:bottom w:val="single" w:sz="4" w:space="0" w:color="auto"/>
              <w:right w:val="single" w:sz="4" w:space="0" w:color="auto"/>
            </w:tcBorders>
            <w:noWrap/>
            <w:tcMar>
              <w:left w:w="29" w:type="dxa"/>
              <w:right w:w="29" w:type="dxa"/>
            </w:tcMar>
          </w:tcPr>
          <w:p w14:paraId="1485693B" w14:textId="71BA4457" w:rsidR="007C628F" w:rsidRPr="000705FC" w:rsidRDefault="007C628F" w:rsidP="007C628F">
            <w:pPr>
              <w:ind w:right="8"/>
              <w:jc w:val="right"/>
              <w:rPr>
                <w:sz w:val="20"/>
                <w:szCs w:val="24"/>
              </w:rPr>
            </w:pPr>
            <w:r w:rsidRPr="000705FC">
              <w:rPr>
                <w:sz w:val="20"/>
                <w:szCs w:val="24"/>
              </w:rPr>
              <w:t>7,</w:t>
            </w:r>
            <w:r w:rsidR="004156A1" w:rsidRPr="000705FC">
              <w:rPr>
                <w:sz w:val="20"/>
                <w:szCs w:val="24"/>
              </w:rPr>
              <w:t>394.0</w:t>
            </w:r>
          </w:p>
        </w:tc>
        <w:tc>
          <w:tcPr>
            <w:tcW w:w="860" w:type="dxa"/>
            <w:tcBorders>
              <w:top w:val="nil"/>
              <w:left w:val="nil"/>
              <w:bottom w:val="single" w:sz="4" w:space="0" w:color="auto"/>
              <w:right w:val="single" w:sz="4" w:space="0" w:color="auto"/>
            </w:tcBorders>
            <w:noWrap/>
            <w:tcMar>
              <w:left w:w="29" w:type="dxa"/>
              <w:right w:w="29" w:type="dxa"/>
            </w:tcMar>
          </w:tcPr>
          <w:p w14:paraId="5D22CAA3" w14:textId="77777777" w:rsidR="007C628F" w:rsidRPr="000705FC" w:rsidRDefault="007C628F" w:rsidP="007C628F">
            <w:pPr>
              <w:ind w:right="8"/>
              <w:jc w:val="right"/>
              <w:rPr>
                <w:sz w:val="20"/>
                <w:szCs w:val="24"/>
              </w:rPr>
            </w:pPr>
            <w:r w:rsidRPr="000705FC">
              <w:rPr>
                <w:sz w:val="20"/>
                <w:szCs w:val="24"/>
              </w:rPr>
              <w:t>5,828.1</w:t>
            </w:r>
          </w:p>
        </w:tc>
        <w:tc>
          <w:tcPr>
            <w:tcW w:w="860" w:type="dxa"/>
            <w:tcBorders>
              <w:top w:val="nil"/>
              <w:left w:val="nil"/>
              <w:bottom w:val="single" w:sz="4" w:space="0" w:color="auto"/>
              <w:right w:val="single" w:sz="4" w:space="0" w:color="auto"/>
            </w:tcBorders>
            <w:tcMar>
              <w:left w:w="29" w:type="dxa"/>
              <w:right w:w="29" w:type="dxa"/>
            </w:tcMar>
          </w:tcPr>
          <w:p w14:paraId="1AC4C92F" w14:textId="77777777" w:rsidR="007C628F" w:rsidRPr="000705FC" w:rsidRDefault="007C628F" w:rsidP="007C628F">
            <w:pPr>
              <w:ind w:right="8"/>
              <w:jc w:val="right"/>
              <w:rPr>
                <w:sz w:val="20"/>
                <w:szCs w:val="24"/>
              </w:rPr>
            </w:pPr>
            <w:r w:rsidRPr="000705FC">
              <w:rPr>
                <w:sz w:val="20"/>
                <w:szCs w:val="24"/>
              </w:rPr>
              <w:t>5,522.9</w:t>
            </w:r>
          </w:p>
        </w:tc>
        <w:tc>
          <w:tcPr>
            <w:tcW w:w="860" w:type="dxa"/>
            <w:tcBorders>
              <w:top w:val="nil"/>
              <w:left w:val="nil"/>
              <w:bottom w:val="single" w:sz="4" w:space="0" w:color="auto"/>
              <w:right w:val="single" w:sz="4" w:space="0" w:color="auto"/>
            </w:tcBorders>
            <w:tcMar>
              <w:left w:w="29" w:type="dxa"/>
              <w:right w:w="29" w:type="dxa"/>
            </w:tcMar>
          </w:tcPr>
          <w:p w14:paraId="0A66C055" w14:textId="77777777" w:rsidR="007C628F" w:rsidRPr="000705FC" w:rsidRDefault="007C628F" w:rsidP="007C628F">
            <w:pPr>
              <w:ind w:right="8"/>
              <w:jc w:val="right"/>
              <w:rPr>
                <w:sz w:val="20"/>
                <w:szCs w:val="24"/>
              </w:rPr>
            </w:pPr>
            <w:r w:rsidRPr="000705FC">
              <w:rPr>
                <w:sz w:val="20"/>
                <w:szCs w:val="24"/>
              </w:rPr>
              <w:t>5,547.5</w:t>
            </w:r>
          </w:p>
        </w:tc>
        <w:tc>
          <w:tcPr>
            <w:tcW w:w="860" w:type="dxa"/>
            <w:tcBorders>
              <w:top w:val="nil"/>
              <w:left w:val="nil"/>
              <w:bottom w:val="single" w:sz="4" w:space="0" w:color="auto"/>
              <w:right w:val="single" w:sz="4" w:space="0" w:color="auto"/>
            </w:tcBorders>
            <w:tcMar>
              <w:left w:w="29" w:type="dxa"/>
              <w:right w:w="29" w:type="dxa"/>
            </w:tcMar>
          </w:tcPr>
          <w:p w14:paraId="22ED2F75" w14:textId="77777777" w:rsidR="007C628F" w:rsidRPr="000705FC" w:rsidRDefault="007C628F" w:rsidP="007C628F">
            <w:pPr>
              <w:ind w:right="8"/>
              <w:jc w:val="right"/>
              <w:rPr>
                <w:sz w:val="20"/>
                <w:szCs w:val="24"/>
              </w:rPr>
            </w:pPr>
            <w:r w:rsidRPr="000705FC">
              <w:rPr>
                <w:sz w:val="20"/>
                <w:szCs w:val="24"/>
              </w:rPr>
              <w:t>4,943.4</w:t>
            </w:r>
          </w:p>
        </w:tc>
        <w:tc>
          <w:tcPr>
            <w:tcW w:w="916" w:type="dxa"/>
            <w:tcBorders>
              <w:top w:val="nil"/>
              <w:left w:val="nil"/>
              <w:bottom w:val="single" w:sz="4" w:space="0" w:color="auto"/>
              <w:right w:val="single" w:sz="4" w:space="0" w:color="auto"/>
            </w:tcBorders>
            <w:tcMar>
              <w:right w:w="29" w:type="dxa"/>
            </w:tcMar>
          </w:tcPr>
          <w:p w14:paraId="00426649" w14:textId="77777777" w:rsidR="007C628F" w:rsidRPr="000705FC" w:rsidRDefault="007C628F" w:rsidP="007C628F">
            <w:pPr>
              <w:ind w:right="8"/>
              <w:jc w:val="right"/>
              <w:rPr>
                <w:sz w:val="20"/>
                <w:szCs w:val="24"/>
              </w:rPr>
            </w:pPr>
            <w:r w:rsidRPr="000705FC">
              <w:rPr>
                <w:sz w:val="20"/>
                <w:szCs w:val="24"/>
              </w:rPr>
              <w:t>4,814.0</w:t>
            </w:r>
          </w:p>
        </w:tc>
        <w:tc>
          <w:tcPr>
            <w:tcW w:w="916" w:type="dxa"/>
            <w:tcBorders>
              <w:top w:val="nil"/>
              <w:left w:val="nil"/>
              <w:bottom w:val="single" w:sz="4" w:space="0" w:color="auto"/>
              <w:right w:val="single" w:sz="4" w:space="0" w:color="auto"/>
            </w:tcBorders>
          </w:tcPr>
          <w:p w14:paraId="65065894" w14:textId="66F6A083" w:rsidR="007C628F" w:rsidRPr="000705FC" w:rsidRDefault="007C628F" w:rsidP="007C628F">
            <w:pPr>
              <w:ind w:right="8"/>
              <w:jc w:val="right"/>
              <w:rPr>
                <w:sz w:val="20"/>
                <w:szCs w:val="24"/>
              </w:rPr>
            </w:pPr>
            <w:r w:rsidRPr="000705FC">
              <w:rPr>
                <w:sz w:val="20"/>
                <w:szCs w:val="20"/>
                <w:lang w:val="en-US"/>
              </w:rPr>
              <w:t>3,181.6</w:t>
            </w:r>
          </w:p>
        </w:tc>
      </w:tr>
      <w:tr w:rsidR="007C628F" w:rsidRPr="000705FC" w14:paraId="3B04472D" w14:textId="3F8123B8" w:rsidTr="00E7121E">
        <w:tc>
          <w:tcPr>
            <w:tcW w:w="1555" w:type="dxa"/>
            <w:tcBorders>
              <w:top w:val="nil"/>
              <w:left w:val="single" w:sz="4" w:space="0" w:color="auto"/>
              <w:bottom w:val="single" w:sz="4" w:space="0" w:color="auto"/>
              <w:right w:val="single" w:sz="4" w:space="0" w:color="auto"/>
            </w:tcBorders>
            <w:noWrap/>
            <w:tcMar>
              <w:left w:w="29" w:type="dxa"/>
              <w:right w:w="29" w:type="dxa"/>
            </w:tcMar>
          </w:tcPr>
          <w:p w14:paraId="4A0382F2" w14:textId="11DCB232" w:rsidR="007C628F" w:rsidRPr="000705FC" w:rsidRDefault="00FE372F" w:rsidP="007C628F">
            <w:pPr>
              <w:jc w:val="left"/>
              <w:rPr>
                <w:szCs w:val="24"/>
              </w:rPr>
            </w:pPr>
            <w:r w:rsidRPr="000705FC">
              <w:rPr>
                <w:rFonts w:hint="eastAsia"/>
                <w:sz w:val="20"/>
                <w:szCs w:val="24"/>
                <w:lang w:val="zh-CN"/>
              </w:rPr>
              <w:t>消防</w:t>
            </w:r>
          </w:p>
        </w:tc>
        <w:tc>
          <w:tcPr>
            <w:tcW w:w="860" w:type="dxa"/>
            <w:tcBorders>
              <w:top w:val="nil"/>
              <w:left w:val="nil"/>
              <w:bottom w:val="single" w:sz="4" w:space="0" w:color="auto"/>
              <w:right w:val="single" w:sz="4" w:space="0" w:color="auto"/>
            </w:tcBorders>
            <w:noWrap/>
            <w:tcMar>
              <w:left w:w="29" w:type="dxa"/>
              <w:right w:w="29" w:type="dxa"/>
            </w:tcMar>
          </w:tcPr>
          <w:p w14:paraId="03C35BEF" w14:textId="77777777" w:rsidR="007C628F" w:rsidRPr="000705FC" w:rsidRDefault="007C628F" w:rsidP="007C628F">
            <w:pPr>
              <w:widowControl w:val="0"/>
              <w:ind w:right="8"/>
              <w:jc w:val="right"/>
              <w:rPr>
                <w:sz w:val="20"/>
                <w:szCs w:val="24"/>
              </w:rPr>
            </w:pPr>
            <w:r w:rsidRPr="000705FC">
              <w:rPr>
                <w:sz w:val="20"/>
                <w:szCs w:val="24"/>
              </w:rPr>
              <w:t>6.0</w:t>
            </w:r>
          </w:p>
        </w:tc>
        <w:tc>
          <w:tcPr>
            <w:tcW w:w="860" w:type="dxa"/>
            <w:tcBorders>
              <w:top w:val="nil"/>
              <w:left w:val="nil"/>
              <w:bottom w:val="single" w:sz="4" w:space="0" w:color="auto"/>
              <w:right w:val="single" w:sz="4" w:space="0" w:color="auto"/>
            </w:tcBorders>
            <w:noWrap/>
            <w:tcMar>
              <w:left w:w="29" w:type="dxa"/>
              <w:right w:w="29" w:type="dxa"/>
            </w:tcMar>
          </w:tcPr>
          <w:p w14:paraId="78AA9997" w14:textId="77777777" w:rsidR="007C628F" w:rsidRPr="000705FC" w:rsidRDefault="007C628F" w:rsidP="007C628F">
            <w:pPr>
              <w:widowControl w:val="0"/>
              <w:ind w:right="8"/>
              <w:jc w:val="right"/>
              <w:rPr>
                <w:sz w:val="20"/>
                <w:szCs w:val="24"/>
              </w:rPr>
            </w:pPr>
            <w:r w:rsidRPr="000705FC">
              <w:rPr>
                <w:sz w:val="20"/>
                <w:szCs w:val="24"/>
              </w:rPr>
              <w:t>9.3</w:t>
            </w:r>
          </w:p>
        </w:tc>
        <w:tc>
          <w:tcPr>
            <w:tcW w:w="860" w:type="dxa"/>
            <w:tcBorders>
              <w:top w:val="nil"/>
              <w:left w:val="nil"/>
              <w:bottom w:val="single" w:sz="4" w:space="0" w:color="auto"/>
              <w:right w:val="single" w:sz="4" w:space="0" w:color="auto"/>
            </w:tcBorders>
            <w:noWrap/>
            <w:tcMar>
              <w:left w:w="29" w:type="dxa"/>
              <w:right w:w="29" w:type="dxa"/>
            </w:tcMar>
          </w:tcPr>
          <w:p w14:paraId="43D337C8" w14:textId="77777777" w:rsidR="007C628F" w:rsidRPr="000705FC" w:rsidRDefault="007C628F" w:rsidP="007C628F">
            <w:pPr>
              <w:ind w:right="8"/>
              <w:jc w:val="right"/>
              <w:rPr>
                <w:sz w:val="20"/>
                <w:szCs w:val="24"/>
              </w:rPr>
            </w:pPr>
            <w:r w:rsidRPr="000705FC">
              <w:rPr>
                <w:sz w:val="20"/>
                <w:szCs w:val="24"/>
              </w:rPr>
              <w:t>6.7</w:t>
            </w:r>
          </w:p>
        </w:tc>
        <w:tc>
          <w:tcPr>
            <w:tcW w:w="860" w:type="dxa"/>
            <w:tcBorders>
              <w:top w:val="nil"/>
              <w:left w:val="nil"/>
              <w:bottom w:val="single" w:sz="4" w:space="0" w:color="auto"/>
              <w:right w:val="single" w:sz="4" w:space="0" w:color="auto"/>
            </w:tcBorders>
            <w:noWrap/>
            <w:tcMar>
              <w:left w:w="29" w:type="dxa"/>
              <w:right w:w="29" w:type="dxa"/>
            </w:tcMar>
          </w:tcPr>
          <w:p w14:paraId="190FCC4D" w14:textId="77777777" w:rsidR="007C628F" w:rsidRPr="000705FC" w:rsidRDefault="007C628F" w:rsidP="007C628F">
            <w:pPr>
              <w:ind w:right="8"/>
              <w:jc w:val="right"/>
              <w:rPr>
                <w:sz w:val="20"/>
                <w:szCs w:val="24"/>
              </w:rPr>
            </w:pPr>
            <w:r w:rsidRPr="000705FC">
              <w:rPr>
                <w:sz w:val="20"/>
                <w:szCs w:val="24"/>
              </w:rPr>
              <w:t>7.6</w:t>
            </w:r>
          </w:p>
        </w:tc>
        <w:tc>
          <w:tcPr>
            <w:tcW w:w="860" w:type="dxa"/>
            <w:tcBorders>
              <w:top w:val="nil"/>
              <w:left w:val="nil"/>
              <w:bottom w:val="single" w:sz="4" w:space="0" w:color="auto"/>
              <w:right w:val="single" w:sz="4" w:space="0" w:color="auto"/>
            </w:tcBorders>
            <w:noWrap/>
            <w:tcMar>
              <w:left w:w="29" w:type="dxa"/>
              <w:right w:w="29" w:type="dxa"/>
            </w:tcMar>
          </w:tcPr>
          <w:p w14:paraId="0E1D54E2" w14:textId="77777777" w:rsidR="007C628F" w:rsidRPr="000705FC" w:rsidRDefault="007C628F" w:rsidP="007C628F">
            <w:pPr>
              <w:ind w:right="8"/>
              <w:jc w:val="right"/>
              <w:rPr>
                <w:sz w:val="20"/>
                <w:szCs w:val="24"/>
              </w:rPr>
            </w:pPr>
            <w:r w:rsidRPr="000705FC">
              <w:rPr>
                <w:sz w:val="20"/>
                <w:szCs w:val="24"/>
              </w:rPr>
              <w:t>9.3</w:t>
            </w:r>
          </w:p>
        </w:tc>
        <w:tc>
          <w:tcPr>
            <w:tcW w:w="860" w:type="dxa"/>
            <w:tcBorders>
              <w:top w:val="nil"/>
              <w:left w:val="nil"/>
              <w:bottom w:val="single" w:sz="4" w:space="0" w:color="auto"/>
              <w:right w:val="single" w:sz="4" w:space="0" w:color="auto"/>
            </w:tcBorders>
            <w:tcMar>
              <w:left w:w="29" w:type="dxa"/>
              <w:right w:w="29" w:type="dxa"/>
            </w:tcMar>
          </w:tcPr>
          <w:p w14:paraId="164E0A57" w14:textId="77777777" w:rsidR="007C628F" w:rsidRPr="000705FC" w:rsidRDefault="007C628F" w:rsidP="007C628F">
            <w:pPr>
              <w:ind w:right="8"/>
              <w:jc w:val="right"/>
              <w:rPr>
                <w:sz w:val="20"/>
                <w:szCs w:val="24"/>
              </w:rPr>
            </w:pPr>
            <w:r w:rsidRPr="000705FC">
              <w:rPr>
                <w:sz w:val="20"/>
                <w:szCs w:val="24"/>
              </w:rPr>
              <w:t>5.2</w:t>
            </w:r>
          </w:p>
        </w:tc>
        <w:tc>
          <w:tcPr>
            <w:tcW w:w="860" w:type="dxa"/>
            <w:tcBorders>
              <w:top w:val="nil"/>
              <w:left w:val="nil"/>
              <w:bottom w:val="single" w:sz="4" w:space="0" w:color="auto"/>
              <w:right w:val="single" w:sz="4" w:space="0" w:color="auto"/>
            </w:tcBorders>
            <w:tcMar>
              <w:left w:w="29" w:type="dxa"/>
              <w:right w:w="29" w:type="dxa"/>
            </w:tcMar>
          </w:tcPr>
          <w:p w14:paraId="4AEF73D6" w14:textId="77777777" w:rsidR="007C628F" w:rsidRPr="000705FC" w:rsidRDefault="007C628F" w:rsidP="007C628F">
            <w:pPr>
              <w:ind w:right="8"/>
              <w:jc w:val="right"/>
              <w:rPr>
                <w:sz w:val="20"/>
                <w:szCs w:val="24"/>
              </w:rPr>
            </w:pPr>
            <w:r w:rsidRPr="000705FC">
              <w:rPr>
                <w:sz w:val="20"/>
                <w:szCs w:val="24"/>
              </w:rPr>
              <w:t>6.3</w:t>
            </w:r>
          </w:p>
        </w:tc>
        <w:tc>
          <w:tcPr>
            <w:tcW w:w="860" w:type="dxa"/>
            <w:tcBorders>
              <w:top w:val="nil"/>
              <w:left w:val="nil"/>
              <w:bottom w:val="single" w:sz="4" w:space="0" w:color="auto"/>
              <w:right w:val="single" w:sz="4" w:space="0" w:color="auto"/>
            </w:tcBorders>
            <w:tcMar>
              <w:left w:w="29" w:type="dxa"/>
              <w:right w:w="29" w:type="dxa"/>
            </w:tcMar>
          </w:tcPr>
          <w:p w14:paraId="5F3BB67A" w14:textId="77777777" w:rsidR="007C628F" w:rsidRPr="000705FC" w:rsidRDefault="007C628F" w:rsidP="007C628F">
            <w:pPr>
              <w:ind w:right="8"/>
              <w:jc w:val="right"/>
              <w:rPr>
                <w:sz w:val="20"/>
                <w:szCs w:val="24"/>
              </w:rPr>
            </w:pPr>
            <w:r w:rsidRPr="000705FC">
              <w:rPr>
                <w:sz w:val="20"/>
                <w:szCs w:val="24"/>
              </w:rPr>
              <w:t>1.8</w:t>
            </w:r>
          </w:p>
        </w:tc>
        <w:tc>
          <w:tcPr>
            <w:tcW w:w="916" w:type="dxa"/>
            <w:tcBorders>
              <w:top w:val="nil"/>
              <w:left w:val="nil"/>
              <w:bottom w:val="single" w:sz="4" w:space="0" w:color="auto"/>
              <w:right w:val="single" w:sz="4" w:space="0" w:color="auto"/>
            </w:tcBorders>
            <w:tcMar>
              <w:right w:w="29" w:type="dxa"/>
            </w:tcMar>
          </w:tcPr>
          <w:p w14:paraId="10D44914" w14:textId="77777777" w:rsidR="007C628F" w:rsidRPr="000705FC" w:rsidRDefault="007C628F" w:rsidP="007C628F">
            <w:pPr>
              <w:ind w:right="8"/>
              <w:jc w:val="right"/>
              <w:rPr>
                <w:sz w:val="20"/>
                <w:szCs w:val="24"/>
              </w:rPr>
            </w:pPr>
            <w:r w:rsidRPr="000705FC">
              <w:rPr>
                <w:sz w:val="20"/>
                <w:szCs w:val="24"/>
              </w:rPr>
              <w:t>3.0</w:t>
            </w:r>
          </w:p>
        </w:tc>
        <w:tc>
          <w:tcPr>
            <w:tcW w:w="916" w:type="dxa"/>
            <w:tcBorders>
              <w:top w:val="nil"/>
              <w:left w:val="nil"/>
              <w:bottom w:val="single" w:sz="4" w:space="0" w:color="auto"/>
              <w:right w:val="single" w:sz="4" w:space="0" w:color="auto"/>
            </w:tcBorders>
          </w:tcPr>
          <w:p w14:paraId="584430A5" w14:textId="1E78B788" w:rsidR="007C628F" w:rsidRPr="000705FC" w:rsidRDefault="007C628F" w:rsidP="007C628F">
            <w:pPr>
              <w:ind w:right="8"/>
              <w:jc w:val="right"/>
              <w:rPr>
                <w:sz w:val="20"/>
                <w:szCs w:val="24"/>
              </w:rPr>
            </w:pPr>
            <w:r w:rsidRPr="000705FC">
              <w:rPr>
                <w:sz w:val="20"/>
                <w:szCs w:val="20"/>
                <w:lang w:val="en-US"/>
              </w:rPr>
              <w:t>0.7</w:t>
            </w:r>
          </w:p>
        </w:tc>
      </w:tr>
      <w:tr w:rsidR="007C628F" w:rsidRPr="000705FC" w14:paraId="4AC5E28A" w14:textId="4B0B0BDF" w:rsidTr="00E7121E">
        <w:tc>
          <w:tcPr>
            <w:tcW w:w="1555" w:type="dxa"/>
            <w:tcBorders>
              <w:top w:val="nil"/>
              <w:left w:val="single" w:sz="4" w:space="0" w:color="auto"/>
              <w:bottom w:val="single" w:sz="4" w:space="0" w:color="auto"/>
              <w:right w:val="single" w:sz="4" w:space="0" w:color="auto"/>
            </w:tcBorders>
            <w:noWrap/>
            <w:tcMar>
              <w:left w:w="29" w:type="dxa"/>
              <w:right w:w="29" w:type="dxa"/>
            </w:tcMar>
          </w:tcPr>
          <w:p w14:paraId="2E2B6B0E" w14:textId="77777777" w:rsidR="007C628F" w:rsidRPr="000705FC" w:rsidRDefault="007C628F" w:rsidP="007C628F">
            <w:pPr>
              <w:jc w:val="left"/>
              <w:rPr>
                <w:szCs w:val="24"/>
              </w:rPr>
            </w:pPr>
            <w:r w:rsidRPr="000705FC">
              <w:rPr>
                <w:rFonts w:hint="eastAsia"/>
                <w:sz w:val="20"/>
                <w:szCs w:val="24"/>
                <w:lang w:val="zh-CN"/>
              </w:rPr>
              <w:t>制冷设备制造</w:t>
            </w:r>
            <w:r w:rsidRPr="000705FC">
              <w:rPr>
                <w:sz w:val="20"/>
                <w:szCs w:val="24"/>
                <w:lang w:val="zh-CN"/>
              </w:rPr>
              <w:t>**</w:t>
            </w:r>
          </w:p>
        </w:tc>
        <w:tc>
          <w:tcPr>
            <w:tcW w:w="860" w:type="dxa"/>
            <w:tcBorders>
              <w:top w:val="nil"/>
              <w:left w:val="nil"/>
              <w:bottom w:val="single" w:sz="4" w:space="0" w:color="auto"/>
              <w:right w:val="single" w:sz="4" w:space="0" w:color="auto"/>
            </w:tcBorders>
            <w:noWrap/>
            <w:tcMar>
              <w:left w:w="29" w:type="dxa"/>
              <w:right w:w="29" w:type="dxa"/>
            </w:tcMar>
          </w:tcPr>
          <w:p w14:paraId="52B6CC88" w14:textId="77777777" w:rsidR="007C628F" w:rsidRPr="000705FC" w:rsidRDefault="007C628F" w:rsidP="007C628F">
            <w:pPr>
              <w:widowControl w:val="0"/>
              <w:ind w:right="8"/>
              <w:jc w:val="right"/>
              <w:rPr>
                <w:sz w:val="20"/>
                <w:szCs w:val="24"/>
              </w:rPr>
            </w:pPr>
            <w:r w:rsidRPr="000705FC">
              <w:rPr>
                <w:sz w:val="20"/>
                <w:szCs w:val="24"/>
              </w:rPr>
              <w:t>814.7</w:t>
            </w:r>
          </w:p>
        </w:tc>
        <w:tc>
          <w:tcPr>
            <w:tcW w:w="860" w:type="dxa"/>
            <w:tcBorders>
              <w:top w:val="nil"/>
              <w:left w:val="nil"/>
              <w:bottom w:val="single" w:sz="4" w:space="0" w:color="auto"/>
              <w:right w:val="single" w:sz="4" w:space="0" w:color="auto"/>
            </w:tcBorders>
            <w:noWrap/>
            <w:tcMar>
              <w:left w:w="29" w:type="dxa"/>
              <w:right w:w="29" w:type="dxa"/>
            </w:tcMar>
          </w:tcPr>
          <w:p w14:paraId="49D14C15" w14:textId="77777777" w:rsidR="007C628F" w:rsidRPr="000705FC" w:rsidRDefault="007C628F" w:rsidP="007C628F">
            <w:pPr>
              <w:widowControl w:val="0"/>
              <w:ind w:right="8"/>
              <w:jc w:val="right"/>
              <w:rPr>
                <w:sz w:val="20"/>
                <w:szCs w:val="24"/>
              </w:rPr>
            </w:pPr>
            <w:r w:rsidRPr="000705FC">
              <w:rPr>
                <w:sz w:val="20"/>
                <w:szCs w:val="24"/>
              </w:rPr>
              <w:t>629.6</w:t>
            </w:r>
          </w:p>
        </w:tc>
        <w:tc>
          <w:tcPr>
            <w:tcW w:w="860" w:type="dxa"/>
            <w:tcBorders>
              <w:top w:val="nil"/>
              <w:left w:val="nil"/>
              <w:bottom w:val="single" w:sz="4" w:space="0" w:color="auto"/>
              <w:right w:val="single" w:sz="4" w:space="0" w:color="auto"/>
            </w:tcBorders>
            <w:noWrap/>
            <w:tcMar>
              <w:left w:w="29" w:type="dxa"/>
              <w:right w:w="29" w:type="dxa"/>
            </w:tcMar>
          </w:tcPr>
          <w:p w14:paraId="7D6090D3" w14:textId="77777777" w:rsidR="007C628F" w:rsidRPr="000705FC" w:rsidRDefault="007C628F" w:rsidP="007C628F">
            <w:pPr>
              <w:ind w:right="8"/>
              <w:jc w:val="right"/>
              <w:rPr>
                <w:sz w:val="20"/>
                <w:szCs w:val="24"/>
              </w:rPr>
            </w:pPr>
            <w:r w:rsidRPr="000705FC">
              <w:rPr>
                <w:sz w:val="20"/>
                <w:szCs w:val="24"/>
              </w:rPr>
              <w:t>529.6</w:t>
            </w:r>
          </w:p>
        </w:tc>
        <w:tc>
          <w:tcPr>
            <w:tcW w:w="860" w:type="dxa"/>
            <w:tcBorders>
              <w:top w:val="nil"/>
              <w:left w:val="nil"/>
              <w:bottom w:val="single" w:sz="4" w:space="0" w:color="auto"/>
              <w:right w:val="single" w:sz="4" w:space="0" w:color="auto"/>
            </w:tcBorders>
            <w:noWrap/>
            <w:tcMar>
              <w:left w:w="29" w:type="dxa"/>
              <w:right w:w="29" w:type="dxa"/>
            </w:tcMar>
          </w:tcPr>
          <w:p w14:paraId="7CA0EEA0" w14:textId="5AACF3EA" w:rsidR="007C628F" w:rsidRPr="000705FC" w:rsidRDefault="00886D70" w:rsidP="007C628F">
            <w:pPr>
              <w:ind w:right="8"/>
              <w:jc w:val="right"/>
              <w:rPr>
                <w:sz w:val="20"/>
                <w:szCs w:val="24"/>
              </w:rPr>
            </w:pPr>
            <w:r w:rsidRPr="000705FC">
              <w:rPr>
                <w:sz w:val="20"/>
                <w:szCs w:val="24"/>
              </w:rPr>
              <w:t>282</w:t>
            </w:r>
            <w:r w:rsidR="007C628F" w:rsidRPr="000705FC">
              <w:rPr>
                <w:sz w:val="20"/>
                <w:szCs w:val="24"/>
              </w:rPr>
              <w:t>.9</w:t>
            </w:r>
          </w:p>
        </w:tc>
        <w:tc>
          <w:tcPr>
            <w:tcW w:w="860" w:type="dxa"/>
            <w:tcBorders>
              <w:top w:val="nil"/>
              <w:left w:val="nil"/>
              <w:bottom w:val="single" w:sz="4" w:space="0" w:color="auto"/>
              <w:right w:val="single" w:sz="4" w:space="0" w:color="auto"/>
            </w:tcBorders>
            <w:noWrap/>
            <w:tcMar>
              <w:left w:w="29" w:type="dxa"/>
              <w:right w:w="29" w:type="dxa"/>
            </w:tcMar>
          </w:tcPr>
          <w:p w14:paraId="44EF799E" w14:textId="77777777" w:rsidR="007C628F" w:rsidRPr="000705FC" w:rsidRDefault="007C628F" w:rsidP="007C628F">
            <w:pPr>
              <w:ind w:right="8"/>
              <w:jc w:val="right"/>
              <w:rPr>
                <w:sz w:val="20"/>
                <w:szCs w:val="24"/>
              </w:rPr>
            </w:pPr>
            <w:r w:rsidRPr="000705FC">
              <w:rPr>
                <w:sz w:val="20"/>
                <w:szCs w:val="24"/>
              </w:rPr>
              <w:t>294.2</w:t>
            </w:r>
          </w:p>
        </w:tc>
        <w:tc>
          <w:tcPr>
            <w:tcW w:w="860" w:type="dxa"/>
            <w:tcBorders>
              <w:top w:val="nil"/>
              <w:left w:val="nil"/>
              <w:bottom w:val="single" w:sz="4" w:space="0" w:color="auto"/>
              <w:right w:val="single" w:sz="4" w:space="0" w:color="auto"/>
            </w:tcBorders>
            <w:tcMar>
              <w:left w:w="29" w:type="dxa"/>
              <w:right w:w="29" w:type="dxa"/>
            </w:tcMar>
          </w:tcPr>
          <w:p w14:paraId="3219883A" w14:textId="77777777" w:rsidR="007C628F" w:rsidRPr="000705FC" w:rsidRDefault="007C628F" w:rsidP="007C628F">
            <w:pPr>
              <w:ind w:right="8"/>
              <w:jc w:val="right"/>
              <w:rPr>
                <w:sz w:val="20"/>
                <w:szCs w:val="24"/>
              </w:rPr>
            </w:pPr>
            <w:r w:rsidRPr="000705FC">
              <w:rPr>
                <w:sz w:val="20"/>
                <w:szCs w:val="24"/>
              </w:rPr>
              <w:t>204.8</w:t>
            </w:r>
          </w:p>
        </w:tc>
        <w:tc>
          <w:tcPr>
            <w:tcW w:w="860" w:type="dxa"/>
            <w:tcBorders>
              <w:top w:val="nil"/>
              <w:left w:val="nil"/>
              <w:bottom w:val="single" w:sz="4" w:space="0" w:color="auto"/>
              <w:right w:val="single" w:sz="4" w:space="0" w:color="auto"/>
            </w:tcBorders>
            <w:tcMar>
              <w:left w:w="29" w:type="dxa"/>
              <w:right w:w="29" w:type="dxa"/>
            </w:tcMar>
          </w:tcPr>
          <w:p w14:paraId="188BED25" w14:textId="77777777" w:rsidR="007C628F" w:rsidRPr="000705FC" w:rsidRDefault="007C628F" w:rsidP="007C628F">
            <w:pPr>
              <w:ind w:right="8"/>
              <w:jc w:val="right"/>
              <w:rPr>
                <w:sz w:val="20"/>
                <w:szCs w:val="24"/>
              </w:rPr>
            </w:pPr>
            <w:r w:rsidRPr="000705FC">
              <w:rPr>
                <w:sz w:val="20"/>
                <w:szCs w:val="24"/>
              </w:rPr>
              <w:t>264.9</w:t>
            </w:r>
          </w:p>
        </w:tc>
        <w:tc>
          <w:tcPr>
            <w:tcW w:w="860" w:type="dxa"/>
            <w:tcBorders>
              <w:top w:val="nil"/>
              <w:left w:val="nil"/>
              <w:bottom w:val="single" w:sz="4" w:space="0" w:color="auto"/>
              <w:right w:val="single" w:sz="4" w:space="0" w:color="auto"/>
            </w:tcBorders>
            <w:tcMar>
              <w:left w:w="29" w:type="dxa"/>
              <w:right w:w="29" w:type="dxa"/>
            </w:tcMar>
          </w:tcPr>
          <w:p w14:paraId="4B155046" w14:textId="77777777" w:rsidR="007C628F" w:rsidRPr="000705FC" w:rsidRDefault="007C628F" w:rsidP="007C628F">
            <w:pPr>
              <w:ind w:right="8"/>
              <w:jc w:val="right"/>
              <w:rPr>
                <w:sz w:val="20"/>
                <w:szCs w:val="24"/>
              </w:rPr>
            </w:pPr>
            <w:r w:rsidRPr="000705FC">
              <w:rPr>
                <w:sz w:val="20"/>
                <w:szCs w:val="24"/>
              </w:rPr>
              <w:t>255.8</w:t>
            </w:r>
          </w:p>
        </w:tc>
        <w:tc>
          <w:tcPr>
            <w:tcW w:w="916" w:type="dxa"/>
            <w:tcBorders>
              <w:top w:val="nil"/>
              <w:left w:val="nil"/>
              <w:bottom w:val="single" w:sz="4" w:space="0" w:color="auto"/>
              <w:right w:val="single" w:sz="4" w:space="0" w:color="auto"/>
            </w:tcBorders>
            <w:tcMar>
              <w:right w:w="29" w:type="dxa"/>
            </w:tcMar>
          </w:tcPr>
          <w:p w14:paraId="0BB5713D" w14:textId="77777777" w:rsidR="007C628F" w:rsidRPr="000705FC" w:rsidRDefault="007C628F" w:rsidP="007C628F">
            <w:pPr>
              <w:ind w:right="8"/>
              <w:jc w:val="right"/>
              <w:rPr>
                <w:sz w:val="20"/>
                <w:szCs w:val="24"/>
              </w:rPr>
            </w:pPr>
            <w:r w:rsidRPr="000705FC">
              <w:rPr>
                <w:sz w:val="20"/>
                <w:szCs w:val="24"/>
              </w:rPr>
              <w:t>159.7</w:t>
            </w:r>
          </w:p>
        </w:tc>
        <w:tc>
          <w:tcPr>
            <w:tcW w:w="916" w:type="dxa"/>
            <w:tcBorders>
              <w:top w:val="nil"/>
              <w:left w:val="nil"/>
              <w:bottom w:val="single" w:sz="4" w:space="0" w:color="auto"/>
              <w:right w:val="single" w:sz="4" w:space="0" w:color="auto"/>
            </w:tcBorders>
          </w:tcPr>
          <w:p w14:paraId="01D3535D" w14:textId="18258C23" w:rsidR="007C628F" w:rsidRPr="000705FC" w:rsidRDefault="007C628F" w:rsidP="007C628F">
            <w:pPr>
              <w:ind w:right="8"/>
              <w:jc w:val="right"/>
              <w:rPr>
                <w:sz w:val="20"/>
                <w:szCs w:val="24"/>
              </w:rPr>
            </w:pPr>
            <w:r w:rsidRPr="000705FC">
              <w:rPr>
                <w:sz w:val="20"/>
                <w:szCs w:val="20"/>
                <w:lang w:val="en-US"/>
              </w:rPr>
              <w:t>125.6</w:t>
            </w:r>
          </w:p>
        </w:tc>
      </w:tr>
      <w:tr w:rsidR="00562125" w:rsidRPr="000705FC" w14:paraId="62E2A2C4" w14:textId="2331D919" w:rsidTr="00026B2A">
        <w:tc>
          <w:tcPr>
            <w:tcW w:w="1555" w:type="dxa"/>
            <w:tcBorders>
              <w:top w:val="nil"/>
              <w:left w:val="single" w:sz="4" w:space="0" w:color="auto"/>
              <w:bottom w:val="single" w:sz="4" w:space="0" w:color="auto"/>
              <w:right w:val="single" w:sz="4" w:space="0" w:color="auto"/>
            </w:tcBorders>
            <w:noWrap/>
            <w:tcMar>
              <w:left w:w="29" w:type="dxa"/>
              <w:right w:w="29" w:type="dxa"/>
            </w:tcMar>
          </w:tcPr>
          <w:p w14:paraId="24909683" w14:textId="77777777" w:rsidR="00562125" w:rsidRPr="000705FC" w:rsidRDefault="00562125" w:rsidP="007C628F">
            <w:pPr>
              <w:jc w:val="left"/>
              <w:rPr>
                <w:szCs w:val="24"/>
              </w:rPr>
            </w:pPr>
            <w:r w:rsidRPr="000705FC">
              <w:rPr>
                <w:rFonts w:hint="eastAsia"/>
                <w:sz w:val="20"/>
                <w:szCs w:val="24"/>
                <w:lang w:val="zh-CN"/>
              </w:rPr>
              <w:t>制冷维修</w:t>
            </w:r>
          </w:p>
        </w:tc>
        <w:tc>
          <w:tcPr>
            <w:tcW w:w="860" w:type="dxa"/>
            <w:tcBorders>
              <w:top w:val="nil"/>
              <w:left w:val="nil"/>
              <w:bottom w:val="single" w:sz="4" w:space="0" w:color="auto"/>
              <w:right w:val="single" w:sz="4" w:space="0" w:color="auto"/>
            </w:tcBorders>
            <w:noWrap/>
            <w:tcMar>
              <w:left w:w="29" w:type="dxa"/>
              <w:right w:w="29" w:type="dxa"/>
            </w:tcMar>
          </w:tcPr>
          <w:p w14:paraId="59EAD2EA" w14:textId="77777777" w:rsidR="00562125" w:rsidRPr="000705FC" w:rsidRDefault="00562125" w:rsidP="007C628F">
            <w:pPr>
              <w:widowControl w:val="0"/>
              <w:ind w:right="8"/>
              <w:jc w:val="right"/>
              <w:rPr>
                <w:sz w:val="20"/>
                <w:szCs w:val="24"/>
              </w:rPr>
            </w:pPr>
            <w:r w:rsidRPr="000705FC">
              <w:rPr>
                <w:sz w:val="20"/>
                <w:szCs w:val="24"/>
              </w:rPr>
              <w:t>98.7</w:t>
            </w:r>
          </w:p>
        </w:tc>
        <w:tc>
          <w:tcPr>
            <w:tcW w:w="860" w:type="dxa"/>
            <w:tcBorders>
              <w:top w:val="nil"/>
              <w:left w:val="nil"/>
              <w:bottom w:val="single" w:sz="4" w:space="0" w:color="auto"/>
              <w:right w:val="single" w:sz="4" w:space="0" w:color="auto"/>
            </w:tcBorders>
            <w:noWrap/>
            <w:tcMar>
              <w:left w:w="29" w:type="dxa"/>
              <w:right w:w="29" w:type="dxa"/>
            </w:tcMar>
          </w:tcPr>
          <w:p w14:paraId="20AA451C" w14:textId="77777777" w:rsidR="00562125" w:rsidRPr="000705FC" w:rsidRDefault="00562125" w:rsidP="007C628F">
            <w:pPr>
              <w:widowControl w:val="0"/>
              <w:ind w:right="8"/>
              <w:jc w:val="right"/>
              <w:rPr>
                <w:sz w:val="20"/>
                <w:szCs w:val="24"/>
              </w:rPr>
            </w:pPr>
            <w:r w:rsidRPr="000705FC">
              <w:rPr>
                <w:sz w:val="20"/>
                <w:szCs w:val="24"/>
              </w:rPr>
              <w:t>96.4</w:t>
            </w:r>
          </w:p>
        </w:tc>
        <w:tc>
          <w:tcPr>
            <w:tcW w:w="860" w:type="dxa"/>
            <w:tcBorders>
              <w:top w:val="nil"/>
              <w:left w:val="nil"/>
              <w:bottom w:val="single" w:sz="4" w:space="0" w:color="auto"/>
              <w:right w:val="single" w:sz="4" w:space="0" w:color="auto"/>
            </w:tcBorders>
            <w:noWrap/>
            <w:tcMar>
              <w:left w:w="29" w:type="dxa"/>
              <w:right w:w="29" w:type="dxa"/>
            </w:tcMar>
          </w:tcPr>
          <w:p w14:paraId="3F29FE71" w14:textId="77777777" w:rsidR="00562125" w:rsidRPr="000705FC" w:rsidRDefault="00562125" w:rsidP="007C628F">
            <w:pPr>
              <w:ind w:right="8"/>
              <w:jc w:val="right"/>
              <w:rPr>
                <w:sz w:val="20"/>
                <w:szCs w:val="24"/>
              </w:rPr>
            </w:pPr>
            <w:r w:rsidRPr="000705FC">
              <w:rPr>
                <w:sz w:val="20"/>
                <w:szCs w:val="24"/>
              </w:rPr>
              <w:t>75.7</w:t>
            </w:r>
          </w:p>
        </w:tc>
        <w:tc>
          <w:tcPr>
            <w:tcW w:w="860" w:type="dxa"/>
            <w:tcBorders>
              <w:top w:val="nil"/>
              <w:left w:val="nil"/>
              <w:bottom w:val="single" w:sz="4" w:space="0" w:color="auto"/>
              <w:right w:val="single" w:sz="4" w:space="0" w:color="auto"/>
            </w:tcBorders>
            <w:noWrap/>
            <w:tcMar>
              <w:left w:w="29" w:type="dxa"/>
              <w:right w:w="29" w:type="dxa"/>
            </w:tcMar>
          </w:tcPr>
          <w:p w14:paraId="49130287" w14:textId="38164A59" w:rsidR="00562125" w:rsidRPr="000705FC" w:rsidRDefault="00562125" w:rsidP="007C628F">
            <w:pPr>
              <w:ind w:right="8"/>
              <w:jc w:val="right"/>
              <w:rPr>
                <w:sz w:val="20"/>
                <w:szCs w:val="24"/>
              </w:rPr>
            </w:pPr>
            <w:r w:rsidRPr="000705FC">
              <w:rPr>
                <w:sz w:val="20"/>
                <w:szCs w:val="24"/>
              </w:rPr>
              <w:t>66.5</w:t>
            </w:r>
          </w:p>
        </w:tc>
        <w:tc>
          <w:tcPr>
            <w:tcW w:w="860" w:type="dxa"/>
            <w:tcBorders>
              <w:top w:val="nil"/>
              <w:left w:val="nil"/>
              <w:bottom w:val="single" w:sz="4" w:space="0" w:color="auto"/>
              <w:right w:val="single" w:sz="4" w:space="0" w:color="auto"/>
            </w:tcBorders>
            <w:noWrap/>
            <w:tcMar>
              <w:left w:w="29" w:type="dxa"/>
              <w:right w:w="29" w:type="dxa"/>
            </w:tcMar>
          </w:tcPr>
          <w:p w14:paraId="7954C7D6" w14:textId="4A2F1937" w:rsidR="00562125" w:rsidRPr="000705FC" w:rsidRDefault="00562125" w:rsidP="007C628F">
            <w:pPr>
              <w:ind w:right="8"/>
              <w:jc w:val="right"/>
              <w:rPr>
                <w:sz w:val="20"/>
                <w:szCs w:val="24"/>
              </w:rPr>
            </w:pPr>
            <w:r w:rsidRPr="000705FC">
              <w:rPr>
                <w:sz w:val="20"/>
                <w:szCs w:val="24"/>
              </w:rPr>
              <w:t>54.6</w:t>
            </w:r>
          </w:p>
        </w:tc>
        <w:tc>
          <w:tcPr>
            <w:tcW w:w="860" w:type="dxa"/>
            <w:tcBorders>
              <w:top w:val="nil"/>
              <w:left w:val="nil"/>
              <w:bottom w:val="single" w:sz="4" w:space="0" w:color="auto"/>
              <w:right w:val="single" w:sz="4" w:space="0" w:color="auto"/>
            </w:tcBorders>
            <w:tcMar>
              <w:left w:w="29" w:type="dxa"/>
              <w:right w:w="29" w:type="dxa"/>
            </w:tcMar>
          </w:tcPr>
          <w:p w14:paraId="448351EE" w14:textId="3DE32F25" w:rsidR="00562125" w:rsidRPr="000705FC" w:rsidRDefault="00562125" w:rsidP="007C628F">
            <w:pPr>
              <w:ind w:right="8"/>
              <w:jc w:val="right"/>
              <w:rPr>
                <w:sz w:val="20"/>
                <w:szCs w:val="24"/>
              </w:rPr>
            </w:pPr>
            <w:r w:rsidRPr="000705FC">
              <w:rPr>
                <w:sz w:val="20"/>
                <w:szCs w:val="24"/>
              </w:rPr>
              <w:t>108.8</w:t>
            </w:r>
          </w:p>
        </w:tc>
        <w:tc>
          <w:tcPr>
            <w:tcW w:w="860" w:type="dxa"/>
            <w:tcBorders>
              <w:top w:val="nil"/>
              <w:left w:val="nil"/>
              <w:bottom w:val="single" w:sz="4" w:space="0" w:color="auto"/>
              <w:right w:val="single" w:sz="4" w:space="0" w:color="auto"/>
            </w:tcBorders>
            <w:tcMar>
              <w:left w:w="29" w:type="dxa"/>
              <w:right w:w="29" w:type="dxa"/>
            </w:tcMar>
          </w:tcPr>
          <w:p w14:paraId="7CEAF498" w14:textId="0BA0ED4F" w:rsidR="00562125" w:rsidRPr="000705FC" w:rsidRDefault="00562125" w:rsidP="007C628F">
            <w:pPr>
              <w:ind w:right="8"/>
              <w:jc w:val="right"/>
              <w:rPr>
                <w:sz w:val="20"/>
                <w:szCs w:val="24"/>
              </w:rPr>
            </w:pPr>
            <w:r w:rsidRPr="000705FC">
              <w:rPr>
                <w:sz w:val="20"/>
                <w:szCs w:val="24"/>
              </w:rPr>
              <w:t>37.1</w:t>
            </w:r>
          </w:p>
        </w:tc>
        <w:tc>
          <w:tcPr>
            <w:tcW w:w="860" w:type="dxa"/>
            <w:tcBorders>
              <w:top w:val="nil"/>
              <w:left w:val="nil"/>
              <w:bottom w:val="single" w:sz="4" w:space="0" w:color="auto"/>
              <w:right w:val="single" w:sz="4" w:space="0" w:color="auto"/>
            </w:tcBorders>
            <w:tcMar>
              <w:left w:w="29" w:type="dxa"/>
              <w:right w:w="29" w:type="dxa"/>
            </w:tcMar>
          </w:tcPr>
          <w:p w14:paraId="5CB662F4" w14:textId="5BAA1D0F" w:rsidR="00562125" w:rsidRPr="000705FC" w:rsidRDefault="00562125" w:rsidP="007C628F">
            <w:pPr>
              <w:ind w:right="8"/>
              <w:jc w:val="right"/>
              <w:rPr>
                <w:sz w:val="20"/>
                <w:szCs w:val="24"/>
              </w:rPr>
            </w:pPr>
            <w:r w:rsidRPr="000705FC">
              <w:rPr>
                <w:sz w:val="20"/>
                <w:szCs w:val="24"/>
              </w:rPr>
              <w:t>26.4</w:t>
            </w:r>
          </w:p>
        </w:tc>
        <w:tc>
          <w:tcPr>
            <w:tcW w:w="916" w:type="dxa"/>
            <w:tcBorders>
              <w:top w:val="nil"/>
              <w:left w:val="nil"/>
              <w:bottom w:val="single" w:sz="4" w:space="0" w:color="auto"/>
              <w:right w:val="single" w:sz="4" w:space="0" w:color="auto"/>
            </w:tcBorders>
            <w:tcMar>
              <w:right w:w="29" w:type="dxa"/>
            </w:tcMar>
          </w:tcPr>
          <w:p w14:paraId="5BFF0EAB" w14:textId="6462B317" w:rsidR="00562125" w:rsidRPr="000705FC" w:rsidRDefault="00562125" w:rsidP="007C628F">
            <w:pPr>
              <w:ind w:right="8"/>
              <w:jc w:val="right"/>
              <w:rPr>
                <w:sz w:val="20"/>
                <w:szCs w:val="24"/>
              </w:rPr>
            </w:pPr>
            <w:r w:rsidRPr="000705FC">
              <w:rPr>
                <w:sz w:val="20"/>
                <w:szCs w:val="24"/>
              </w:rPr>
              <w:t>28.0</w:t>
            </w:r>
          </w:p>
        </w:tc>
        <w:tc>
          <w:tcPr>
            <w:tcW w:w="916" w:type="dxa"/>
            <w:tcBorders>
              <w:top w:val="nil"/>
              <w:left w:val="nil"/>
              <w:bottom w:val="single" w:sz="4" w:space="0" w:color="auto"/>
              <w:right w:val="single" w:sz="4" w:space="0" w:color="auto"/>
            </w:tcBorders>
          </w:tcPr>
          <w:p w14:paraId="4A626468" w14:textId="737DE93D" w:rsidR="00562125" w:rsidRPr="000705FC" w:rsidRDefault="00562125" w:rsidP="007C628F">
            <w:pPr>
              <w:ind w:right="8"/>
              <w:jc w:val="right"/>
              <w:rPr>
                <w:sz w:val="20"/>
                <w:szCs w:val="24"/>
              </w:rPr>
            </w:pPr>
            <w:r w:rsidRPr="000705FC">
              <w:rPr>
                <w:sz w:val="20"/>
                <w:szCs w:val="20"/>
                <w:lang w:val="en-US"/>
              </w:rPr>
              <w:t>22.7</w:t>
            </w:r>
          </w:p>
        </w:tc>
      </w:tr>
      <w:tr w:rsidR="007C628F" w:rsidRPr="000705FC" w14:paraId="1C330A0B" w14:textId="3BB2CFD6" w:rsidTr="00E7121E">
        <w:tc>
          <w:tcPr>
            <w:tcW w:w="1555" w:type="dxa"/>
            <w:tcBorders>
              <w:top w:val="nil"/>
              <w:left w:val="single" w:sz="4" w:space="0" w:color="auto"/>
              <w:bottom w:val="single" w:sz="4" w:space="0" w:color="auto"/>
              <w:right w:val="single" w:sz="4" w:space="0" w:color="auto"/>
            </w:tcBorders>
            <w:noWrap/>
            <w:tcMar>
              <w:left w:w="29" w:type="dxa"/>
              <w:right w:w="29" w:type="dxa"/>
            </w:tcMar>
          </w:tcPr>
          <w:p w14:paraId="2B8B2194" w14:textId="77777777" w:rsidR="007C628F" w:rsidRPr="000705FC" w:rsidRDefault="007C628F" w:rsidP="007C628F">
            <w:pPr>
              <w:jc w:val="left"/>
              <w:rPr>
                <w:szCs w:val="24"/>
              </w:rPr>
            </w:pPr>
            <w:r w:rsidRPr="000705FC">
              <w:rPr>
                <w:rFonts w:hint="eastAsia"/>
                <w:sz w:val="20"/>
                <w:szCs w:val="24"/>
                <w:lang w:val="zh-CN"/>
              </w:rPr>
              <w:t>溶剂</w:t>
            </w:r>
          </w:p>
        </w:tc>
        <w:tc>
          <w:tcPr>
            <w:tcW w:w="860" w:type="dxa"/>
            <w:tcBorders>
              <w:top w:val="nil"/>
              <w:left w:val="nil"/>
              <w:bottom w:val="single" w:sz="4" w:space="0" w:color="auto"/>
              <w:right w:val="single" w:sz="4" w:space="0" w:color="auto"/>
            </w:tcBorders>
            <w:noWrap/>
            <w:tcMar>
              <w:left w:w="29" w:type="dxa"/>
              <w:right w:w="29" w:type="dxa"/>
            </w:tcMar>
          </w:tcPr>
          <w:p w14:paraId="13940595" w14:textId="77777777" w:rsidR="007C628F" w:rsidRPr="000705FC" w:rsidRDefault="007C628F" w:rsidP="007C628F">
            <w:pPr>
              <w:widowControl w:val="0"/>
              <w:ind w:right="8"/>
              <w:jc w:val="right"/>
              <w:rPr>
                <w:sz w:val="20"/>
                <w:szCs w:val="24"/>
              </w:rPr>
            </w:pPr>
            <w:r w:rsidRPr="000705FC">
              <w:rPr>
                <w:sz w:val="20"/>
                <w:szCs w:val="24"/>
              </w:rPr>
              <w:t>597.1</w:t>
            </w:r>
          </w:p>
        </w:tc>
        <w:tc>
          <w:tcPr>
            <w:tcW w:w="860" w:type="dxa"/>
            <w:tcBorders>
              <w:top w:val="nil"/>
              <w:left w:val="nil"/>
              <w:bottom w:val="single" w:sz="4" w:space="0" w:color="auto"/>
              <w:right w:val="single" w:sz="4" w:space="0" w:color="auto"/>
            </w:tcBorders>
            <w:noWrap/>
            <w:tcMar>
              <w:left w:w="29" w:type="dxa"/>
              <w:right w:w="29" w:type="dxa"/>
            </w:tcMar>
          </w:tcPr>
          <w:p w14:paraId="30A6DE4D" w14:textId="77777777" w:rsidR="007C628F" w:rsidRPr="000705FC" w:rsidRDefault="007C628F" w:rsidP="007C628F">
            <w:pPr>
              <w:widowControl w:val="0"/>
              <w:ind w:right="8"/>
              <w:jc w:val="right"/>
              <w:rPr>
                <w:sz w:val="20"/>
                <w:szCs w:val="24"/>
              </w:rPr>
            </w:pPr>
            <w:r w:rsidRPr="000705FC">
              <w:rPr>
                <w:sz w:val="20"/>
                <w:szCs w:val="24"/>
              </w:rPr>
              <w:t>600.2</w:t>
            </w:r>
          </w:p>
        </w:tc>
        <w:tc>
          <w:tcPr>
            <w:tcW w:w="860" w:type="dxa"/>
            <w:tcBorders>
              <w:top w:val="nil"/>
              <w:left w:val="nil"/>
              <w:bottom w:val="single" w:sz="4" w:space="0" w:color="auto"/>
              <w:right w:val="single" w:sz="4" w:space="0" w:color="auto"/>
            </w:tcBorders>
            <w:noWrap/>
            <w:tcMar>
              <w:left w:w="29" w:type="dxa"/>
              <w:right w:w="29" w:type="dxa"/>
            </w:tcMar>
          </w:tcPr>
          <w:p w14:paraId="0CAAFA28" w14:textId="77777777" w:rsidR="007C628F" w:rsidRPr="000705FC" w:rsidRDefault="007C628F" w:rsidP="007C628F">
            <w:pPr>
              <w:ind w:right="8"/>
              <w:jc w:val="right"/>
              <w:rPr>
                <w:sz w:val="20"/>
                <w:szCs w:val="24"/>
              </w:rPr>
            </w:pPr>
            <w:r w:rsidRPr="000705FC">
              <w:rPr>
                <w:sz w:val="20"/>
                <w:szCs w:val="24"/>
              </w:rPr>
              <w:t>510.6</w:t>
            </w:r>
          </w:p>
        </w:tc>
        <w:tc>
          <w:tcPr>
            <w:tcW w:w="860" w:type="dxa"/>
            <w:tcBorders>
              <w:top w:val="nil"/>
              <w:left w:val="nil"/>
              <w:bottom w:val="single" w:sz="4" w:space="0" w:color="auto"/>
              <w:right w:val="single" w:sz="4" w:space="0" w:color="auto"/>
            </w:tcBorders>
            <w:noWrap/>
            <w:tcMar>
              <w:left w:w="29" w:type="dxa"/>
              <w:right w:w="29" w:type="dxa"/>
            </w:tcMar>
          </w:tcPr>
          <w:p w14:paraId="164B7D44" w14:textId="77777777" w:rsidR="007C628F" w:rsidRPr="000705FC" w:rsidRDefault="007C628F" w:rsidP="007C628F">
            <w:pPr>
              <w:ind w:right="8"/>
              <w:jc w:val="right"/>
              <w:rPr>
                <w:sz w:val="20"/>
                <w:szCs w:val="24"/>
              </w:rPr>
            </w:pPr>
            <w:r w:rsidRPr="000705FC">
              <w:rPr>
                <w:sz w:val="20"/>
                <w:szCs w:val="24"/>
              </w:rPr>
              <w:t>521.0</w:t>
            </w:r>
          </w:p>
        </w:tc>
        <w:tc>
          <w:tcPr>
            <w:tcW w:w="860" w:type="dxa"/>
            <w:tcBorders>
              <w:top w:val="nil"/>
              <w:left w:val="nil"/>
              <w:bottom w:val="single" w:sz="4" w:space="0" w:color="auto"/>
              <w:right w:val="single" w:sz="4" w:space="0" w:color="auto"/>
            </w:tcBorders>
            <w:noWrap/>
            <w:tcMar>
              <w:left w:w="29" w:type="dxa"/>
              <w:right w:w="29" w:type="dxa"/>
            </w:tcMar>
          </w:tcPr>
          <w:p w14:paraId="69115E09" w14:textId="77777777" w:rsidR="007C628F" w:rsidRPr="000705FC" w:rsidRDefault="007C628F" w:rsidP="007C628F">
            <w:pPr>
              <w:ind w:right="8"/>
              <w:jc w:val="right"/>
              <w:rPr>
                <w:sz w:val="20"/>
                <w:szCs w:val="24"/>
              </w:rPr>
            </w:pPr>
            <w:r w:rsidRPr="000705FC">
              <w:rPr>
                <w:sz w:val="20"/>
                <w:szCs w:val="24"/>
              </w:rPr>
              <w:t>454.4</w:t>
            </w:r>
          </w:p>
        </w:tc>
        <w:tc>
          <w:tcPr>
            <w:tcW w:w="860" w:type="dxa"/>
            <w:tcBorders>
              <w:top w:val="nil"/>
              <w:left w:val="nil"/>
              <w:bottom w:val="single" w:sz="4" w:space="0" w:color="auto"/>
              <w:right w:val="single" w:sz="4" w:space="0" w:color="auto"/>
            </w:tcBorders>
            <w:tcMar>
              <w:left w:w="29" w:type="dxa"/>
              <w:right w:w="29" w:type="dxa"/>
            </w:tcMar>
          </w:tcPr>
          <w:p w14:paraId="5A517248" w14:textId="77777777" w:rsidR="007C628F" w:rsidRPr="000705FC" w:rsidRDefault="007C628F" w:rsidP="007C628F">
            <w:pPr>
              <w:ind w:right="8"/>
              <w:jc w:val="right"/>
              <w:rPr>
                <w:sz w:val="20"/>
                <w:szCs w:val="24"/>
              </w:rPr>
            </w:pPr>
            <w:r w:rsidRPr="000705FC">
              <w:rPr>
                <w:sz w:val="20"/>
                <w:szCs w:val="24"/>
              </w:rPr>
              <w:t>443.3</w:t>
            </w:r>
          </w:p>
        </w:tc>
        <w:tc>
          <w:tcPr>
            <w:tcW w:w="860" w:type="dxa"/>
            <w:tcBorders>
              <w:top w:val="nil"/>
              <w:left w:val="nil"/>
              <w:bottom w:val="single" w:sz="4" w:space="0" w:color="auto"/>
              <w:right w:val="single" w:sz="4" w:space="0" w:color="auto"/>
            </w:tcBorders>
            <w:tcMar>
              <w:left w:w="29" w:type="dxa"/>
              <w:right w:w="29" w:type="dxa"/>
            </w:tcMar>
          </w:tcPr>
          <w:p w14:paraId="019A2D65" w14:textId="77777777" w:rsidR="007C628F" w:rsidRPr="000705FC" w:rsidRDefault="007C628F" w:rsidP="007C628F">
            <w:pPr>
              <w:ind w:right="8"/>
              <w:jc w:val="right"/>
              <w:rPr>
                <w:sz w:val="20"/>
                <w:szCs w:val="24"/>
              </w:rPr>
            </w:pPr>
            <w:r w:rsidRPr="000705FC">
              <w:rPr>
                <w:sz w:val="20"/>
                <w:szCs w:val="24"/>
              </w:rPr>
              <w:t>450.8</w:t>
            </w:r>
          </w:p>
        </w:tc>
        <w:tc>
          <w:tcPr>
            <w:tcW w:w="860" w:type="dxa"/>
            <w:tcBorders>
              <w:top w:val="nil"/>
              <w:left w:val="nil"/>
              <w:bottom w:val="single" w:sz="4" w:space="0" w:color="auto"/>
              <w:right w:val="single" w:sz="4" w:space="0" w:color="auto"/>
            </w:tcBorders>
            <w:tcMar>
              <w:left w:w="29" w:type="dxa"/>
              <w:right w:w="29" w:type="dxa"/>
            </w:tcMar>
          </w:tcPr>
          <w:p w14:paraId="12CC2B20" w14:textId="77777777" w:rsidR="007C628F" w:rsidRPr="000705FC" w:rsidRDefault="007C628F" w:rsidP="007C628F">
            <w:pPr>
              <w:ind w:right="8"/>
              <w:jc w:val="right"/>
              <w:rPr>
                <w:sz w:val="20"/>
                <w:szCs w:val="24"/>
              </w:rPr>
            </w:pPr>
            <w:r w:rsidRPr="000705FC">
              <w:rPr>
                <w:sz w:val="20"/>
                <w:szCs w:val="24"/>
              </w:rPr>
              <w:t>420.0</w:t>
            </w:r>
          </w:p>
        </w:tc>
        <w:tc>
          <w:tcPr>
            <w:tcW w:w="916" w:type="dxa"/>
            <w:tcBorders>
              <w:top w:val="nil"/>
              <w:left w:val="nil"/>
              <w:bottom w:val="single" w:sz="4" w:space="0" w:color="auto"/>
              <w:right w:val="single" w:sz="4" w:space="0" w:color="auto"/>
            </w:tcBorders>
            <w:tcMar>
              <w:right w:w="29" w:type="dxa"/>
            </w:tcMar>
          </w:tcPr>
          <w:p w14:paraId="3D9F1D47" w14:textId="77777777" w:rsidR="007C628F" w:rsidRPr="000705FC" w:rsidRDefault="007C628F" w:rsidP="007C628F">
            <w:pPr>
              <w:ind w:right="8"/>
              <w:jc w:val="right"/>
              <w:rPr>
                <w:sz w:val="20"/>
                <w:szCs w:val="24"/>
              </w:rPr>
            </w:pPr>
            <w:r w:rsidRPr="000705FC">
              <w:rPr>
                <w:sz w:val="20"/>
                <w:szCs w:val="24"/>
              </w:rPr>
              <w:t>447.1</w:t>
            </w:r>
          </w:p>
        </w:tc>
        <w:tc>
          <w:tcPr>
            <w:tcW w:w="916" w:type="dxa"/>
            <w:tcBorders>
              <w:top w:val="nil"/>
              <w:left w:val="nil"/>
              <w:bottom w:val="single" w:sz="4" w:space="0" w:color="auto"/>
              <w:right w:val="single" w:sz="4" w:space="0" w:color="auto"/>
            </w:tcBorders>
          </w:tcPr>
          <w:p w14:paraId="55DC075A" w14:textId="4069B0C9" w:rsidR="007C628F" w:rsidRPr="000705FC" w:rsidRDefault="007C628F" w:rsidP="007C628F">
            <w:pPr>
              <w:ind w:right="8"/>
              <w:jc w:val="right"/>
              <w:rPr>
                <w:sz w:val="20"/>
                <w:szCs w:val="24"/>
              </w:rPr>
            </w:pPr>
            <w:r w:rsidRPr="000705FC">
              <w:rPr>
                <w:sz w:val="20"/>
                <w:szCs w:val="20"/>
                <w:lang w:val="en-US"/>
              </w:rPr>
              <w:t>363.9</w:t>
            </w:r>
          </w:p>
        </w:tc>
      </w:tr>
      <w:tr w:rsidR="007C628F" w:rsidRPr="000705FC" w14:paraId="10E97851" w14:textId="7512F3E4" w:rsidTr="00E7121E">
        <w:tc>
          <w:tcPr>
            <w:tcW w:w="1555" w:type="dxa"/>
            <w:tcBorders>
              <w:top w:val="nil"/>
              <w:left w:val="single" w:sz="4" w:space="0" w:color="auto"/>
              <w:bottom w:val="single" w:sz="4" w:space="0" w:color="auto"/>
              <w:right w:val="single" w:sz="4" w:space="0" w:color="auto"/>
            </w:tcBorders>
            <w:noWrap/>
            <w:tcMar>
              <w:left w:w="29" w:type="dxa"/>
              <w:right w:w="29" w:type="dxa"/>
            </w:tcMar>
          </w:tcPr>
          <w:p w14:paraId="6D1510AD" w14:textId="77777777" w:rsidR="007C628F" w:rsidRPr="000705FC" w:rsidRDefault="007C628F" w:rsidP="007C628F">
            <w:pPr>
              <w:jc w:val="left"/>
              <w:rPr>
                <w:rFonts w:eastAsia="SimHei"/>
                <w:szCs w:val="24"/>
              </w:rPr>
            </w:pPr>
            <w:r w:rsidRPr="000705FC">
              <w:rPr>
                <w:rFonts w:eastAsia="SimHei"/>
                <w:b/>
                <w:sz w:val="20"/>
                <w:szCs w:val="24"/>
                <w:lang w:val="zh-CN"/>
              </w:rPr>
              <w:t>HCFC-141b</w:t>
            </w:r>
            <w:r w:rsidRPr="000705FC">
              <w:rPr>
                <w:rFonts w:eastAsia="SimHei"/>
                <w:b/>
                <w:sz w:val="20"/>
                <w:szCs w:val="24"/>
                <w:lang w:val="zh-CN"/>
              </w:rPr>
              <w:t>总消费量</w:t>
            </w:r>
          </w:p>
        </w:tc>
        <w:tc>
          <w:tcPr>
            <w:tcW w:w="860" w:type="dxa"/>
            <w:tcBorders>
              <w:top w:val="nil"/>
              <w:left w:val="nil"/>
              <w:bottom w:val="single" w:sz="4" w:space="0" w:color="auto"/>
              <w:right w:val="single" w:sz="4" w:space="0" w:color="auto"/>
            </w:tcBorders>
            <w:noWrap/>
            <w:tcMar>
              <w:left w:w="29" w:type="dxa"/>
              <w:right w:w="29" w:type="dxa"/>
            </w:tcMar>
          </w:tcPr>
          <w:p w14:paraId="5C2D9E07" w14:textId="77777777" w:rsidR="007C628F" w:rsidRPr="000705FC" w:rsidRDefault="007C628F" w:rsidP="007C628F">
            <w:pPr>
              <w:ind w:right="8"/>
              <w:jc w:val="right"/>
              <w:rPr>
                <w:rFonts w:eastAsia="SimHei"/>
                <w:b/>
                <w:sz w:val="20"/>
                <w:szCs w:val="24"/>
              </w:rPr>
            </w:pPr>
            <w:r w:rsidRPr="000705FC">
              <w:rPr>
                <w:rFonts w:eastAsia="SimHei"/>
                <w:b/>
                <w:sz w:val="20"/>
                <w:szCs w:val="24"/>
              </w:rPr>
              <w:t>11,978.2</w:t>
            </w:r>
          </w:p>
        </w:tc>
        <w:tc>
          <w:tcPr>
            <w:tcW w:w="860" w:type="dxa"/>
            <w:tcBorders>
              <w:top w:val="nil"/>
              <w:left w:val="nil"/>
              <w:bottom w:val="single" w:sz="4" w:space="0" w:color="auto"/>
              <w:right w:val="single" w:sz="4" w:space="0" w:color="auto"/>
            </w:tcBorders>
            <w:noWrap/>
            <w:tcMar>
              <w:left w:w="29" w:type="dxa"/>
              <w:right w:w="29" w:type="dxa"/>
            </w:tcMar>
          </w:tcPr>
          <w:p w14:paraId="5D146302" w14:textId="77777777" w:rsidR="007C628F" w:rsidRPr="000705FC" w:rsidRDefault="007C628F" w:rsidP="007C628F">
            <w:pPr>
              <w:ind w:right="8"/>
              <w:jc w:val="right"/>
              <w:rPr>
                <w:rFonts w:eastAsia="SimHei"/>
                <w:b/>
                <w:sz w:val="20"/>
                <w:szCs w:val="24"/>
              </w:rPr>
            </w:pPr>
            <w:r w:rsidRPr="000705FC">
              <w:rPr>
                <w:rFonts w:eastAsia="SimHei"/>
                <w:b/>
                <w:sz w:val="20"/>
                <w:szCs w:val="24"/>
              </w:rPr>
              <w:t>11,735.9</w:t>
            </w:r>
          </w:p>
        </w:tc>
        <w:tc>
          <w:tcPr>
            <w:tcW w:w="860" w:type="dxa"/>
            <w:tcBorders>
              <w:top w:val="nil"/>
              <w:left w:val="nil"/>
              <w:bottom w:val="single" w:sz="4" w:space="0" w:color="auto"/>
              <w:right w:val="single" w:sz="4" w:space="0" w:color="auto"/>
            </w:tcBorders>
            <w:noWrap/>
            <w:tcMar>
              <w:left w:w="29" w:type="dxa"/>
              <w:right w:w="29" w:type="dxa"/>
            </w:tcMar>
          </w:tcPr>
          <w:p w14:paraId="72273637" w14:textId="77777777" w:rsidR="007C628F" w:rsidRPr="000705FC" w:rsidRDefault="007C628F" w:rsidP="007C628F">
            <w:pPr>
              <w:ind w:right="8"/>
              <w:jc w:val="right"/>
              <w:rPr>
                <w:rFonts w:eastAsia="SimHei"/>
                <w:b/>
                <w:sz w:val="20"/>
                <w:szCs w:val="24"/>
              </w:rPr>
            </w:pPr>
            <w:r w:rsidRPr="000705FC">
              <w:rPr>
                <w:rFonts w:eastAsia="SimHei"/>
                <w:b/>
                <w:sz w:val="20"/>
                <w:szCs w:val="24"/>
              </w:rPr>
              <w:t>8,981.3</w:t>
            </w:r>
          </w:p>
        </w:tc>
        <w:tc>
          <w:tcPr>
            <w:tcW w:w="860" w:type="dxa"/>
            <w:tcBorders>
              <w:top w:val="nil"/>
              <w:left w:val="nil"/>
              <w:bottom w:val="single" w:sz="4" w:space="0" w:color="auto"/>
              <w:right w:val="single" w:sz="4" w:space="0" w:color="auto"/>
            </w:tcBorders>
            <w:noWrap/>
            <w:tcMar>
              <w:left w:w="29" w:type="dxa"/>
              <w:right w:w="29" w:type="dxa"/>
            </w:tcMar>
          </w:tcPr>
          <w:p w14:paraId="6557CACC" w14:textId="397D68D9" w:rsidR="007C628F" w:rsidRPr="000705FC" w:rsidRDefault="007C628F" w:rsidP="007C628F">
            <w:pPr>
              <w:ind w:right="8"/>
              <w:jc w:val="right"/>
              <w:rPr>
                <w:rFonts w:eastAsia="SimHei"/>
                <w:b/>
                <w:sz w:val="20"/>
                <w:szCs w:val="24"/>
              </w:rPr>
            </w:pPr>
            <w:r w:rsidRPr="000705FC">
              <w:rPr>
                <w:rFonts w:eastAsia="SimHei"/>
                <w:b/>
                <w:sz w:val="20"/>
                <w:szCs w:val="24"/>
              </w:rPr>
              <w:t>8,</w:t>
            </w:r>
            <w:r w:rsidR="00886D70" w:rsidRPr="000705FC">
              <w:rPr>
                <w:rFonts w:eastAsia="SimHei"/>
                <w:b/>
                <w:sz w:val="20"/>
                <w:szCs w:val="24"/>
              </w:rPr>
              <w:t>348.3</w:t>
            </w:r>
          </w:p>
        </w:tc>
        <w:tc>
          <w:tcPr>
            <w:tcW w:w="860" w:type="dxa"/>
            <w:tcBorders>
              <w:top w:val="nil"/>
              <w:left w:val="nil"/>
              <w:bottom w:val="single" w:sz="4" w:space="0" w:color="auto"/>
              <w:right w:val="single" w:sz="4" w:space="0" w:color="auto"/>
            </w:tcBorders>
            <w:noWrap/>
            <w:tcMar>
              <w:left w:w="29" w:type="dxa"/>
              <w:right w:w="29" w:type="dxa"/>
            </w:tcMar>
          </w:tcPr>
          <w:p w14:paraId="740BE6D2" w14:textId="09725389" w:rsidR="007C628F" w:rsidRPr="000705FC" w:rsidRDefault="007C628F" w:rsidP="007C628F">
            <w:pPr>
              <w:ind w:right="8"/>
              <w:jc w:val="right"/>
              <w:rPr>
                <w:rFonts w:eastAsia="SimHei"/>
                <w:b/>
                <w:sz w:val="20"/>
                <w:szCs w:val="24"/>
              </w:rPr>
            </w:pPr>
            <w:r w:rsidRPr="000705FC">
              <w:rPr>
                <w:rFonts w:eastAsia="SimHei"/>
                <w:b/>
                <w:sz w:val="20"/>
                <w:szCs w:val="24"/>
              </w:rPr>
              <w:t>6,77</w:t>
            </w:r>
            <w:r w:rsidR="00886D70" w:rsidRPr="000705FC">
              <w:rPr>
                <w:rFonts w:eastAsia="SimHei"/>
                <w:b/>
                <w:sz w:val="20"/>
                <w:szCs w:val="24"/>
              </w:rPr>
              <w:t>2</w:t>
            </w:r>
            <w:r w:rsidRPr="000705FC">
              <w:rPr>
                <w:rFonts w:eastAsia="SimHei"/>
                <w:b/>
                <w:sz w:val="20"/>
                <w:szCs w:val="24"/>
              </w:rPr>
              <w:t>.</w:t>
            </w:r>
            <w:r w:rsidR="00886D70" w:rsidRPr="000705FC">
              <w:rPr>
                <w:rFonts w:eastAsia="SimHei"/>
                <w:b/>
                <w:sz w:val="20"/>
                <w:szCs w:val="24"/>
              </w:rPr>
              <w:t>5</w:t>
            </w:r>
          </w:p>
        </w:tc>
        <w:tc>
          <w:tcPr>
            <w:tcW w:w="860" w:type="dxa"/>
            <w:tcBorders>
              <w:top w:val="nil"/>
              <w:left w:val="nil"/>
              <w:bottom w:val="single" w:sz="4" w:space="0" w:color="auto"/>
              <w:right w:val="single" w:sz="4" w:space="0" w:color="auto"/>
            </w:tcBorders>
            <w:noWrap/>
            <w:tcMar>
              <w:left w:w="29" w:type="dxa"/>
              <w:right w:w="29" w:type="dxa"/>
            </w:tcMar>
          </w:tcPr>
          <w:p w14:paraId="07A30A04" w14:textId="26F17A29" w:rsidR="007C628F" w:rsidRPr="000705FC" w:rsidRDefault="007C628F" w:rsidP="007C628F">
            <w:pPr>
              <w:ind w:right="8"/>
              <w:jc w:val="right"/>
              <w:rPr>
                <w:rFonts w:eastAsia="SimHei"/>
                <w:b/>
                <w:sz w:val="20"/>
                <w:szCs w:val="24"/>
              </w:rPr>
            </w:pPr>
            <w:r w:rsidRPr="000705FC">
              <w:rPr>
                <w:rFonts w:eastAsia="SimHei"/>
                <w:b/>
                <w:sz w:val="20"/>
                <w:szCs w:val="24"/>
              </w:rPr>
              <w:t>6,38</w:t>
            </w:r>
            <w:r w:rsidR="00886D70" w:rsidRPr="000705FC">
              <w:rPr>
                <w:rFonts w:eastAsia="SimHei"/>
                <w:b/>
                <w:sz w:val="20"/>
                <w:szCs w:val="24"/>
              </w:rPr>
              <w:t>4</w:t>
            </w:r>
            <w:r w:rsidRPr="000705FC">
              <w:rPr>
                <w:rFonts w:eastAsia="SimHei"/>
                <w:b/>
                <w:sz w:val="20"/>
                <w:szCs w:val="24"/>
              </w:rPr>
              <w:t>.</w:t>
            </w:r>
            <w:r w:rsidR="00886D70" w:rsidRPr="000705FC">
              <w:rPr>
                <w:rFonts w:eastAsia="SimHei"/>
                <w:b/>
                <w:sz w:val="20"/>
                <w:szCs w:val="24"/>
              </w:rPr>
              <w:t>9</w:t>
            </w:r>
          </w:p>
        </w:tc>
        <w:tc>
          <w:tcPr>
            <w:tcW w:w="860" w:type="dxa"/>
            <w:tcBorders>
              <w:top w:val="nil"/>
              <w:left w:val="nil"/>
              <w:bottom w:val="single" w:sz="4" w:space="0" w:color="auto"/>
              <w:right w:val="single" w:sz="4" w:space="0" w:color="auto"/>
            </w:tcBorders>
            <w:noWrap/>
            <w:tcMar>
              <w:left w:w="29" w:type="dxa"/>
              <w:right w:w="29" w:type="dxa"/>
            </w:tcMar>
          </w:tcPr>
          <w:p w14:paraId="14C3FB85" w14:textId="200FCBC6" w:rsidR="007C628F" w:rsidRPr="000705FC" w:rsidRDefault="007C628F" w:rsidP="007C628F">
            <w:pPr>
              <w:ind w:right="8"/>
              <w:jc w:val="right"/>
              <w:rPr>
                <w:rFonts w:eastAsia="SimHei"/>
                <w:b/>
                <w:sz w:val="20"/>
                <w:szCs w:val="24"/>
              </w:rPr>
            </w:pPr>
            <w:r w:rsidRPr="000705FC">
              <w:rPr>
                <w:rFonts w:eastAsia="SimHei"/>
                <w:b/>
                <w:sz w:val="20"/>
                <w:szCs w:val="24"/>
              </w:rPr>
              <w:t>6,31</w:t>
            </w:r>
            <w:r w:rsidR="00886D70" w:rsidRPr="000705FC">
              <w:rPr>
                <w:rFonts w:eastAsia="SimHei"/>
                <w:b/>
                <w:sz w:val="20"/>
                <w:szCs w:val="24"/>
              </w:rPr>
              <w:t>2</w:t>
            </w:r>
            <w:r w:rsidRPr="000705FC">
              <w:rPr>
                <w:rFonts w:eastAsia="SimHei"/>
                <w:b/>
                <w:sz w:val="20"/>
                <w:szCs w:val="24"/>
              </w:rPr>
              <w:t>.</w:t>
            </w:r>
            <w:r w:rsidR="00886D70" w:rsidRPr="000705FC">
              <w:rPr>
                <w:rFonts w:eastAsia="SimHei"/>
                <w:b/>
                <w:sz w:val="20"/>
                <w:szCs w:val="24"/>
              </w:rPr>
              <w:t>2</w:t>
            </w:r>
          </w:p>
        </w:tc>
        <w:tc>
          <w:tcPr>
            <w:tcW w:w="860" w:type="dxa"/>
            <w:tcBorders>
              <w:top w:val="nil"/>
              <w:left w:val="nil"/>
              <w:bottom w:val="single" w:sz="4" w:space="0" w:color="auto"/>
              <w:right w:val="single" w:sz="4" w:space="0" w:color="auto"/>
            </w:tcBorders>
            <w:tcMar>
              <w:left w:w="29" w:type="dxa"/>
              <w:right w:w="29" w:type="dxa"/>
            </w:tcMar>
          </w:tcPr>
          <w:p w14:paraId="3D94DC68" w14:textId="0DC0AEE1" w:rsidR="007C628F" w:rsidRPr="000705FC" w:rsidRDefault="007C628F" w:rsidP="007C628F">
            <w:pPr>
              <w:ind w:right="8"/>
              <w:jc w:val="right"/>
              <w:rPr>
                <w:rFonts w:eastAsia="SimHei"/>
                <w:b/>
                <w:sz w:val="20"/>
                <w:szCs w:val="24"/>
              </w:rPr>
            </w:pPr>
            <w:r w:rsidRPr="000705FC">
              <w:rPr>
                <w:rFonts w:eastAsia="SimHei"/>
                <w:b/>
                <w:sz w:val="20"/>
                <w:szCs w:val="24"/>
              </w:rPr>
              <w:t>5,72</w:t>
            </w:r>
            <w:r w:rsidR="00886D70" w:rsidRPr="000705FC">
              <w:rPr>
                <w:rFonts w:eastAsia="SimHei"/>
                <w:b/>
                <w:sz w:val="20"/>
                <w:szCs w:val="24"/>
              </w:rPr>
              <w:t>6</w:t>
            </w:r>
            <w:r w:rsidRPr="000705FC">
              <w:rPr>
                <w:rFonts w:eastAsia="SimHei"/>
                <w:b/>
                <w:sz w:val="20"/>
                <w:szCs w:val="24"/>
              </w:rPr>
              <w:t>.</w:t>
            </w:r>
            <w:r w:rsidR="00886D70" w:rsidRPr="000705FC">
              <w:rPr>
                <w:rFonts w:eastAsia="SimHei"/>
                <w:b/>
                <w:sz w:val="20"/>
                <w:szCs w:val="24"/>
              </w:rPr>
              <w:t>0</w:t>
            </w:r>
          </w:p>
        </w:tc>
        <w:tc>
          <w:tcPr>
            <w:tcW w:w="916" w:type="dxa"/>
            <w:tcBorders>
              <w:top w:val="nil"/>
              <w:left w:val="nil"/>
              <w:bottom w:val="single" w:sz="4" w:space="0" w:color="auto"/>
              <w:right w:val="single" w:sz="4" w:space="0" w:color="auto"/>
            </w:tcBorders>
            <w:tcMar>
              <w:right w:w="29" w:type="dxa"/>
            </w:tcMar>
          </w:tcPr>
          <w:p w14:paraId="12D85960" w14:textId="3E8CA167" w:rsidR="007C628F" w:rsidRPr="000705FC" w:rsidRDefault="007C628F" w:rsidP="007C628F">
            <w:pPr>
              <w:jc w:val="right"/>
              <w:rPr>
                <w:rFonts w:eastAsia="SimHei"/>
                <w:b/>
                <w:sz w:val="20"/>
                <w:szCs w:val="24"/>
              </w:rPr>
            </w:pPr>
            <w:r w:rsidRPr="000705FC">
              <w:rPr>
                <w:rFonts w:eastAsia="SimHei"/>
                <w:b/>
                <w:sz w:val="20"/>
                <w:szCs w:val="24"/>
              </w:rPr>
              <w:t>5,53</w:t>
            </w:r>
            <w:r w:rsidR="00886D70" w:rsidRPr="000705FC">
              <w:rPr>
                <w:rFonts w:eastAsia="SimHei"/>
                <w:b/>
                <w:sz w:val="20"/>
                <w:szCs w:val="24"/>
              </w:rPr>
              <w:t>2</w:t>
            </w:r>
            <w:r w:rsidRPr="000705FC">
              <w:rPr>
                <w:rFonts w:eastAsia="SimHei"/>
                <w:b/>
                <w:sz w:val="20"/>
                <w:szCs w:val="24"/>
              </w:rPr>
              <w:t>.</w:t>
            </w:r>
            <w:r w:rsidR="00886D70" w:rsidRPr="000705FC">
              <w:rPr>
                <w:rFonts w:eastAsia="SimHei"/>
                <w:b/>
                <w:sz w:val="20"/>
                <w:szCs w:val="24"/>
              </w:rPr>
              <w:t>2</w:t>
            </w:r>
          </w:p>
        </w:tc>
        <w:tc>
          <w:tcPr>
            <w:tcW w:w="916" w:type="dxa"/>
            <w:tcBorders>
              <w:top w:val="nil"/>
              <w:left w:val="nil"/>
              <w:bottom w:val="single" w:sz="4" w:space="0" w:color="auto"/>
              <w:right w:val="single" w:sz="4" w:space="0" w:color="auto"/>
            </w:tcBorders>
          </w:tcPr>
          <w:p w14:paraId="732356C1" w14:textId="31AFF0F4" w:rsidR="007C628F" w:rsidRPr="000705FC" w:rsidRDefault="007C628F" w:rsidP="007C628F">
            <w:pPr>
              <w:jc w:val="right"/>
              <w:rPr>
                <w:rFonts w:eastAsia="SimHei"/>
                <w:b/>
                <w:sz w:val="20"/>
                <w:szCs w:val="24"/>
              </w:rPr>
            </w:pPr>
            <w:r w:rsidRPr="000705FC">
              <w:rPr>
                <w:rFonts w:eastAsia="SimHei"/>
                <w:b/>
                <w:bCs/>
                <w:sz w:val="20"/>
                <w:szCs w:val="20"/>
                <w:lang w:val="en-US" w:eastAsia="en-CA"/>
              </w:rPr>
              <w:t>3,695.6</w:t>
            </w:r>
          </w:p>
        </w:tc>
      </w:tr>
      <w:tr w:rsidR="00E7121E" w:rsidRPr="000705FC" w14:paraId="5116D79F" w14:textId="2DC41DBB" w:rsidTr="00026B2A">
        <w:tc>
          <w:tcPr>
            <w:tcW w:w="10267" w:type="dxa"/>
            <w:gridSpan w:val="11"/>
            <w:tcBorders>
              <w:top w:val="nil"/>
              <w:left w:val="single" w:sz="4" w:space="0" w:color="auto"/>
              <w:bottom w:val="single" w:sz="4" w:space="0" w:color="auto"/>
              <w:right w:val="single" w:sz="4" w:space="0" w:color="auto"/>
            </w:tcBorders>
            <w:noWrap/>
            <w:tcMar>
              <w:left w:w="29" w:type="dxa"/>
              <w:right w:w="14" w:type="dxa"/>
            </w:tcMar>
          </w:tcPr>
          <w:p w14:paraId="57B54CE6" w14:textId="490498DC" w:rsidR="00E7121E" w:rsidRPr="000705FC" w:rsidRDefault="00E7121E">
            <w:pPr>
              <w:jc w:val="left"/>
              <w:rPr>
                <w:b/>
                <w:noProof/>
                <w:sz w:val="20"/>
                <w:szCs w:val="24"/>
              </w:rPr>
            </w:pPr>
            <w:r w:rsidRPr="000705FC">
              <w:rPr>
                <w:b/>
                <w:noProof/>
                <w:sz w:val="20"/>
                <w:szCs w:val="24"/>
              </w:rPr>
              <w:t>HCFC-142b </w:t>
            </w:r>
          </w:p>
        </w:tc>
      </w:tr>
      <w:tr w:rsidR="00E7121E" w:rsidRPr="000705FC" w14:paraId="22004AF2" w14:textId="6153F5B6" w:rsidTr="00E7121E">
        <w:tc>
          <w:tcPr>
            <w:tcW w:w="1555" w:type="dxa"/>
            <w:tcBorders>
              <w:top w:val="nil"/>
              <w:left w:val="single" w:sz="4" w:space="0" w:color="auto"/>
              <w:bottom w:val="single" w:sz="4" w:space="0" w:color="auto"/>
              <w:right w:val="single" w:sz="4" w:space="0" w:color="auto"/>
            </w:tcBorders>
            <w:noWrap/>
            <w:tcMar>
              <w:left w:w="29" w:type="dxa"/>
              <w:right w:w="29" w:type="dxa"/>
            </w:tcMar>
          </w:tcPr>
          <w:p w14:paraId="745AD76F" w14:textId="77777777" w:rsidR="00E7121E" w:rsidRPr="000705FC" w:rsidRDefault="00E7121E">
            <w:pPr>
              <w:jc w:val="left"/>
              <w:rPr>
                <w:szCs w:val="24"/>
              </w:rPr>
            </w:pPr>
            <w:r w:rsidRPr="000705FC">
              <w:rPr>
                <w:rFonts w:hint="eastAsia"/>
                <w:sz w:val="20"/>
                <w:szCs w:val="24"/>
                <w:lang w:val="zh-CN"/>
              </w:rPr>
              <w:t>气雾剂</w:t>
            </w:r>
          </w:p>
        </w:tc>
        <w:tc>
          <w:tcPr>
            <w:tcW w:w="860" w:type="dxa"/>
            <w:tcBorders>
              <w:top w:val="nil"/>
              <w:left w:val="nil"/>
              <w:bottom w:val="single" w:sz="4" w:space="0" w:color="auto"/>
              <w:right w:val="single" w:sz="4" w:space="0" w:color="auto"/>
            </w:tcBorders>
            <w:noWrap/>
            <w:tcMar>
              <w:left w:w="29" w:type="dxa"/>
              <w:right w:w="29" w:type="dxa"/>
            </w:tcMar>
          </w:tcPr>
          <w:p w14:paraId="5C07B402" w14:textId="77777777" w:rsidR="00E7121E" w:rsidRPr="000705FC" w:rsidRDefault="00E7121E">
            <w:pPr>
              <w:widowControl w:val="0"/>
              <w:ind w:right="8"/>
              <w:jc w:val="right"/>
              <w:rPr>
                <w:sz w:val="20"/>
                <w:szCs w:val="24"/>
              </w:rPr>
            </w:pPr>
            <w:r w:rsidRPr="000705FC">
              <w:rPr>
                <w:sz w:val="20"/>
                <w:szCs w:val="24"/>
              </w:rPr>
              <w:t>0.1</w:t>
            </w:r>
          </w:p>
        </w:tc>
        <w:tc>
          <w:tcPr>
            <w:tcW w:w="860" w:type="dxa"/>
            <w:tcBorders>
              <w:top w:val="nil"/>
              <w:left w:val="nil"/>
              <w:bottom w:val="single" w:sz="4" w:space="0" w:color="auto"/>
              <w:right w:val="single" w:sz="4" w:space="0" w:color="auto"/>
            </w:tcBorders>
            <w:noWrap/>
            <w:tcMar>
              <w:left w:w="29" w:type="dxa"/>
              <w:right w:w="29" w:type="dxa"/>
            </w:tcMar>
          </w:tcPr>
          <w:p w14:paraId="2E91A624" w14:textId="77777777" w:rsidR="00E7121E" w:rsidRPr="000705FC" w:rsidRDefault="00E7121E">
            <w:pPr>
              <w:ind w:right="8"/>
              <w:jc w:val="right"/>
              <w:rPr>
                <w:sz w:val="20"/>
                <w:szCs w:val="24"/>
              </w:rPr>
            </w:pPr>
            <w:r w:rsidRPr="000705FC">
              <w:rPr>
                <w:sz w:val="20"/>
                <w:szCs w:val="24"/>
              </w:rPr>
              <w:t>0.2</w:t>
            </w:r>
          </w:p>
        </w:tc>
        <w:tc>
          <w:tcPr>
            <w:tcW w:w="860" w:type="dxa"/>
            <w:tcBorders>
              <w:top w:val="nil"/>
              <w:left w:val="nil"/>
              <w:bottom w:val="single" w:sz="4" w:space="0" w:color="auto"/>
              <w:right w:val="single" w:sz="4" w:space="0" w:color="auto"/>
            </w:tcBorders>
            <w:noWrap/>
            <w:tcMar>
              <w:left w:w="29" w:type="dxa"/>
              <w:right w:w="29" w:type="dxa"/>
            </w:tcMar>
          </w:tcPr>
          <w:p w14:paraId="249F7EC2" w14:textId="77777777" w:rsidR="00E7121E" w:rsidRPr="000705FC" w:rsidRDefault="00E7121E">
            <w:pPr>
              <w:ind w:right="8"/>
              <w:jc w:val="right"/>
              <w:rPr>
                <w:sz w:val="20"/>
                <w:szCs w:val="24"/>
              </w:rPr>
            </w:pPr>
            <w:r w:rsidRPr="000705FC">
              <w:rPr>
                <w:sz w:val="20"/>
                <w:szCs w:val="24"/>
              </w:rPr>
              <w:t>0.0</w:t>
            </w:r>
          </w:p>
        </w:tc>
        <w:tc>
          <w:tcPr>
            <w:tcW w:w="860" w:type="dxa"/>
            <w:tcBorders>
              <w:top w:val="nil"/>
              <w:left w:val="nil"/>
              <w:bottom w:val="single" w:sz="4" w:space="0" w:color="auto"/>
              <w:right w:val="single" w:sz="4" w:space="0" w:color="auto"/>
            </w:tcBorders>
            <w:noWrap/>
            <w:tcMar>
              <w:left w:w="29" w:type="dxa"/>
              <w:right w:w="29" w:type="dxa"/>
            </w:tcMar>
          </w:tcPr>
          <w:p w14:paraId="15CE9D7D" w14:textId="77777777" w:rsidR="00E7121E" w:rsidRPr="000705FC" w:rsidRDefault="00E7121E">
            <w:pPr>
              <w:ind w:right="8"/>
              <w:jc w:val="right"/>
              <w:rPr>
                <w:sz w:val="20"/>
                <w:szCs w:val="24"/>
              </w:rPr>
            </w:pPr>
            <w:r w:rsidRPr="000705FC">
              <w:rPr>
                <w:sz w:val="20"/>
                <w:szCs w:val="24"/>
              </w:rPr>
              <w:t>0.0</w:t>
            </w:r>
          </w:p>
        </w:tc>
        <w:tc>
          <w:tcPr>
            <w:tcW w:w="860" w:type="dxa"/>
            <w:tcBorders>
              <w:top w:val="nil"/>
              <w:left w:val="nil"/>
              <w:bottom w:val="single" w:sz="4" w:space="0" w:color="auto"/>
              <w:right w:val="single" w:sz="4" w:space="0" w:color="auto"/>
            </w:tcBorders>
            <w:noWrap/>
            <w:tcMar>
              <w:left w:w="29" w:type="dxa"/>
              <w:right w:w="29" w:type="dxa"/>
            </w:tcMar>
          </w:tcPr>
          <w:p w14:paraId="327C830D" w14:textId="77777777" w:rsidR="00E7121E" w:rsidRPr="000705FC" w:rsidRDefault="00E7121E">
            <w:pPr>
              <w:ind w:right="8"/>
              <w:jc w:val="right"/>
              <w:rPr>
                <w:sz w:val="20"/>
                <w:szCs w:val="24"/>
              </w:rPr>
            </w:pPr>
            <w:r w:rsidRPr="000705FC">
              <w:rPr>
                <w:sz w:val="20"/>
                <w:szCs w:val="24"/>
              </w:rPr>
              <w:t>1.8</w:t>
            </w:r>
          </w:p>
        </w:tc>
        <w:tc>
          <w:tcPr>
            <w:tcW w:w="860" w:type="dxa"/>
            <w:tcBorders>
              <w:top w:val="nil"/>
              <w:left w:val="nil"/>
              <w:bottom w:val="single" w:sz="4" w:space="0" w:color="auto"/>
              <w:right w:val="single" w:sz="4" w:space="0" w:color="auto"/>
            </w:tcBorders>
            <w:tcMar>
              <w:left w:w="29" w:type="dxa"/>
              <w:right w:w="29" w:type="dxa"/>
            </w:tcMar>
          </w:tcPr>
          <w:p w14:paraId="6DBC5DDD" w14:textId="77777777" w:rsidR="00E7121E" w:rsidRPr="000705FC" w:rsidRDefault="00E7121E">
            <w:pPr>
              <w:ind w:right="8"/>
              <w:jc w:val="right"/>
              <w:rPr>
                <w:sz w:val="20"/>
                <w:szCs w:val="24"/>
              </w:rPr>
            </w:pPr>
            <w:r w:rsidRPr="000705FC">
              <w:rPr>
                <w:sz w:val="20"/>
                <w:szCs w:val="24"/>
              </w:rPr>
              <w:t>0.0</w:t>
            </w:r>
          </w:p>
        </w:tc>
        <w:tc>
          <w:tcPr>
            <w:tcW w:w="860" w:type="dxa"/>
            <w:tcBorders>
              <w:top w:val="nil"/>
              <w:left w:val="nil"/>
              <w:bottom w:val="single" w:sz="4" w:space="0" w:color="auto"/>
              <w:right w:val="single" w:sz="4" w:space="0" w:color="auto"/>
            </w:tcBorders>
            <w:tcMar>
              <w:left w:w="29" w:type="dxa"/>
              <w:right w:w="29" w:type="dxa"/>
            </w:tcMar>
          </w:tcPr>
          <w:p w14:paraId="6E69E6D0" w14:textId="77777777" w:rsidR="00E7121E" w:rsidRPr="000705FC" w:rsidRDefault="00E7121E">
            <w:pPr>
              <w:ind w:right="8"/>
              <w:jc w:val="right"/>
              <w:rPr>
                <w:sz w:val="20"/>
                <w:szCs w:val="24"/>
              </w:rPr>
            </w:pPr>
            <w:r w:rsidRPr="000705FC">
              <w:rPr>
                <w:sz w:val="20"/>
                <w:szCs w:val="24"/>
              </w:rPr>
              <w:t>0.0</w:t>
            </w:r>
          </w:p>
        </w:tc>
        <w:tc>
          <w:tcPr>
            <w:tcW w:w="860" w:type="dxa"/>
            <w:tcBorders>
              <w:top w:val="nil"/>
              <w:left w:val="nil"/>
              <w:bottom w:val="single" w:sz="4" w:space="0" w:color="auto"/>
              <w:right w:val="single" w:sz="4" w:space="0" w:color="auto"/>
            </w:tcBorders>
            <w:tcMar>
              <w:left w:w="29" w:type="dxa"/>
              <w:right w:w="29" w:type="dxa"/>
            </w:tcMar>
          </w:tcPr>
          <w:p w14:paraId="6FC89965" w14:textId="77777777" w:rsidR="00E7121E" w:rsidRPr="000705FC" w:rsidRDefault="00E7121E">
            <w:pPr>
              <w:ind w:right="8"/>
              <w:jc w:val="right"/>
              <w:rPr>
                <w:sz w:val="20"/>
                <w:szCs w:val="24"/>
              </w:rPr>
            </w:pPr>
            <w:r w:rsidRPr="000705FC">
              <w:rPr>
                <w:sz w:val="20"/>
                <w:szCs w:val="24"/>
              </w:rPr>
              <w:t>0.0</w:t>
            </w:r>
          </w:p>
        </w:tc>
        <w:tc>
          <w:tcPr>
            <w:tcW w:w="916" w:type="dxa"/>
            <w:tcBorders>
              <w:top w:val="nil"/>
              <w:left w:val="nil"/>
              <w:bottom w:val="single" w:sz="4" w:space="0" w:color="auto"/>
              <w:right w:val="single" w:sz="4" w:space="0" w:color="auto"/>
            </w:tcBorders>
            <w:tcMar>
              <w:right w:w="29" w:type="dxa"/>
            </w:tcMar>
          </w:tcPr>
          <w:p w14:paraId="7DB19DD1" w14:textId="77777777" w:rsidR="00E7121E" w:rsidRPr="000705FC" w:rsidRDefault="00E7121E">
            <w:pPr>
              <w:ind w:right="8"/>
              <w:jc w:val="right"/>
              <w:rPr>
                <w:sz w:val="20"/>
                <w:szCs w:val="24"/>
              </w:rPr>
            </w:pPr>
            <w:r w:rsidRPr="000705FC">
              <w:rPr>
                <w:sz w:val="20"/>
                <w:szCs w:val="24"/>
              </w:rPr>
              <w:t>0.0</w:t>
            </w:r>
          </w:p>
        </w:tc>
        <w:tc>
          <w:tcPr>
            <w:tcW w:w="916" w:type="dxa"/>
            <w:tcBorders>
              <w:top w:val="nil"/>
              <w:left w:val="nil"/>
              <w:bottom w:val="single" w:sz="4" w:space="0" w:color="auto"/>
              <w:right w:val="single" w:sz="4" w:space="0" w:color="auto"/>
            </w:tcBorders>
          </w:tcPr>
          <w:p w14:paraId="6D061F01" w14:textId="77777777" w:rsidR="00E7121E" w:rsidRPr="000705FC" w:rsidRDefault="00E7121E">
            <w:pPr>
              <w:ind w:right="8"/>
              <w:jc w:val="right"/>
              <w:rPr>
                <w:sz w:val="20"/>
                <w:szCs w:val="24"/>
              </w:rPr>
            </w:pPr>
          </w:p>
        </w:tc>
      </w:tr>
      <w:tr w:rsidR="007C628F" w:rsidRPr="000705FC" w14:paraId="4DF412BD" w14:textId="1EE06C0A" w:rsidTr="00E7121E">
        <w:tc>
          <w:tcPr>
            <w:tcW w:w="1555" w:type="dxa"/>
            <w:tcBorders>
              <w:top w:val="nil"/>
              <w:left w:val="single" w:sz="4" w:space="0" w:color="auto"/>
              <w:bottom w:val="single" w:sz="4" w:space="0" w:color="auto"/>
              <w:right w:val="single" w:sz="4" w:space="0" w:color="auto"/>
            </w:tcBorders>
            <w:noWrap/>
            <w:tcMar>
              <w:left w:w="29" w:type="dxa"/>
              <w:right w:w="29" w:type="dxa"/>
            </w:tcMar>
          </w:tcPr>
          <w:p w14:paraId="0047EEAC" w14:textId="77777777" w:rsidR="007C628F" w:rsidRPr="000705FC" w:rsidRDefault="007C628F" w:rsidP="007C628F">
            <w:pPr>
              <w:jc w:val="left"/>
              <w:rPr>
                <w:szCs w:val="24"/>
              </w:rPr>
            </w:pPr>
            <w:r w:rsidRPr="000705FC">
              <w:rPr>
                <w:rFonts w:hint="eastAsia"/>
                <w:sz w:val="20"/>
                <w:szCs w:val="24"/>
                <w:lang w:val="zh-CN"/>
              </w:rPr>
              <w:t>泡沫塑料</w:t>
            </w:r>
            <w:r w:rsidRPr="000705FC">
              <w:rPr>
                <w:sz w:val="20"/>
                <w:szCs w:val="24"/>
                <w:lang w:val="zh-CN"/>
              </w:rPr>
              <w:t>***</w:t>
            </w:r>
          </w:p>
        </w:tc>
        <w:tc>
          <w:tcPr>
            <w:tcW w:w="860" w:type="dxa"/>
            <w:tcBorders>
              <w:top w:val="nil"/>
              <w:left w:val="nil"/>
              <w:bottom w:val="single" w:sz="4" w:space="0" w:color="auto"/>
              <w:right w:val="single" w:sz="4" w:space="0" w:color="auto"/>
            </w:tcBorders>
            <w:noWrap/>
            <w:tcMar>
              <w:left w:w="29" w:type="dxa"/>
              <w:right w:w="29" w:type="dxa"/>
            </w:tcMar>
          </w:tcPr>
          <w:p w14:paraId="629BFE45" w14:textId="77777777" w:rsidR="007C628F" w:rsidRPr="000705FC" w:rsidRDefault="007C628F" w:rsidP="007C628F">
            <w:pPr>
              <w:widowControl w:val="0"/>
              <w:ind w:right="8"/>
              <w:jc w:val="right"/>
              <w:rPr>
                <w:sz w:val="20"/>
                <w:szCs w:val="24"/>
              </w:rPr>
            </w:pPr>
            <w:r w:rsidRPr="000705FC">
              <w:rPr>
                <w:sz w:val="20"/>
                <w:szCs w:val="24"/>
              </w:rPr>
              <w:t>1,401.7</w:t>
            </w:r>
          </w:p>
        </w:tc>
        <w:tc>
          <w:tcPr>
            <w:tcW w:w="860" w:type="dxa"/>
            <w:tcBorders>
              <w:top w:val="nil"/>
              <w:left w:val="nil"/>
              <w:bottom w:val="single" w:sz="4" w:space="0" w:color="auto"/>
              <w:right w:val="single" w:sz="4" w:space="0" w:color="auto"/>
            </w:tcBorders>
            <w:noWrap/>
            <w:tcMar>
              <w:left w:w="29" w:type="dxa"/>
              <w:right w:w="29" w:type="dxa"/>
            </w:tcMar>
          </w:tcPr>
          <w:p w14:paraId="15768958" w14:textId="77777777" w:rsidR="007C628F" w:rsidRPr="000705FC" w:rsidRDefault="007C628F" w:rsidP="007C628F">
            <w:pPr>
              <w:ind w:right="8"/>
              <w:jc w:val="right"/>
              <w:rPr>
                <w:sz w:val="20"/>
                <w:szCs w:val="24"/>
              </w:rPr>
            </w:pPr>
            <w:r w:rsidRPr="000705FC">
              <w:rPr>
                <w:sz w:val="20"/>
                <w:szCs w:val="24"/>
              </w:rPr>
              <w:t>990.2</w:t>
            </w:r>
          </w:p>
        </w:tc>
        <w:tc>
          <w:tcPr>
            <w:tcW w:w="860" w:type="dxa"/>
            <w:tcBorders>
              <w:top w:val="nil"/>
              <w:left w:val="nil"/>
              <w:bottom w:val="single" w:sz="4" w:space="0" w:color="auto"/>
              <w:right w:val="single" w:sz="4" w:space="0" w:color="auto"/>
            </w:tcBorders>
            <w:noWrap/>
            <w:tcMar>
              <w:left w:w="29" w:type="dxa"/>
              <w:right w:w="29" w:type="dxa"/>
            </w:tcMar>
          </w:tcPr>
          <w:p w14:paraId="7F7FA286" w14:textId="77777777" w:rsidR="007C628F" w:rsidRPr="000705FC" w:rsidRDefault="007C628F" w:rsidP="007C628F">
            <w:pPr>
              <w:ind w:right="8"/>
              <w:jc w:val="right"/>
              <w:rPr>
                <w:sz w:val="20"/>
                <w:szCs w:val="24"/>
              </w:rPr>
            </w:pPr>
            <w:r w:rsidRPr="000705FC">
              <w:rPr>
                <w:sz w:val="20"/>
                <w:szCs w:val="24"/>
              </w:rPr>
              <w:t>863.7</w:t>
            </w:r>
          </w:p>
        </w:tc>
        <w:tc>
          <w:tcPr>
            <w:tcW w:w="860" w:type="dxa"/>
            <w:tcBorders>
              <w:top w:val="nil"/>
              <w:left w:val="nil"/>
              <w:bottom w:val="single" w:sz="4" w:space="0" w:color="auto"/>
              <w:right w:val="single" w:sz="4" w:space="0" w:color="auto"/>
            </w:tcBorders>
            <w:noWrap/>
            <w:tcMar>
              <w:left w:w="29" w:type="dxa"/>
              <w:right w:w="29" w:type="dxa"/>
            </w:tcMar>
          </w:tcPr>
          <w:p w14:paraId="5E8AD94D" w14:textId="3418B88C" w:rsidR="007C628F" w:rsidRPr="000705FC" w:rsidRDefault="007C628F" w:rsidP="007C628F">
            <w:pPr>
              <w:ind w:right="8"/>
              <w:jc w:val="right"/>
              <w:rPr>
                <w:sz w:val="20"/>
                <w:szCs w:val="24"/>
              </w:rPr>
            </w:pPr>
            <w:r w:rsidRPr="000705FC">
              <w:rPr>
                <w:sz w:val="20"/>
                <w:szCs w:val="24"/>
              </w:rPr>
              <w:t>6</w:t>
            </w:r>
            <w:r w:rsidR="00886D70" w:rsidRPr="000705FC">
              <w:rPr>
                <w:sz w:val="20"/>
                <w:szCs w:val="24"/>
              </w:rPr>
              <w:t>86.2</w:t>
            </w:r>
          </w:p>
        </w:tc>
        <w:tc>
          <w:tcPr>
            <w:tcW w:w="860" w:type="dxa"/>
            <w:tcBorders>
              <w:top w:val="nil"/>
              <w:left w:val="nil"/>
              <w:bottom w:val="single" w:sz="4" w:space="0" w:color="auto"/>
              <w:right w:val="single" w:sz="4" w:space="0" w:color="auto"/>
            </w:tcBorders>
            <w:noWrap/>
            <w:tcMar>
              <w:left w:w="29" w:type="dxa"/>
              <w:right w:w="29" w:type="dxa"/>
            </w:tcMar>
          </w:tcPr>
          <w:p w14:paraId="0FBF4B19" w14:textId="77777777" w:rsidR="007C628F" w:rsidRPr="000705FC" w:rsidRDefault="007C628F" w:rsidP="007C628F">
            <w:pPr>
              <w:ind w:right="8"/>
              <w:jc w:val="right"/>
              <w:rPr>
                <w:sz w:val="20"/>
                <w:szCs w:val="24"/>
              </w:rPr>
            </w:pPr>
            <w:r w:rsidRPr="000705FC">
              <w:rPr>
                <w:sz w:val="20"/>
                <w:szCs w:val="24"/>
              </w:rPr>
              <w:t>773.8</w:t>
            </w:r>
          </w:p>
        </w:tc>
        <w:tc>
          <w:tcPr>
            <w:tcW w:w="860" w:type="dxa"/>
            <w:tcBorders>
              <w:top w:val="nil"/>
              <w:left w:val="nil"/>
              <w:bottom w:val="single" w:sz="4" w:space="0" w:color="auto"/>
              <w:right w:val="single" w:sz="4" w:space="0" w:color="auto"/>
            </w:tcBorders>
            <w:tcMar>
              <w:left w:w="29" w:type="dxa"/>
              <w:right w:w="29" w:type="dxa"/>
            </w:tcMar>
          </w:tcPr>
          <w:p w14:paraId="38B0B5AE" w14:textId="77777777" w:rsidR="007C628F" w:rsidRPr="000705FC" w:rsidRDefault="007C628F" w:rsidP="007C628F">
            <w:pPr>
              <w:ind w:right="8"/>
              <w:jc w:val="right"/>
              <w:rPr>
                <w:sz w:val="20"/>
                <w:szCs w:val="24"/>
              </w:rPr>
            </w:pPr>
            <w:r w:rsidRPr="000705FC">
              <w:rPr>
                <w:sz w:val="20"/>
                <w:szCs w:val="24"/>
              </w:rPr>
              <w:t>608.3</w:t>
            </w:r>
          </w:p>
        </w:tc>
        <w:tc>
          <w:tcPr>
            <w:tcW w:w="860" w:type="dxa"/>
            <w:tcBorders>
              <w:top w:val="nil"/>
              <w:left w:val="nil"/>
              <w:bottom w:val="single" w:sz="4" w:space="0" w:color="auto"/>
              <w:right w:val="single" w:sz="4" w:space="0" w:color="auto"/>
            </w:tcBorders>
            <w:tcMar>
              <w:left w:w="29" w:type="dxa"/>
              <w:right w:w="29" w:type="dxa"/>
            </w:tcMar>
          </w:tcPr>
          <w:p w14:paraId="6E36A581" w14:textId="77777777" w:rsidR="007C628F" w:rsidRPr="000705FC" w:rsidRDefault="007C628F" w:rsidP="007C628F">
            <w:pPr>
              <w:ind w:right="8"/>
              <w:jc w:val="right"/>
              <w:rPr>
                <w:sz w:val="20"/>
                <w:szCs w:val="24"/>
              </w:rPr>
            </w:pPr>
            <w:r w:rsidRPr="000705FC">
              <w:rPr>
                <w:sz w:val="20"/>
                <w:szCs w:val="24"/>
              </w:rPr>
              <w:t>701.0</w:t>
            </w:r>
          </w:p>
        </w:tc>
        <w:tc>
          <w:tcPr>
            <w:tcW w:w="860" w:type="dxa"/>
            <w:tcBorders>
              <w:top w:val="nil"/>
              <w:left w:val="nil"/>
              <w:bottom w:val="single" w:sz="4" w:space="0" w:color="auto"/>
              <w:right w:val="single" w:sz="4" w:space="0" w:color="auto"/>
            </w:tcBorders>
            <w:tcMar>
              <w:left w:w="29" w:type="dxa"/>
              <w:right w:w="29" w:type="dxa"/>
            </w:tcMar>
          </w:tcPr>
          <w:p w14:paraId="41784923" w14:textId="77777777" w:rsidR="007C628F" w:rsidRPr="000705FC" w:rsidRDefault="007C628F" w:rsidP="007C628F">
            <w:pPr>
              <w:ind w:right="8"/>
              <w:jc w:val="right"/>
              <w:rPr>
                <w:sz w:val="20"/>
                <w:szCs w:val="24"/>
              </w:rPr>
            </w:pPr>
            <w:r w:rsidRPr="000705FC">
              <w:rPr>
                <w:sz w:val="20"/>
                <w:szCs w:val="24"/>
              </w:rPr>
              <w:t>398.5</w:t>
            </w:r>
          </w:p>
        </w:tc>
        <w:tc>
          <w:tcPr>
            <w:tcW w:w="916" w:type="dxa"/>
            <w:tcBorders>
              <w:top w:val="nil"/>
              <w:left w:val="nil"/>
              <w:bottom w:val="single" w:sz="4" w:space="0" w:color="auto"/>
              <w:right w:val="single" w:sz="4" w:space="0" w:color="auto"/>
            </w:tcBorders>
            <w:tcMar>
              <w:right w:w="29" w:type="dxa"/>
            </w:tcMar>
          </w:tcPr>
          <w:p w14:paraId="3E9AA68C" w14:textId="77777777" w:rsidR="007C628F" w:rsidRPr="000705FC" w:rsidRDefault="007C628F" w:rsidP="007C628F">
            <w:pPr>
              <w:ind w:right="8"/>
              <w:jc w:val="right"/>
              <w:rPr>
                <w:sz w:val="20"/>
                <w:szCs w:val="24"/>
              </w:rPr>
            </w:pPr>
            <w:r w:rsidRPr="000705FC">
              <w:rPr>
                <w:sz w:val="20"/>
                <w:szCs w:val="24"/>
              </w:rPr>
              <w:t>412.3</w:t>
            </w:r>
          </w:p>
        </w:tc>
        <w:tc>
          <w:tcPr>
            <w:tcW w:w="916" w:type="dxa"/>
            <w:tcBorders>
              <w:top w:val="nil"/>
              <w:left w:val="nil"/>
              <w:bottom w:val="single" w:sz="4" w:space="0" w:color="auto"/>
              <w:right w:val="single" w:sz="4" w:space="0" w:color="auto"/>
            </w:tcBorders>
          </w:tcPr>
          <w:p w14:paraId="229D8D15" w14:textId="654D08CE" w:rsidR="007C628F" w:rsidRPr="000705FC" w:rsidRDefault="007C628F" w:rsidP="007C628F">
            <w:pPr>
              <w:ind w:right="8"/>
              <w:jc w:val="right"/>
              <w:rPr>
                <w:sz w:val="20"/>
                <w:szCs w:val="24"/>
              </w:rPr>
            </w:pPr>
            <w:r w:rsidRPr="000705FC">
              <w:rPr>
                <w:sz w:val="20"/>
                <w:szCs w:val="20"/>
                <w:lang w:val="en-US" w:eastAsia="en-CA"/>
              </w:rPr>
              <w:t>134.7</w:t>
            </w:r>
          </w:p>
        </w:tc>
      </w:tr>
      <w:tr w:rsidR="007C628F" w:rsidRPr="000705FC" w14:paraId="16AE4A8E" w14:textId="113A231E" w:rsidTr="00E7121E">
        <w:tc>
          <w:tcPr>
            <w:tcW w:w="1555" w:type="dxa"/>
            <w:tcBorders>
              <w:top w:val="nil"/>
              <w:left w:val="single" w:sz="4" w:space="0" w:color="auto"/>
              <w:bottom w:val="single" w:sz="4" w:space="0" w:color="auto"/>
              <w:right w:val="single" w:sz="4" w:space="0" w:color="auto"/>
            </w:tcBorders>
            <w:noWrap/>
            <w:tcMar>
              <w:left w:w="29" w:type="dxa"/>
              <w:right w:w="29" w:type="dxa"/>
            </w:tcMar>
          </w:tcPr>
          <w:p w14:paraId="277FBA3F" w14:textId="336C9B51" w:rsidR="007C628F" w:rsidRPr="000705FC" w:rsidRDefault="00FE372F" w:rsidP="007C628F">
            <w:pPr>
              <w:jc w:val="left"/>
              <w:rPr>
                <w:szCs w:val="24"/>
              </w:rPr>
            </w:pPr>
            <w:r w:rsidRPr="000705FC">
              <w:rPr>
                <w:rFonts w:hint="eastAsia"/>
                <w:sz w:val="20"/>
                <w:szCs w:val="24"/>
                <w:lang w:val="zh-CN"/>
              </w:rPr>
              <w:lastRenderedPageBreak/>
              <w:t>消防</w:t>
            </w:r>
          </w:p>
        </w:tc>
        <w:tc>
          <w:tcPr>
            <w:tcW w:w="860" w:type="dxa"/>
            <w:tcBorders>
              <w:top w:val="nil"/>
              <w:left w:val="nil"/>
              <w:bottom w:val="single" w:sz="4" w:space="0" w:color="auto"/>
              <w:right w:val="single" w:sz="4" w:space="0" w:color="auto"/>
            </w:tcBorders>
            <w:noWrap/>
            <w:tcMar>
              <w:left w:w="29" w:type="dxa"/>
              <w:right w:w="29" w:type="dxa"/>
            </w:tcMar>
          </w:tcPr>
          <w:p w14:paraId="6A18D7B4" w14:textId="77777777" w:rsidR="007C628F" w:rsidRPr="000705FC" w:rsidRDefault="007C628F" w:rsidP="007C628F">
            <w:pPr>
              <w:widowControl w:val="0"/>
              <w:ind w:right="8"/>
              <w:jc w:val="right"/>
              <w:rPr>
                <w:sz w:val="20"/>
                <w:szCs w:val="24"/>
              </w:rPr>
            </w:pPr>
          </w:p>
        </w:tc>
        <w:tc>
          <w:tcPr>
            <w:tcW w:w="860" w:type="dxa"/>
            <w:tcBorders>
              <w:top w:val="nil"/>
              <w:left w:val="nil"/>
              <w:bottom w:val="single" w:sz="4" w:space="0" w:color="auto"/>
              <w:right w:val="single" w:sz="4" w:space="0" w:color="auto"/>
            </w:tcBorders>
            <w:noWrap/>
            <w:tcMar>
              <w:left w:w="29" w:type="dxa"/>
              <w:right w:w="29" w:type="dxa"/>
            </w:tcMar>
          </w:tcPr>
          <w:p w14:paraId="561805E8" w14:textId="77777777" w:rsidR="007C628F" w:rsidRPr="000705FC" w:rsidRDefault="007C628F" w:rsidP="007C628F">
            <w:pPr>
              <w:ind w:right="8"/>
              <w:jc w:val="right"/>
              <w:rPr>
                <w:sz w:val="20"/>
                <w:szCs w:val="24"/>
              </w:rPr>
            </w:pPr>
          </w:p>
        </w:tc>
        <w:tc>
          <w:tcPr>
            <w:tcW w:w="860" w:type="dxa"/>
            <w:tcBorders>
              <w:top w:val="nil"/>
              <w:left w:val="nil"/>
              <w:bottom w:val="single" w:sz="4" w:space="0" w:color="auto"/>
              <w:right w:val="single" w:sz="4" w:space="0" w:color="auto"/>
            </w:tcBorders>
            <w:noWrap/>
            <w:tcMar>
              <w:left w:w="29" w:type="dxa"/>
              <w:right w:w="29" w:type="dxa"/>
            </w:tcMar>
          </w:tcPr>
          <w:p w14:paraId="72A7763C" w14:textId="77777777" w:rsidR="007C628F" w:rsidRPr="000705FC" w:rsidRDefault="007C628F" w:rsidP="007C628F">
            <w:pPr>
              <w:ind w:right="8"/>
              <w:jc w:val="right"/>
              <w:rPr>
                <w:sz w:val="20"/>
                <w:szCs w:val="24"/>
              </w:rPr>
            </w:pPr>
          </w:p>
        </w:tc>
        <w:tc>
          <w:tcPr>
            <w:tcW w:w="860" w:type="dxa"/>
            <w:tcBorders>
              <w:top w:val="nil"/>
              <w:left w:val="nil"/>
              <w:bottom w:val="single" w:sz="4" w:space="0" w:color="auto"/>
              <w:right w:val="single" w:sz="4" w:space="0" w:color="auto"/>
            </w:tcBorders>
            <w:noWrap/>
            <w:tcMar>
              <w:left w:w="29" w:type="dxa"/>
              <w:right w:w="29" w:type="dxa"/>
            </w:tcMar>
          </w:tcPr>
          <w:p w14:paraId="1D6FDDA6" w14:textId="77777777" w:rsidR="007C628F" w:rsidRPr="000705FC" w:rsidRDefault="007C628F" w:rsidP="007C628F">
            <w:pPr>
              <w:ind w:right="8"/>
              <w:jc w:val="right"/>
              <w:rPr>
                <w:sz w:val="20"/>
                <w:szCs w:val="24"/>
              </w:rPr>
            </w:pPr>
          </w:p>
        </w:tc>
        <w:tc>
          <w:tcPr>
            <w:tcW w:w="860" w:type="dxa"/>
            <w:tcBorders>
              <w:top w:val="nil"/>
              <w:left w:val="nil"/>
              <w:bottom w:val="single" w:sz="4" w:space="0" w:color="auto"/>
              <w:right w:val="single" w:sz="4" w:space="0" w:color="auto"/>
            </w:tcBorders>
            <w:noWrap/>
            <w:tcMar>
              <w:left w:w="29" w:type="dxa"/>
              <w:right w:w="29" w:type="dxa"/>
            </w:tcMar>
          </w:tcPr>
          <w:p w14:paraId="6796FAE6" w14:textId="77777777" w:rsidR="007C628F" w:rsidRPr="000705FC" w:rsidRDefault="007C628F" w:rsidP="007C628F">
            <w:pPr>
              <w:ind w:right="8"/>
              <w:jc w:val="right"/>
              <w:rPr>
                <w:sz w:val="20"/>
                <w:szCs w:val="24"/>
              </w:rPr>
            </w:pPr>
          </w:p>
        </w:tc>
        <w:tc>
          <w:tcPr>
            <w:tcW w:w="860" w:type="dxa"/>
            <w:tcBorders>
              <w:top w:val="nil"/>
              <w:left w:val="nil"/>
              <w:bottom w:val="single" w:sz="4" w:space="0" w:color="auto"/>
              <w:right w:val="single" w:sz="4" w:space="0" w:color="auto"/>
            </w:tcBorders>
            <w:tcMar>
              <w:left w:w="29" w:type="dxa"/>
              <w:right w:w="29" w:type="dxa"/>
            </w:tcMar>
          </w:tcPr>
          <w:p w14:paraId="26244257" w14:textId="77777777" w:rsidR="007C628F" w:rsidRPr="000705FC" w:rsidRDefault="007C628F" w:rsidP="007C628F">
            <w:pPr>
              <w:ind w:right="8"/>
              <w:jc w:val="right"/>
              <w:rPr>
                <w:sz w:val="20"/>
                <w:szCs w:val="24"/>
              </w:rPr>
            </w:pPr>
          </w:p>
        </w:tc>
        <w:tc>
          <w:tcPr>
            <w:tcW w:w="860" w:type="dxa"/>
            <w:tcBorders>
              <w:top w:val="nil"/>
              <w:left w:val="nil"/>
              <w:bottom w:val="single" w:sz="4" w:space="0" w:color="auto"/>
              <w:right w:val="single" w:sz="4" w:space="0" w:color="auto"/>
            </w:tcBorders>
            <w:tcMar>
              <w:left w:w="29" w:type="dxa"/>
              <w:right w:w="29" w:type="dxa"/>
            </w:tcMar>
          </w:tcPr>
          <w:p w14:paraId="5811D5F3" w14:textId="77777777" w:rsidR="007C628F" w:rsidRPr="000705FC" w:rsidRDefault="007C628F" w:rsidP="007C628F">
            <w:pPr>
              <w:ind w:right="8"/>
              <w:jc w:val="right"/>
              <w:rPr>
                <w:sz w:val="20"/>
                <w:szCs w:val="24"/>
              </w:rPr>
            </w:pPr>
          </w:p>
        </w:tc>
        <w:tc>
          <w:tcPr>
            <w:tcW w:w="860" w:type="dxa"/>
            <w:tcBorders>
              <w:top w:val="nil"/>
              <w:left w:val="nil"/>
              <w:bottom w:val="single" w:sz="4" w:space="0" w:color="auto"/>
              <w:right w:val="single" w:sz="4" w:space="0" w:color="auto"/>
            </w:tcBorders>
            <w:tcMar>
              <w:left w:w="29" w:type="dxa"/>
              <w:right w:w="29" w:type="dxa"/>
            </w:tcMar>
          </w:tcPr>
          <w:p w14:paraId="3F49BD05" w14:textId="77777777" w:rsidR="007C628F" w:rsidRPr="000705FC" w:rsidRDefault="007C628F" w:rsidP="007C628F">
            <w:pPr>
              <w:ind w:right="8"/>
              <w:jc w:val="right"/>
              <w:rPr>
                <w:sz w:val="20"/>
                <w:szCs w:val="24"/>
              </w:rPr>
            </w:pPr>
          </w:p>
        </w:tc>
        <w:tc>
          <w:tcPr>
            <w:tcW w:w="916" w:type="dxa"/>
            <w:tcBorders>
              <w:top w:val="nil"/>
              <w:left w:val="nil"/>
              <w:bottom w:val="single" w:sz="4" w:space="0" w:color="auto"/>
              <w:right w:val="single" w:sz="4" w:space="0" w:color="auto"/>
            </w:tcBorders>
            <w:tcMar>
              <w:right w:w="29" w:type="dxa"/>
            </w:tcMar>
          </w:tcPr>
          <w:p w14:paraId="0AE53852" w14:textId="77777777" w:rsidR="007C628F" w:rsidRPr="000705FC" w:rsidRDefault="007C628F" w:rsidP="007C628F">
            <w:pPr>
              <w:ind w:right="8"/>
              <w:jc w:val="right"/>
              <w:rPr>
                <w:sz w:val="20"/>
                <w:szCs w:val="24"/>
              </w:rPr>
            </w:pPr>
          </w:p>
        </w:tc>
        <w:tc>
          <w:tcPr>
            <w:tcW w:w="916" w:type="dxa"/>
            <w:tcBorders>
              <w:top w:val="nil"/>
              <w:left w:val="nil"/>
              <w:bottom w:val="single" w:sz="4" w:space="0" w:color="auto"/>
              <w:right w:val="single" w:sz="4" w:space="0" w:color="auto"/>
            </w:tcBorders>
          </w:tcPr>
          <w:p w14:paraId="7E61EA1F" w14:textId="77777777" w:rsidR="007C628F" w:rsidRPr="000705FC" w:rsidRDefault="007C628F" w:rsidP="007C628F">
            <w:pPr>
              <w:ind w:right="8"/>
              <w:jc w:val="right"/>
              <w:rPr>
                <w:sz w:val="20"/>
                <w:szCs w:val="24"/>
              </w:rPr>
            </w:pPr>
          </w:p>
        </w:tc>
      </w:tr>
      <w:tr w:rsidR="007C628F" w:rsidRPr="000705FC" w14:paraId="5330C5F5" w14:textId="0D5F9842" w:rsidTr="00E7121E">
        <w:tc>
          <w:tcPr>
            <w:tcW w:w="1555" w:type="dxa"/>
            <w:tcBorders>
              <w:top w:val="nil"/>
              <w:left w:val="single" w:sz="4" w:space="0" w:color="auto"/>
              <w:bottom w:val="single" w:sz="4" w:space="0" w:color="auto"/>
              <w:right w:val="single" w:sz="4" w:space="0" w:color="auto"/>
            </w:tcBorders>
            <w:noWrap/>
            <w:tcMar>
              <w:left w:w="29" w:type="dxa"/>
              <w:right w:w="29" w:type="dxa"/>
            </w:tcMar>
          </w:tcPr>
          <w:p w14:paraId="376ED5DF" w14:textId="77777777" w:rsidR="007C628F" w:rsidRPr="000705FC" w:rsidRDefault="007C628F" w:rsidP="007C628F">
            <w:pPr>
              <w:ind w:right="-113"/>
              <w:jc w:val="left"/>
              <w:rPr>
                <w:szCs w:val="24"/>
              </w:rPr>
            </w:pPr>
            <w:r w:rsidRPr="000705FC">
              <w:rPr>
                <w:rFonts w:hint="eastAsia"/>
                <w:sz w:val="20"/>
                <w:szCs w:val="24"/>
                <w:lang w:val="zh-CN"/>
              </w:rPr>
              <w:t>制冷设备制造</w:t>
            </w:r>
          </w:p>
        </w:tc>
        <w:tc>
          <w:tcPr>
            <w:tcW w:w="860" w:type="dxa"/>
            <w:tcBorders>
              <w:top w:val="nil"/>
              <w:left w:val="nil"/>
              <w:bottom w:val="single" w:sz="4" w:space="0" w:color="auto"/>
              <w:right w:val="single" w:sz="4" w:space="0" w:color="auto"/>
            </w:tcBorders>
            <w:noWrap/>
            <w:tcMar>
              <w:left w:w="29" w:type="dxa"/>
              <w:right w:w="29" w:type="dxa"/>
            </w:tcMar>
          </w:tcPr>
          <w:p w14:paraId="320F8CE7" w14:textId="77777777" w:rsidR="007C628F" w:rsidRPr="000705FC" w:rsidRDefault="007C628F" w:rsidP="007C628F">
            <w:pPr>
              <w:widowControl w:val="0"/>
              <w:ind w:right="8"/>
              <w:jc w:val="right"/>
              <w:rPr>
                <w:sz w:val="20"/>
                <w:szCs w:val="24"/>
              </w:rPr>
            </w:pPr>
            <w:r w:rsidRPr="000705FC">
              <w:rPr>
                <w:sz w:val="20"/>
                <w:szCs w:val="24"/>
              </w:rPr>
              <w:t>11.1</w:t>
            </w:r>
          </w:p>
        </w:tc>
        <w:tc>
          <w:tcPr>
            <w:tcW w:w="860" w:type="dxa"/>
            <w:tcBorders>
              <w:top w:val="nil"/>
              <w:left w:val="nil"/>
              <w:bottom w:val="single" w:sz="4" w:space="0" w:color="auto"/>
              <w:right w:val="single" w:sz="4" w:space="0" w:color="auto"/>
            </w:tcBorders>
            <w:noWrap/>
            <w:tcMar>
              <w:left w:w="29" w:type="dxa"/>
              <w:right w:w="29" w:type="dxa"/>
            </w:tcMar>
          </w:tcPr>
          <w:p w14:paraId="199D38EF" w14:textId="77777777" w:rsidR="007C628F" w:rsidRPr="000705FC" w:rsidRDefault="007C628F" w:rsidP="007C628F">
            <w:pPr>
              <w:ind w:right="8"/>
              <w:jc w:val="right"/>
              <w:rPr>
                <w:sz w:val="20"/>
                <w:szCs w:val="24"/>
              </w:rPr>
            </w:pPr>
            <w:r w:rsidRPr="000705FC">
              <w:rPr>
                <w:sz w:val="20"/>
                <w:szCs w:val="24"/>
              </w:rPr>
              <w:t>7.8</w:t>
            </w:r>
          </w:p>
        </w:tc>
        <w:tc>
          <w:tcPr>
            <w:tcW w:w="860" w:type="dxa"/>
            <w:tcBorders>
              <w:top w:val="nil"/>
              <w:left w:val="nil"/>
              <w:bottom w:val="single" w:sz="4" w:space="0" w:color="auto"/>
              <w:right w:val="single" w:sz="4" w:space="0" w:color="auto"/>
            </w:tcBorders>
            <w:noWrap/>
            <w:tcMar>
              <w:left w:w="29" w:type="dxa"/>
              <w:right w:w="29" w:type="dxa"/>
            </w:tcMar>
          </w:tcPr>
          <w:p w14:paraId="3F9DF973" w14:textId="77777777" w:rsidR="007C628F" w:rsidRPr="000705FC" w:rsidRDefault="007C628F" w:rsidP="007C628F">
            <w:pPr>
              <w:ind w:right="8"/>
              <w:jc w:val="right"/>
              <w:rPr>
                <w:sz w:val="20"/>
                <w:szCs w:val="24"/>
              </w:rPr>
            </w:pPr>
            <w:r w:rsidRPr="000705FC">
              <w:rPr>
                <w:sz w:val="20"/>
                <w:szCs w:val="24"/>
              </w:rPr>
              <w:t>6.5</w:t>
            </w:r>
          </w:p>
        </w:tc>
        <w:tc>
          <w:tcPr>
            <w:tcW w:w="860" w:type="dxa"/>
            <w:tcBorders>
              <w:top w:val="nil"/>
              <w:left w:val="nil"/>
              <w:bottom w:val="single" w:sz="4" w:space="0" w:color="auto"/>
              <w:right w:val="single" w:sz="4" w:space="0" w:color="auto"/>
            </w:tcBorders>
            <w:noWrap/>
            <w:tcMar>
              <w:left w:w="29" w:type="dxa"/>
              <w:right w:w="29" w:type="dxa"/>
            </w:tcMar>
          </w:tcPr>
          <w:p w14:paraId="2A777557" w14:textId="77777777" w:rsidR="007C628F" w:rsidRPr="000705FC" w:rsidRDefault="007C628F" w:rsidP="007C628F">
            <w:pPr>
              <w:ind w:right="8"/>
              <w:jc w:val="right"/>
              <w:rPr>
                <w:sz w:val="20"/>
                <w:szCs w:val="24"/>
              </w:rPr>
            </w:pPr>
            <w:r w:rsidRPr="000705FC">
              <w:rPr>
                <w:sz w:val="20"/>
                <w:szCs w:val="24"/>
              </w:rPr>
              <w:t>8.0</w:t>
            </w:r>
          </w:p>
        </w:tc>
        <w:tc>
          <w:tcPr>
            <w:tcW w:w="860" w:type="dxa"/>
            <w:tcBorders>
              <w:top w:val="nil"/>
              <w:left w:val="nil"/>
              <w:bottom w:val="single" w:sz="4" w:space="0" w:color="auto"/>
              <w:right w:val="single" w:sz="4" w:space="0" w:color="auto"/>
            </w:tcBorders>
            <w:noWrap/>
            <w:tcMar>
              <w:left w:w="29" w:type="dxa"/>
              <w:right w:w="29" w:type="dxa"/>
            </w:tcMar>
          </w:tcPr>
          <w:p w14:paraId="43DD45CD" w14:textId="77777777" w:rsidR="007C628F" w:rsidRPr="000705FC" w:rsidRDefault="007C628F" w:rsidP="007C628F">
            <w:pPr>
              <w:ind w:right="8"/>
              <w:jc w:val="right"/>
              <w:rPr>
                <w:sz w:val="20"/>
                <w:szCs w:val="24"/>
              </w:rPr>
            </w:pPr>
            <w:r w:rsidRPr="000705FC">
              <w:rPr>
                <w:sz w:val="20"/>
                <w:szCs w:val="24"/>
              </w:rPr>
              <w:t>7.2</w:t>
            </w:r>
          </w:p>
        </w:tc>
        <w:tc>
          <w:tcPr>
            <w:tcW w:w="860" w:type="dxa"/>
            <w:tcBorders>
              <w:top w:val="nil"/>
              <w:left w:val="nil"/>
              <w:bottom w:val="single" w:sz="4" w:space="0" w:color="auto"/>
              <w:right w:val="single" w:sz="4" w:space="0" w:color="auto"/>
            </w:tcBorders>
            <w:tcMar>
              <w:left w:w="29" w:type="dxa"/>
              <w:right w:w="29" w:type="dxa"/>
            </w:tcMar>
          </w:tcPr>
          <w:p w14:paraId="1ACB8FFC" w14:textId="77777777" w:rsidR="007C628F" w:rsidRPr="000705FC" w:rsidRDefault="007C628F" w:rsidP="007C628F">
            <w:pPr>
              <w:ind w:right="8"/>
              <w:jc w:val="right"/>
              <w:rPr>
                <w:sz w:val="20"/>
                <w:szCs w:val="24"/>
              </w:rPr>
            </w:pPr>
            <w:r w:rsidRPr="000705FC">
              <w:rPr>
                <w:sz w:val="20"/>
                <w:szCs w:val="24"/>
              </w:rPr>
              <w:t>6.9</w:t>
            </w:r>
          </w:p>
        </w:tc>
        <w:tc>
          <w:tcPr>
            <w:tcW w:w="860" w:type="dxa"/>
            <w:tcBorders>
              <w:top w:val="nil"/>
              <w:left w:val="nil"/>
              <w:bottom w:val="single" w:sz="4" w:space="0" w:color="auto"/>
              <w:right w:val="single" w:sz="4" w:space="0" w:color="auto"/>
            </w:tcBorders>
            <w:tcMar>
              <w:left w:w="29" w:type="dxa"/>
              <w:right w:w="29" w:type="dxa"/>
            </w:tcMar>
          </w:tcPr>
          <w:p w14:paraId="0E5F671B" w14:textId="77777777" w:rsidR="007C628F" w:rsidRPr="000705FC" w:rsidRDefault="007C628F" w:rsidP="007C628F">
            <w:pPr>
              <w:ind w:right="8"/>
              <w:jc w:val="right"/>
              <w:rPr>
                <w:sz w:val="20"/>
                <w:szCs w:val="24"/>
              </w:rPr>
            </w:pPr>
            <w:r w:rsidRPr="000705FC">
              <w:rPr>
                <w:sz w:val="20"/>
                <w:szCs w:val="24"/>
              </w:rPr>
              <w:t>6.1</w:t>
            </w:r>
          </w:p>
        </w:tc>
        <w:tc>
          <w:tcPr>
            <w:tcW w:w="860" w:type="dxa"/>
            <w:tcBorders>
              <w:top w:val="nil"/>
              <w:left w:val="nil"/>
              <w:bottom w:val="single" w:sz="4" w:space="0" w:color="auto"/>
              <w:right w:val="single" w:sz="4" w:space="0" w:color="auto"/>
            </w:tcBorders>
            <w:tcMar>
              <w:left w:w="29" w:type="dxa"/>
              <w:right w:w="29" w:type="dxa"/>
            </w:tcMar>
          </w:tcPr>
          <w:p w14:paraId="7D031EE4" w14:textId="77777777" w:rsidR="007C628F" w:rsidRPr="000705FC" w:rsidRDefault="007C628F" w:rsidP="007C628F">
            <w:pPr>
              <w:ind w:right="8"/>
              <w:jc w:val="right"/>
              <w:rPr>
                <w:sz w:val="20"/>
                <w:szCs w:val="24"/>
              </w:rPr>
            </w:pPr>
            <w:r w:rsidRPr="000705FC">
              <w:rPr>
                <w:sz w:val="20"/>
                <w:szCs w:val="24"/>
              </w:rPr>
              <w:t>5.9</w:t>
            </w:r>
          </w:p>
        </w:tc>
        <w:tc>
          <w:tcPr>
            <w:tcW w:w="916" w:type="dxa"/>
            <w:tcBorders>
              <w:top w:val="nil"/>
              <w:left w:val="nil"/>
              <w:bottom w:val="single" w:sz="4" w:space="0" w:color="auto"/>
              <w:right w:val="single" w:sz="4" w:space="0" w:color="auto"/>
            </w:tcBorders>
            <w:tcMar>
              <w:right w:w="29" w:type="dxa"/>
            </w:tcMar>
          </w:tcPr>
          <w:p w14:paraId="7BC517D8" w14:textId="77777777" w:rsidR="007C628F" w:rsidRPr="000705FC" w:rsidRDefault="007C628F" w:rsidP="007C628F">
            <w:pPr>
              <w:ind w:right="8"/>
              <w:jc w:val="right"/>
              <w:rPr>
                <w:sz w:val="20"/>
                <w:szCs w:val="24"/>
              </w:rPr>
            </w:pPr>
            <w:r w:rsidRPr="000705FC">
              <w:rPr>
                <w:sz w:val="20"/>
                <w:szCs w:val="24"/>
              </w:rPr>
              <w:t>5.9</w:t>
            </w:r>
          </w:p>
        </w:tc>
        <w:tc>
          <w:tcPr>
            <w:tcW w:w="916" w:type="dxa"/>
            <w:tcBorders>
              <w:top w:val="nil"/>
              <w:left w:val="nil"/>
              <w:bottom w:val="single" w:sz="4" w:space="0" w:color="auto"/>
              <w:right w:val="single" w:sz="4" w:space="0" w:color="auto"/>
            </w:tcBorders>
          </w:tcPr>
          <w:p w14:paraId="2760CC28" w14:textId="5757A685" w:rsidR="007C628F" w:rsidRPr="000705FC" w:rsidRDefault="007C628F" w:rsidP="007C628F">
            <w:pPr>
              <w:ind w:right="8"/>
              <w:jc w:val="right"/>
              <w:rPr>
                <w:sz w:val="20"/>
                <w:szCs w:val="24"/>
              </w:rPr>
            </w:pPr>
            <w:r w:rsidRPr="000705FC">
              <w:rPr>
                <w:sz w:val="20"/>
                <w:szCs w:val="20"/>
                <w:lang w:val="en-US" w:eastAsia="en-CA"/>
              </w:rPr>
              <w:t>4.2</w:t>
            </w:r>
          </w:p>
        </w:tc>
      </w:tr>
      <w:tr w:rsidR="00562125" w:rsidRPr="000705FC" w14:paraId="6BB0CCFC" w14:textId="4784EC81" w:rsidTr="00026B2A">
        <w:tc>
          <w:tcPr>
            <w:tcW w:w="1555" w:type="dxa"/>
            <w:tcBorders>
              <w:top w:val="nil"/>
              <w:left w:val="single" w:sz="4" w:space="0" w:color="auto"/>
              <w:bottom w:val="single" w:sz="4" w:space="0" w:color="auto"/>
              <w:right w:val="single" w:sz="4" w:space="0" w:color="auto"/>
            </w:tcBorders>
            <w:noWrap/>
            <w:tcMar>
              <w:left w:w="29" w:type="dxa"/>
              <w:right w:w="29" w:type="dxa"/>
            </w:tcMar>
          </w:tcPr>
          <w:p w14:paraId="11273806" w14:textId="77777777" w:rsidR="00562125" w:rsidRPr="000705FC" w:rsidRDefault="00562125" w:rsidP="007C628F">
            <w:pPr>
              <w:jc w:val="left"/>
              <w:rPr>
                <w:szCs w:val="24"/>
              </w:rPr>
            </w:pPr>
            <w:r w:rsidRPr="000705FC">
              <w:rPr>
                <w:rFonts w:hint="eastAsia"/>
                <w:sz w:val="20"/>
                <w:szCs w:val="24"/>
                <w:lang w:val="zh-CN"/>
              </w:rPr>
              <w:t>制冷维修</w:t>
            </w:r>
          </w:p>
        </w:tc>
        <w:tc>
          <w:tcPr>
            <w:tcW w:w="860" w:type="dxa"/>
            <w:tcBorders>
              <w:top w:val="nil"/>
              <w:left w:val="nil"/>
              <w:bottom w:val="single" w:sz="4" w:space="0" w:color="auto"/>
              <w:right w:val="single" w:sz="4" w:space="0" w:color="auto"/>
            </w:tcBorders>
            <w:noWrap/>
            <w:tcMar>
              <w:left w:w="29" w:type="dxa"/>
              <w:right w:w="29" w:type="dxa"/>
            </w:tcMar>
          </w:tcPr>
          <w:p w14:paraId="289D06DD" w14:textId="77777777" w:rsidR="00562125" w:rsidRPr="000705FC" w:rsidRDefault="00562125" w:rsidP="007C628F">
            <w:pPr>
              <w:widowControl w:val="0"/>
              <w:ind w:right="8"/>
              <w:jc w:val="right"/>
              <w:rPr>
                <w:sz w:val="20"/>
                <w:szCs w:val="24"/>
              </w:rPr>
            </w:pPr>
            <w:r w:rsidRPr="000705FC">
              <w:rPr>
                <w:sz w:val="20"/>
                <w:szCs w:val="24"/>
              </w:rPr>
              <w:t>414.7</w:t>
            </w:r>
          </w:p>
        </w:tc>
        <w:tc>
          <w:tcPr>
            <w:tcW w:w="860" w:type="dxa"/>
            <w:tcBorders>
              <w:top w:val="nil"/>
              <w:left w:val="nil"/>
              <w:bottom w:val="single" w:sz="4" w:space="0" w:color="auto"/>
              <w:right w:val="single" w:sz="4" w:space="0" w:color="auto"/>
            </w:tcBorders>
            <w:noWrap/>
            <w:tcMar>
              <w:left w:w="29" w:type="dxa"/>
              <w:right w:w="29" w:type="dxa"/>
            </w:tcMar>
          </w:tcPr>
          <w:p w14:paraId="2B1D071B" w14:textId="77777777" w:rsidR="00562125" w:rsidRPr="000705FC" w:rsidRDefault="00562125" w:rsidP="007C628F">
            <w:pPr>
              <w:ind w:right="8"/>
              <w:jc w:val="right"/>
              <w:rPr>
                <w:sz w:val="20"/>
                <w:szCs w:val="24"/>
              </w:rPr>
            </w:pPr>
            <w:r w:rsidRPr="000705FC">
              <w:rPr>
                <w:sz w:val="20"/>
                <w:szCs w:val="24"/>
              </w:rPr>
              <w:t>441.3</w:t>
            </w:r>
          </w:p>
        </w:tc>
        <w:tc>
          <w:tcPr>
            <w:tcW w:w="860" w:type="dxa"/>
            <w:tcBorders>
              <w:top w:val="nil"/>
              <w:left w:val="nil"/>
              <w:bottom w:val="single" w:sz="4" w:space="0" w:color="auto"/>
              <w:right w:val="single" w:sz="4" w:space="0" w:color="auto"/>
            </w:tcBorders>
            <w:noWrap/>
            <w:tcMar>
              <w:left w:w="29" w:type="dxa"/>
              <w:right w:w="29" w:type="dxa"/>
            </w:tcMar>
          </w:tcPr>
          <w:p w14:paraId="13A660D7" w14:textId="77777777" w:rsidR="00562125" w:rsidRPr="000705FC" w:rsidRDefault="00562125" w:rsidP="007C628F">
            <w:pPr>
              <w:ind w:right="8"/>
              <w:jc w:val="right"/>
              <w:rPr>
                <w:sz w:val="20"/>
                <w:szCs w:val="24"/>
              </w:rPr>
            </w:pPr>
            <w:r w:rsidRPr="000705FC">
              <w:rPr>
                <w:sz w:val="20"/>
                <w:szCs w:val="24"/>
              </w:rPr>
              <w:t>144.4</w:t>
            </w:r>
          </w:p>
        </w:tc>
        <w:tc>
          <w:tcPr>
            <w:tcW w:w="860" w:type="dxa"/>
            <w:tcBorders>
              <w:top w:val="nil"/>
              <w:left w:val="nil"/>
              <w:bottom w:val="single" w:sz="4" w:space="0" w:color="auto"/>
              <w:right w:val="single" w:sz="4" w:space="0" w:color="auto"/>
            </w:tcBorders>
            <w:noWrap/>
            <w:tcMar>
              <w:left w:w="29" w:type="dxa"/>
              <w:right w:w="29" w:type="dxa"/>
            </w:tcMar>
          </w:tcPr>
          <w:p w14:paraId="70DDDD43" w14:textId="688F3EB3" w:rsidR="00562125" w:rsidRPr="000705FC" w:rsidRDefault="00562125" w:rsidP="007C628F">
            <w:pPr>
              <w:ind w:right="8"/>
              <w:jc w:val="right"/>
              <w:rPr>
                <w:sz w:val="20"/>
                <w:szCs w:val="24"/>
              </w:rPr>
            </w:pPr>
            <w:r w:rsidRPr="000705FC">
              <w:rPr>
                <w:sz w:val="20"/>
                <w:szCs w:val="24"/>
              </w:rPr>
              <w:t>66.7</w:t>
            </w:r>
          </w:p>
        </w:tc>
        <w:tc>
          <w:tcPr>
            <w:tcW w:w="860" w:type="dxa"/>
            <w:tcBorders>
              <w:top w:val="nil"/>
              <w:left w:val="nil"/>
              <w:bottom w:val="single" w:sz="4" w:space="0" w:color="auto"/>
              <w:right w:val="single" w:sz="4" w:space="0" w:color="auto"/>
            </w:tcBorders>
            <w:noWrap/>
            <w:tcMar>
              <w:left w:w="29" w:type="dxa"/>
              <w:right w:w="29" w:type="dxa"/>
            </w:tcMar>
          </w:tcPr>
          <w:p w14:paraId="0A7E4649" w14:textId="5A6555C8" w:rsidR="00562125" w:rsidRPr="000705FC" w:rsidRDefault="00562125" w:rsidP="007C628F">
            <w:pPr>
              <w:ind w:right="8"/>
              <w:jc w:val="right"/>
              <w:rPr>
                <w:sz w:val="20"/>
                <w:szCs w:val="24"/>
              </w:rPr>
            </w:pPr>
            <w:r w:rsidRPr="000705FC">
              <w:rPr>
                <w:sz w:val="20"/>
                <w:szCs w:val="24"/>
              </w:rPr>
              <w:t>107.9</w:t>
            </w:r>
          </w:p>
        </w:tc>
        <w:tc>
          <w:tcPr>
            <w:tcW w:w="860" w:type="dxa"/>
            <w:tcBorders>
              <w:top w:val="nil"/>
              <w:left w:val="nil"/>
              <w:bottom w:val="single" w:sz="4" w:space="0" w:color="auto"/>
              <w:right w:val="single" w:sz="4" w:space="0" w:color="auto"/>
            </w:tcBorders>
            <w:tcMar>
              <w:left w:w="29" w:type="dxa"/>
              <w:right w:w="29" w:type="dxa"/>
            </w:tcMar>
          </w:tcPr>
          <w:p w14:paraId="295B0436" w14:textId="7C98C40D" w:rsidR="00562125" w:rsidRPr="000705FC" w:rsidRDefault="00562125" w:rsidP="007C628F">
            <w:pPr>
              <w:ind w:right="8"/>
              <w:jc w:val="right"/>
              <w:rPr>
                <w:sz w:val="20"/>
                <w:szCs w:val="20"/>
              </w:rPr>
            </w:pPr>
            <w:r w:rsidRPr="000705FC">
              <w:rPr>
                <w:sz w:val="20"/>
                <w:szCs w:val="20"/>
              </w:rPr>
              <w:t>110.9</w:t>
            </w:r>
          </w:p>
        </w:tc>
        <w:tc>
          <w:tcPr>
            <w:tcW w:w="860" w:type="dxa"/>
            <w:tcBorders>
              <w:top w:val="nil"/>
              <w:left w:val="nil"/>
              <w:bottom w:val="single" w:sz="4" w:space="0" w:color="auto"/>
              <w:right w:val="single" w:sz="4" w:space="0" w:color="auto"/>
            </w:tcBorders>
            <w:tcMar>
              <w:left w:w="29" w:type="dxa"/>
              <w:right w:w="29" w:type="dxa"/>
            </w:tcMar>
          </w:tcPr>
          <w:p w14:paraId="23BD4D1B" w14:textId="7FC8A87F" w:rsidR="00562125" w:rsidRPr="000705FC" w:rsidRDefault="00562125" w:rsidP="007C628F">
            <w:pPr>
              <w:ind w:right="8"/>
              <w:jc w:val="right"/>
              <w:rPr>
                <w:sz w:val="20"/>
                <w:szCs w:val="24"/>
              </w:rPr>
            </w:pPr>
            <w:r w:rsidRPr="000705FC">
              <w:rPr>
                <w:sz w:val="20"/>
                <w:szCs w:val="24"/>
              </w:rPr>
              <w:t>67.3</w:t>
            </w:r>
          </w:p>
        </w:tc>
        <w:tc>
          <w:tcPr>
            <w:tcW w:w="860" w:type="dxa"/>
            <w:tcBorders>
              <w:top w:val="nil"/>
              <w:left w:val="nil"/>
              <w:bottom w:val="single" w:sz="4" w:space="0" w:color="auto"/>
              <w:right w:val="single" w:sz="4" w:space="0" w:color="auto"/>
            </w:tcBorders>
            <w:tcMar>
              <w:left w:w="29" w:type="dxa"/>
              <w:right w:w="29" w:type="dxa"/>
            </w:tcMar>
          </w:tcPr>
          <w:p w14:paraId="3043D535" w14:textId="07B748F9" w:rsidR="00562125" w:rsidRPr="000705FC" w:rsidRDefault="00562125" w:rsidP="007C628F">
            <w:pPr>
              <w:ind w:right="8"/>
              <w:jc w:val="right"/>
              <w:rPr>
                <w:sz w:val="20"/>
                <w:szCs w:val="24"/>
              </w:rPr>
            </w:pPr>
            <w:r w:rsidRPr="000705FC">
              <w:rPr>
                <w:sz w:val="20"/>
                <w:szCs w:val="24"/>
              </w:rPr>
              <w:t>25.7</w:t>
            </w:r>
          </w:p>
        </w:tc>
        <w:tc>
          <w:tcPr>
            <w:tcW w:w="916" w:type="dxa"/>
            <w:tcBorders>
              <w:top w:val="nil"/>
              <w:left w:val="nil"/>
              <w:bottom w:val="single" w:sz="4" w:space="0" w:color="auto"/>
              <w:right w:val="single" w:sz="4" w:space="0" w:color="auto"/>
            </w:tcBorders>
            <w:tcMar>
              <w:right w:w="29" w:type="dxa"/>
            </w:tcMar>
          </w:tcPr>
          <w:p w14:paraId="35572846" w14:textId="01A64CF0" w:rsidR="00562125" w:rsidRPr="000705FC" w:rsidRDefault="00562125" w:rsidP="007C628F">
            <w:pPr>
              <w:ind w:right="8"/>
              <w:jc w:val="right"/>
              <w:rPr>
                <w:sz w:val="20"/>
                <w:szCs w:val="24"/>
              </w:rPr>
            </w:pPr>
            <w:r w:rsidRPr="000705FC">
              <w:rPr>
                <w:sz w:val="20"/>
                <w:szCs w:val="24"/>
              </w:rPr>
              <w:t>68.5</w:t>
            </w:r>
          </w:p>
        </w:tc>
        <w:tc>
          <w:tcPr>
            <w:tcW w:w="916" w:type="dxa"/>
            <w:tcBorders>
              <w:top w:val="nil"/>
              <w:left w:val="nil"/>
              <w:bottom w:val="single" w:sz="4" w:space="0" w:color="auto"/>
              <w:right w:val="single" w:sz="4" w:space="0" w:color="auto"/>
            </w:tcBorders>
          </w:tcPr>
          <w:p w14:paraId="5171DFC3" w14:textId="589C146E" w:rsidR="00562125" w:rsidRPr="000705FC" w:rsidRDefault="00562125" w:rsidP="007C628F">
            <w:pPr>
              <w:ind w:right="8"/>
              <w:jc w:val="right"/>
              <w:rPr>
                <w:sz w:val="20"/>
                <w:szCs w:val="24"/>
              </w:rPr>
            </w:pPr>
            <w:r w:rsidRPr="000705FC">
              <w:rPr>
                <w:sz w:val="20"/>
                <w:szCs w:val="20"/>
                <w:lang w:val="en-US" w:eastAsia="en-CA"/>
              </w:rPr>
              <w:t>40.6</w:t>
            </w:r>
          </w:p>
        </w:tc>
      </w:tr>
      <w:tr w:rsidR="007C628F" w:rsidRPr="000705FC" w14:paraId="3DB0CBD4" w14:textId="18A21FF2" w:rsidTr="00E7121E">
        <w:tc>
          <w:tcPr>
            <w:tcW w:w="1555" w:type="dxa"/>
            <w:tcBorders>
              <w:top w:val="nil"/>
              <w:left w:val="single" w:sz="4" w:space="0" w:color="auto"/>
              <w:bottom w:val="single" w:sz="4" w:space="0" w:color="auto"/>
              <w:right w:val="single" w:sz="4" w:space="0" w:color="auto"/>
            </w:tcBorders>
            <w:noWrap/>
            <w:tcMar>
              <w:left w:w="29" w:type="dxa"/>
              <w:right w:w="29" w:type="dxa"/>
            </w:tcMar>
          </w:tcPr>
          <w:p w14:paraId="78B4CB4A" w14:textId="77777777" w:rsidR="007C628F" w:rsidRPr="000705FC" w:rsidRDefault="007C628F" w:rsidP="007C628F">
            <w:pPr>
              <w:jc w:val="left"/>
              <w:rPr>
                <w:szCs w:val="24"/>
              </w:rPr>
            </w:pPr>
            <w:r w:rsidRPr="000705FC">
              <w:rPr>
                <w:rFonts w:hint="eastAsia"/>
                <w:sz w:val="20"/>
                <w:szCs w:val="24"/>
                <w:lang w:val="zh-CN"/>
              </w:rPr>
              <w:t>溶剂</w:t>
            </w:r>
          </w:p>
        </w:tc>
        <w:tc>
          <w:tcPr>
            <w:tcW w:w="860" w:type="dxa"/>
            <w:tcBorders>
              <w:top w:val="nil"/>
              <w:left w:val="nil"/>
              <w:bottom w:val="single" w:sz="4" w:space="0" w:color="auto"/>
              <w:right w:val="single" w:sz="4" w:space="0" w:color="auto"/>
            </w:tcBorders>
            <w:noWrap/>
            <w:tcMar>
              <w:left w:w="29" w:type="dxa"/>
              <w:right w:w="29" w:type="dxa"/>
            </w:tcMar>
          </w:tcPr>
          <w:p w14:paraId="4AE7DDE1" w14:textId="77777777" w:rsidR="007C628F" w:rsidRPr="000705FC" w:rsidRDefault="007C628F" w:rsidP="007C628F">
            <w:pPr>
              <w:widowControl w:val="0"/>
              <w:ind w:right="8"/>
              <w:jc w:val="right"/>
              <w:rPr>
                <w:sz w:val="20"/>
                <w:szCs w:val="24"/>
              </w:rPr>
            </w:pPr>
            <w:r w:rsidRPr="000705FC">
              <w:rPr>
                <w:sz w:val="20"/>
                <w:szCs w:val="24"/>
              </w:rPr>
              <w:t>0.3</w:t>
            </w:r>
          </w:p>
        </w:tc>
        <w:tc>
          <w:tcPr>
            <w:tcW w:w="860" w:type="dxa"/>
            <w:tcBorders>
              <w:top w:val="nil"/>
              <w:left w:val="nil"/>
              <w:bottom w:val="single" w:sz="4" w:space="0" w:color="auto"/>
              <w:right w:val="single" w:sz="4" w:space="0" w:color="auto"/>
            </w:tcBorders>
            <w:noWrap/>
            <w:tcMar>
              <w:left w:w="29" w:type="dxa"/>
              <w:right w:w="29" w:type="dxa"/>
            </w:tcMar>
          </w:tcPr>
          <w:p w14:paraId="3C37CE4A" w14:textId="77777777" w:rsidR="007C628F" w:rsidRPr="000705FC" w:rsidRDefault="007C628F" w:rsidP="007C628F">
            <w:pPr>
              <w:ind w:right="8"/>
              <w:rPr>
                <w:sz w:val="20"/>
                <w:szCs w:val="24"/>
              </w:rPr>
            </w:pPr>
            <w:r w:rsidRPr="000705FC">
              <w:rPr>
                <w:sz w:val="20"/>
                <w:szCs w:val="24"/>
              </w:rPr>
              <w:t> </w:t>
            </w:r>
          </w:p>
        </w:tc>
        <w:tc>
          <w:tcPr>
            <w:tcW w:w="860" w:type="dxa"/>
            <w:tcBorders>
              <w:top w:val="nil"/>
              <w:left w:val="nil"/>
              <w:bottom w:val="single" w:sz="4" w:space="0" w:color="auto"/>
              <w:right w:val="single" w:sz="4" w:space="0" w:color="auto"/>
            </w:tcBorders>
            <w:noWrap/>
            <w:tcMar>
              <w:left w:w="29" w:type="dxa"/>
              <w:right w:w="29" w:type="dxa"/>
            </w:tcMar>
          </w:tcPr>
          <w:p w14:paraId="43F1C6A6" w14:textId="77777777" w:rsidR="007C628F" w:rsidRPr="000705FC" w:rsidRDefault="007C628F" w:rsidP="007C628F">
            <w:pPr>
              <w:ind w:right="8"/>
              <w:rPr>
                <w:sz w:val="20"/>
                <w:szCs w:val="24"/>
              </w:rPr>
            </w:pPr>
            <w:r w:rsidRPr="000705FC">
              <w:rPr>
                <w:sz w:val="20"/>
                <w:szCs w:val="24"/>
              </w:rPr>
              <w:t> </w:t>
            </w:r>
          </w:p>
        </w:tc>
        <w:tc>
          <w:tcPr>
            <w:tcW w:w="860" w:type="dxa"/>
            <w:tcBorders>
              <w:top w:val="nil"/>
              <w:left w:val="nil"/>
              <w:bottom w:val="single" w:sz="4" w:space="0" w:color="auto"/>
              <w:right w:val="single" w:sz="4" w:space="0" w:color="auto"/>
            </w:tcBorders>
            <w:noWrap/>
            <w:tcMar>
              <w:left w:w="29" w:type="dxa"/>
              <w:right w:w="29" w:type="dxa"/>
            </w:tcMar>
          </w:tcPr>
          <w:p w14:paraId="2D5E9902" w14:textId="77777777" w:rsidR="007C628F" w:rsidRPr="000705FC" w:rsidRDefault="007C628F" w:rsidP="007C628F">
            <w:pPr>
              <w:ind w:right="8"/>
              <w:rPr>
                <w:sz w:val="20"/>
                <w:szCs w:val="24"/>
              </w:rPr>
            </w:pPr>
            <w:r w:rsidRPr="000705FC">
              <w:rPr>
                <w:sz w:val="20"/>
                <w:szCs w:val="24"/>
              </w:rPr>
              <w:t> </w:t>
            </w:r>
          </w:p>
        </w:tc>
        <w:tc>
          <w:tcPr>
            <w:tcW w:w="860" w:type="dxa"/>
            <w:tcBorders>
              <w:top w:val="nil"/>
              <w:left w:val="nil"/>
              <w:bottom w:val="single" w:sz="4" w:space="0" w:color="auto"/>
              <w:right w:val="single" w:sz="4" w:space="0" w:color="auto"/>
            </w:tcBorders>
            <w:noWrap/>
            <w:tcMar>
              <w:left w:w="29" w:type="dxa"/>
              <w:right w:w="29" w:type="dxa"/>
            </w:tcMar>
          </w:tcPr>
          <w:p w14:paraId="2120BF3D" w14:textId="77777777" w:rsidR="007C628F" w:rsidRPr="000705FC" w:rsidRDefault="007C628F" w:rsidP="007C628F">
            <w:pPr>
              <w:ind w:right="8"/>
              <w:rPr>
                <w:sz w:val="20"/>
                <w:szCs w:val="24"/>
              </w:rPr>
            </w:pPr>
            <w:r w:rsidRPr="000705FC">
              <w:rPr>
                <w:sz w:val="20"/>
                <w:szCs w:val="24"/>
              </w:rPr>
              <w:t> </w:t>
            </w:r>
          </w:p>
        </w:tc>
        <w:tc>
          <w:tcPr>
            <w:tcW w:w="860" w:type="dxa"/>
            <w:tcBorders>
              <w:top w:val="nil"/>
              <w:left w:val="nil"/>
              <w:bottom w:val="single" w:sz="4" w:space="0" w:color="auto"/>
              <w:right w:val="single" w:sz="4" w:space="0" w:color="auto"/>
            </w:tcBorders>
            <w:tcMar>
              <w:left w:w="29" w:type="dxa"/>
              <w:right w:w="29" w:type="dxa"/>
            </w:tcMar>
          </w:tcPr>
          <w:p w14:paraId="00555504" w14:textId="77777777" w:rsidR="007C628F" w:rsidRPr="000705FC" w:rsidRDefault="007C628F" w:rsidP="007C628F">
            <w:pPr>
              <w:ind w:right="8"/>
              <w:jc w:val="right"/>
              <w:rPr>
                <w:sz w:val="20"/>
                <w:szCs w:val="24"/>
              </w:rPr>
            </w:pPr>
            <w:r w:rsidRPr="000705FC">
              <w:rPr>
                <w:sz w:val="20"/>
                <w:szCs w:val="24"/>
              </w:rPr>
              <w:t> </w:t>
            </w:r>
          </w:p>
        </w:tc>
        <w:tc>
          <w:tcPr>
            <w:tcW w:w="860" w:type="dxa"/>
            <w:tcBorders>
              <w:top w:val="nil"/>
              <w:left w:val="nil"/>
              <w:bottom w:val="single" w:sz="4" w:space="0" w:color="auto"/>
              <w:right w:val="single" w:sz="4" w:space="0" w:color="auto"/>
            </w:tcBorders>
            <w:tcMar>
              <w:left w:w="29" w:type="dxa"/>
              <w:right w:w="29" w:type="dxa"/>
            </w:tcMar>
          </w:tcPr>
          <w:p w14:paraId="64AB235D" w14:textId="77777777" w:rsidR="007C628F" w:rsidRPr="000705FC" w:rsidRDefault="007C628F" w:rsidP="007C628F">
            <w:pPr>
              <w:ind w:right="8"/>
              <w:jc w:val="right"/>
              <w:rPr>
                <w:sz w:val="20"/>
                <w:szCs w:val="24"/>
              </w:rPr>
            </w:pPr>
            <w:r w:rsidRPr="000705FC">
              <w:rPr>
                <w:sz w:val="20"/>
                <w:szCs w:val="24"/>
              </w:rPr>
              <w:t> </w:t>
            </w:r>
          </w:p>
        </w:tc>
        <w:tc>
          <w:tcPr>
            <w:tcW w:w="860" w:type="dxa"/>
            <w:tcBorders>
              <w:top w:val="nil"/>
              <w:left w:val="nil"/>
              <w:bottom w:val="single" w:sz="4" w:space="0" w:color="auto"/>
              <w:right w:val="single" w:sz="4" w:space="0" w:color="auto"/>
            </w:tcBorders>
            <w:tcMar>
              <w:left w:w="29" w:type="dxa"/>
              <w:right w:w="29" w:type="dxa"/>
            </w:tcMar>
          </w:tcPr>
          <w:p w14:paraId="1478875F" w14:textId="77777777" w:rsidR="007C628F" w:rsidRPr="000705FC" w:rsidRDefault="007C628F" w:rsidP="007C628F">
            <w:pPr>
              <w:rPr>
                <w:sz w:val="20"/>
                <w:szCs w:val="24"/>
              </w:rPr>
            </w:pPr>
          </w:p>
        </w:tc>
        <w:tc>
          <w:tcPr>
            <w:tcW w:w="916" w:type="dxa"/>
            <w:tcBorders>
              <w:top w:val="nil"/>
              <w:left w:val="nil"/>
              <w:bottom w:val="single" w:sz="4" w:space="0" w:color="auto"/>
              <w:right w:val="single" w:sz="4" w:space="0" w:color="auto"/>
            </w:tcBorders>
            <w:tcMar>
              <w:right w:w="29" w:type="dxa"/>
            </w:tcMar>
          </w:tcPr>
          <w:p w14:paraId="6EEE0E8B" w14:textId="77777777" w:rsidR="007C628F" w:rsidRPr="000705FC" w:rsidRDefault="007C628F" w:rsidP="007C628F">
            <w:pPr>
              <w:rPr>
                <w:sz w:val="20"/>
                <w:szCs w:val="24"/>
              </w:rPr>
            </w:pPr>
          </w:p>
        </w:tc>
        <w:tc>
          <w:tcPr>
            <w:tcW w:w="916" w:type="dxa"/>
            <w:tcBorders>
              <w:top w:val="nil"/>
              <w:left w:val="nil"/>
              <w:bottom w:val="single" w:sz="4" w:space="0" w:color="auto"/>
              <w:right w:val="single" w:sz="4" w:space="0" w:color="auto"/>
            </w:tcBorders>
          </w:tcPr>
          <w:p w14:paraId="1EB0542B" w14:textId="77777777" w:rsidR="007C628F" w:rsidRPr="000705FC" w:rsidRDefault="007C628F" w:rsidP="007C628F">
            <w:pPr>
              <w:rPr>
                <w:sz w:val="20"/>
                <w:szCs w:val="24"/>
              </w:rPr>
            </w:pPr>
          </w:p>
        </w:tc>
      </w:tr>
      <w:tr w:rsidR="00562125" w:rsidRPr="000705FC" w14:paraId="7A46956B" w14:textId="6D99B382" w:rsidTr="00026B2A">
        <w:tc>
          <w:tcPr>
            <w:tcW w:w="1555" w:type="dxa"/>
            <w:tcBorders>
              <w:top w:val="nil"/>
              <w:left w:val="single" w:sz="4" w:space="0" w:color="auto"/>
              <w:bottom w:val="single" w:sz="4" w:space="0" w:color="auto"/>
              <w:right w:val="single" w:sz="4" w:space="0" w:color="auto"/>
            </w:tcBorders>
            <w:noWrap/>
            <w:tcMar>
              <w:left w:w="29" w:type="dxa"/>
              <w:right w:w="29" w:type="dxa"/>
            </w:tcMar>
          </w:tcPr>
          <w:p w14:paraId="42885C0E" w14:textId="77777777" w:rsidR="00562125" w:rsidRPr="000705FC" w:rsidRDefault="00562125" w:rsidP="007C628F">
            <w:pPr>
              <w:jc w:val="left"/>
              <w:rPr>
                <w:rFonts w:eastAsia="SimHei"/>
                <w:szCs w:val="24"/>
              </w:rPr>
            </w:pPr>
            <w:r w:rsidRPr="000705FC">
              <w:rPr>
                <w:rFonts w:eastAsia="SimHei"/>
                <w:b/>
                <w:sz w:val="20"/>
                <w:szCs w:val="24"/>
                <w:lang w:val="zh-CN"/>
              </w:rPr>
              <w:t>HCFC-142b</w:t>
            </w:r>
            <w:r w:rsidRPr="000705FC">
              <w:rPr>
                <w:rFonts w:eastAsia="SimHei"/>
                <w:b/>
                <w:sz w:val="20"/>
                <w:szCs w:val="24"/>
                <w:lang w:val="zh-CN"/>
              </w:rPr>
              <w:t>总消费量</w:t>
            </w:r>
          </w:p>
        </w:tc>
        <w:tc>
          <w:tcPr>
            <w:tcW w:w="860" w:type="dxa"/>
            <w:tcBorders>
              <w:top w:val="nil"/>
              <w:left w:val="nil"/>
              <w:bottom w:val="single" w:sz="4" w:space="0" w:color="auto"/>
              <w:right w:val="single" w:sz="4" w:space="0" w:color="auto"/>
            </w:tcBorders>
            <w:noWrap/>
            <w:tcMar>
              <w:left w:w="29" w:type="dxa"/>
              <w:right w:w="29" w:type="dxa"/>
            </w:tcMar>
          </w:tcPr>
          <w:p w14:paraId="04406F57" w14:textId="77777777" w:rsidR="00562125" w:rsidRPr="000705FC" w:rsidRDefault="00562125" w:rsidP="007C628F">
            <w:pPr>
              <w:ind w:right="8"/>
              <w:jc w:val="right"/>
              <w:rPr>
                <w:rFonts w:eastAsia="SimHei"/>
                <w:b/>
                <w:sz w:val="20"/>
                <w:szCs w:val="24"/>
              </w:rPr>
            </w:pPr>
            <w:r w:rsidRPr="000705FC">
              <w:rPr>
                <w:rFonts w:eastAsia="SimHei"/>
                <w:b/>
                <w:sz w:val="20"/>
                <w:szCs w:val="24"/>
              </w:rPr>
              <w:t>1,827.9</w:t>
            </w:r>
          </w:p>
        </w:tc>
        <w:tc>
          <w:tcPr>
            <w:tcW w:w="860" w:type="dxa"/>
            <w:tcBorders>
              <w:top w:val="nil"/>
              <w:left w:val="nil"/>
              <w:bottom w:val="single" w:sz="4" w:space="0" w:color="auto"/>
              <w:right w:val="single" w:sz="4" w:space="0" w:color="auto"/>
            </w:tcBorders>
            <w:noWrap/>
            <w:tcMar>
              <w:left w:w="29" w:type="dxa"/>
              <w:right w:w="29" w:type="dxa"/>
            </w:tcMar>
          </w:tcPr>
          <w:p w14:paraId="36FBFF73" w14:textId="77777777" w:rsidR="00562125" w:rsidRPr="000705FC" w:rsidRDefault="00562125" w:rsidP="007C628F">
            <w:pPr>
              <w:ind w:right="8"/>
              <w:jc w:val="right"/>
              <w:rPr>
                <w:rFonts w:eastAsia="SimHei"/>
                <w:b/>
                <w:sz w:val="20"/>
                <w:szCs w:val="24"/>
              </w:rPr>
            </w:pPr>
            <w:r w:rsidRPr="000705FC">
              <w:rPr>
                <w:rFonts w:eastAsia="SimHei"/>
                <w:b/>
                <w:sz w:val="20"/>
                <w:szCs w:val="24"/>
              </w:rPr>
              <w:t>1,439.4</w:t>
            </w:r>
          </w:p>
        </w:tc>
        <w:tc>
          <w:tcPr>
            <w:tcW w:w="860" w:type="dxa"/>
            <w:tcBorders>
              <w:top w:val="nil"/>
              <w:left w:val="nil"/>
              <w:bottom w:val="single" w:sz="4" w:space="0" w:color="auto"/>
              <w:right w:val="single" w:sz="4" w:space="0" w:color="auto"/>
            </w:tcBorders>
            <w:noWrap/>
            <w:tcMar>
              <w:left w:w="29" w:type="dxa"/>
              <w:right w:w="29" w:type="dxa"/>
            </w:tcMar>
          </w:tcPr>
          <w:p w14:paraId="7C83A402" w14:textId="77777777" w:rsidR="00562125" w:rsidRPr="000705FC" w:rsidRDefault="00562125" w:rsidP="007C628F">
            <w:pPr>
              <w:ind w:right="8"/>
              <w:jc w:val="right"/>
              <w:rPr>
                <w:rFonts w:eastAsia="SimHei"/>
                <w:b/>
                <w:sz w:val="20"/>
                <w:szCs w:val="24"/>
              </w:rPr>
            </w:pPr>
            <w:r w:rsidRPr="000705FC">
              <w:rPr>
                <w:rFonts w:eastAsia="SimHei"/>
                <w:b/>
                <w:sz w:val="20"/>
                <w:szCs w:val="24"/>
              </w:rPr>
              <w:t>1,014.5</w:t>
            </w:r>
          </w:p>
        </w:tc>
        <w:tc>
          <w:tcPr>
            <w:tcW w:w="860" w:type="dxa"/>
            <w:tcBorders>
              <w:top w:val="nil"/>
              <w:left w:val="nil"/>
              <w:bottom w:val="single" w:sz="4" w:space="0" w:color="auto"/>
              <w:right w:val="single" w:sz="4" w:space="0" w:color="auto"/>
            </w:tcBorders>
            <w:noWrap/>
            <w:tcMar>
              <w:left w:w="29" w:type="dxa"/>
              <w:right w:w="29" w:type="dxa"/>
            </w:tcMar>
          </w:tcPr>
          <w:p w14:paraId="6137DAA2" w14:textId="63E24324" w:rsidR="00562125" w:rsidRPr="000705FC" w:rsidRDefault="00562125" w:rsidP="007C628F">
            <w:pPr>
              <w:ind w:right="8"/>
              <w:jc w:val="right"/>
              <w:rPr>
                <w:rFonts w:eastAsia="SimHei"/>
                <w:b/>
                <w:sz w:val="20"/>
                <w:szCs w:val="24"/>
              </w:rPr>
            </w:pPr>
            <w:r w:rsidRPr="000705FC">
              <w:rPr>
                <w:rFonts w:eastAsia="SimHei"/>
                <w:b/>
                <w:sz w:val="20"/>
                <w:szCs w:val="24"/>
              </w:rPr>
              <w:t>761.0</w:t>
            </w:r>
          </w:p>
        </w:tc>
        <w:tc>
          <w:tcPr>
            <w:tcW w:w="860" w:type="dxa"/>
            <w:tcBorders>
              <w:top w:val="nil"/>
              <w:left w:val="nil"/>
              <w:bottom w:val="single" w:sz="4" w:space="0" w:color="auto"/>
              <w:right w:val="single" w:sz="4" w:space="0" w:color="auto"/>
            </w:tcBorders>
            <w:noWrap/>
            <w:tcMar>
              <w:left w:w="29" w:type="dxa"/>
              <w:right w:w="29" w:type="dxa"/>
            </w:tcMar>
          </w:tcPr>
          <w:p w14:paraId="36CB6712" w14:textId="7A369F82" w:rsidR="00562125" w:rsidRPr="000705FC" w:rsidRDefault="00562125" w:rsidP="007C628F">
            <w:pPr>
              <w:ind w:right="8"/>
              <w:jc w:val="right"/>
              <w:rPr>
                <w:rFonts w:eastAsia="SimHei"/>
                <w:b/>
                <w:sz w:val="20"/>
                <w:szCs w:val="20"/>
              </w:rPr>
            </w:pPr>
            <w:r w:rsidRPr="000705FC">
              <w:rPr>
                <w:rFonts w:eastAsia="SimHei"/>
                <w:b/>
                <w:sz w:val="20"/>
                <w:szCs w:val="20"/>
              </w:rPr>
              <w:t>890.8</w:t>
            </w:r>
          </w:p>
        </w:tc>
        <w:tc>
          <w:tcPr>
            <w:tcW w:w="860" w:type="dxa"/>
            <w:tcBorders>
              <w:top w:val="nil"/>
              <w:left w:val="nil"/>
              <w:bottom w:val="single" w:sz="4" w:space="0" w:color="auto"/>
              <w:right w:val="single" w:sz="4" w:space="0" w:color="auto"/>
            </w:tcBorders>
            <w:noWrap/>
            <w:tcMar>
              <w:left w:w="29" w:type="dxa"/>
              <w:right w:w="29" w:type="dxa"/>
            </w:tcMar>
          </w:tcPr>
          <w:p w14:paraId="343DFECC" w14:textId="2DA07FAE" w:rsidR="00562125" w:rsidRPr="000705FC" w:rsidRDefault="00562125" w:rsidP="007C628F">
            <w:pPr>
              <w:ind w:right="8"/>
              <w:jc w:val="right"/>
              <w:rPr>
                <w:rFonts w:eastAsia="SimHei"/>
                <w:b/>
                <w:sz w:val="20"/>
                <w:szCs w:val="24"/>
              </w:rPr>
            </w:pPr>
            <w:r w:rsidRPr="000705FC">
              <w:rPr>
                <w:rFonts w:eastAsia="SimHei"/>
                <w:b/>
                <w:sz w:val="20"/>
                <w:szCs w:val="24"/>
              </w:rPr>
              <w:t>726.2</w:t>
            </w:r>
          </w:p>
        </w:tc>
        <w:tc>
          <w:tcPr>
            <w:tcW w:w="860" w:type="dxa"/>
            <w:tcBorders>
              <w:top w:val="nil"/>
              <w:left w:val="nil"/>
              <w:bottom w:val="single" w:sz="4" w:space="0" w:color="auto"/>
              <w:right w:val="single" w:sz="4" w:space="0" w:color="auto"/>
            </w:tcBorders>
            <w:noWrap/>
            <w:tcMar>
              <w:left w:w="29" w:type="dxa"/>
              <w:right w:w="29" w:type="dxa"/>
            </w:tcMar>
          </w:tcPr>
          <w:p w14:paraId="4964A91B" w14:textId="4F6448B3" w:rsidR="00562125" w:rsidRPr="000705FC" w:rsidRDefault="00562125" w:rsidP="007C628F">
            <w:pPr>
              <w:ind w:right="8"/>
              <w:jc w:val="right"/>
              <w:rPr>
                <w:rFonts w:eastAsia="SimHei"/>
                <w:b/>
                <w:sz w:val="20"/>
                <w:szCs w:val="24"/>
              </w:rPr>
            </w:pPr>
            <w:r w:rsidRPr="000705FC">
              <w:rPr>
                <w:rFonts w:eastAsia="SimHei"/>
                <w:b/>
                <w:sz w:val="20"/>
                <w:szCs w:val="24"/>
              </w:rPr>
              <w:t>774.3</w:t>
            </w:r>
          </w:p>
        </w:tc>
        <w:tc>
          <w:tcPr>
            <w:tcW w:w="860" w:type="dxa"/>
            <w:tcBorders>
              <w:top w:val="nil"/>
              <w:left w:val="nil"/>
              <w:bottom w:val="single" w:sz="4" w:space="0" w:color="auto"/>
              <w:right w:val="single" w:sz="4" w:space="0" w:color="auto"/>
            </w:tcBorders>
            <w:tcMar>
              <w:left w:w="29" w:type="dxa"/>
              <w:right w:w="29" w:type="dxa"/>
            </w:tcMar>
          </w:tcPr>
          <w:p w14:paraId="35B85836" w14:textId="722C8F7B" w:rsidR="00562125" w:rsidRPr="000705FC" w:rsidRDefault="00562125" w:rsidP="007C628F">
            <w:pPr>
              <w:ind w:right="8"/>
              <w:jc w:val="right"/>
              <w:rPr>
                <w:rFonts w:eastAsia="SimHei"/>
                <w:b/>
                <w:sz w:val="20"/>
                <w:szCs w:val="24"/>
              </w:rPr>
            </w:pPr>
            <w:r w:rsidRPr="000705FC">
              <w:rPr>
                <w:rFonts w:eastAsia="SimHei"/>
                <w:b/>
                <w:sz w:val="20"/>
                <w:szCs w:val="24"/>
              </w:rPr>
              <w:t>430.1</w:t>
            </w:r>
          </w:p>
        </w:tc>
        <w:tc>
          <w:tcPr>
            <w:tcW w:w="916" w:type="dxa"/>
            <w:tcBorders>
              <w:top w:val="nil"/>
              <w:left w:val="nil"/>
              <w:bottom w:val="single" w:sz="4" w:space="0" w:color="auto"/>
              <w:right w:val="single" w:sz="4" w:space="0" w:color="auto"/>
            </w:tcBorders>
            <w:tcMar>
              <w:right w:w="29" w:type="dxa"/>
            </w:tcMar>
          </w:tcPr>
          <w:p w14:paraId="7C1CDC91" w14:textId="32895B98" w:rsidR="00562125" w:rsidRPr="000705FC" w:rsidRDefault="00562125" w:rsidP="007C628F">
            <w:pPr>
              <w:jc w:val="right"/>
              <w:rPr>
                <w:rFonts w:eastAsia="SimHei"/>
                <w:b/>
                <w:sz w:val="20"/>
                <w:szCs w:val="24"/>
              </w:rPr>
            </w:pPr>
            <w:r w:rsidRPr="000705FC">
              <w:rPr>
                <w:rFonts w:eastAsia="SimHei"/>
                <w:b/>
                <w:sz w:val="20"/>
                <w:szCs w:val="24"/>
              </w:rPr>
              <w:t>486.7</w:t>
            </w:r>
          </w:p>
        </w:tc>
        <w:tc>
          <w:tcPr>
            <w:tcW w:w="916" w:type="dxa"/>
            <w:tcBorders>
              <w:top w:val="nil"/>
              <w:left w:val="nil"/>
              <w:bottom w:val="single" w:sz="4" w:space="0" w:color="auto"/>
              <w:right w:val="single" w:sz="4" w:space="0" w:color="auto"/>
            </w:tcBorders>
          </w:tcPr>
          <w:p w14:paraId="3C8883C7" w14:textId="76C8B12D" w:rsidR="00562125" w:rsidRPr="000705FC" w:rsidRDefault="00562125" w:rsidP="007C628F">
            <w:pPr>
              <w:jc w:val="right"/>
              <w:rPr>
                <w:rFonts w:eastAsia="SimHei"/>
                <w:b/>
                <w:sz w:val="20"/>
                <w:szCs w:val="24"/>
              </w:rPr>
            </w:pPr>
            <w:r w:rsidRPr="000705FC">
              <w:rPr>
                <w:rFonts w:eastAsia="SimHei"/>
                <w:b/>
                <w:bCs/>
                <w:sz w:val="20"/>
                <w:szCs w:val="20"/>
                <w:lang w:val="en-US" w:eastAsia="en-CA"/>
              </w:rPr>
              <w:t>179.5</w:t>
            </w:r>
          </w:p>
        </w:tc>
      </w:tr>
      <w:tr w:rsidR="007C628F" w:rsidRPr="000705FC" w14:paraId="1A216036" w14:textId="5C344561" w:rsidTr="00E7121E">
        <w:tc>
          <w:tcPr>
            <w:tcW w:w="1555" w:type="dxa"/>
            <w:tcBorders>
              <w:top w:val="nil"/>
              <w:left w:val="single" w:sz="4" w:space="0" w:color="auto"/>
              <w:bottom w:val="single" w:sz="4" w:space="0" w:color="auto"/>
              <w:right w:val="single" w:sz="4" w:space="0" w:color="auto"/>
            </w:tcBorders>
            <w:noWrap/>
            <w:tcMar>
              <w:left w:w="29" w:type="dxa"/>
              <w:right w:w="29" w:type="dxa"/>
            </w:tcMar>
          </w:tcPr>
          <w:p w14:paraId="00DF15B2" w14:textId="77777777" w:rsidR="007C628F" w:rsidRPr="000705FC" w:rsidRDefault="007C628F" w:rsidP="007C628F">
            <w:pPr>
              <w:jc w:val="left"/>
              <w:rPr>
                <w:rFonts w:eastAsia="SimHei"/>
                <w:szCs w:val="24"/>
              </w:rPr>
            </w:pPr>
            <w:r w:rsidRPr="000705FC">
              <w:rPr>
                <w:rFonts w:eastAsia="SimHei"/>
                <w:b/>
                <w:sz w:val="20"/>
                <w:szCs w:val="24"/>
                <w:lang w:val="zh-CN"/>
              </w:rPr>
              <w:t>其他氟氯烃</w:t>
            </w:r>
          </w:p>
        </w:tc>
        <w:tc>
          <w:tcPr>
            <w:tcW w:w="860" w:type="dxa"/>
            <w:tcBorders>
              <w:top w:val="nil"/>
              <w:left w:val="nil"/>
              <w:bottom w:val="single" w:sz="4" w:space="0" w:color="auto"/>
              <w:right w:val="single" w:sz="4" w:space="0" w:color="auto"/>
            </w:tcBorders>
            <w:noWrap/>
            <w:tcMar>
              <w:left w:w="29" w:type="dxa"/>
              <w:right w:w="29" w:type="dxa"/>
            </w:tcMar>
          </w:tcPr>
          <w:p w14:paraId="09500FD4" w14:textId="77777777" w:rsidR="007C628F" w:rsidRPr="000705FC" w:rsidRDefault="007C628F" w:rsidP="007C628F">
            <w:pPr>
              <w:ind w:right="8"/>
              <w:jc w:val="right"/>
              <w:rPr>
                <w:rFonts w:eastAsia="SimHei"/>
                <w:sz w:val="20"/>
                <w:szCs w:val="24"/>
              </w:rPr>
            </w:pPr>
            <w:r w:rsidRPr="000705FC">
              <w:rPr>
                <w:rFonts w:eastAsia="SimHei"/>
                <w:sz w:val="20"/>
                <w:szCs w:val="24"/>
              </w:rPr>
              <w:t>675.7</w:t>
            </w:r>
          </w:p>
        </w:tc>
        <w:tc>
          <w:tcPr>
            <w:tcW w:w="860" w:type="dxa"/>
            <w:tcBorders>
              <w:top w:val="nil"/>
              <w:left w:val="nil"/>
              <w:bottom w:val="single" w:sz="4" w:space="0" w:color="auto"/>
              <w:right w:val="single" w:sz="4" w:space="0" w:color="auto"/>
            </w:tcBorders>
            <w:noWrap/>
            <w:tcMar>
              <w:left w:w="29" w:type="dxa"/>
              <w:right w:w="29" w:type="dxa"/>
            </w:tcMar>
          </w:tcPr>
          <w:p w14:paraId="5F7BFA67" w14:textId="77777777" w:rsidR="007C628F" w:rsidRPr="000705FC" w:rsidRDefault="007C628F" w:rsidP="007C628F">
            <w:pPr>
              <w:ind w:right="8"/>
              <w:jc w:val="right"/>
              <w:rPr>
                <w:rFonts w:eastAsia="SimHei"/>
                <w:sz w:val="20"/>
                <w:szCs w:val="24"/>
              </w:rPr>
            </w:pPr>
            <w:r w:rsidRPr="000705FC">
              <w:rPr>
                <w:rFonts w:eastAsia="SimHei"/>
                <w:sz w:val="20"/>
                <w:szCs w:val="24"/>
              </w:rPr>
              <w:t>798.5</w:t>
            </w:r>
          </w:p>
        </w:tc>
        <w:tc>
          <w:tcPr>
            <w:tcW w:w="860" w:type="dxa"/>
            <w:tcBorders>
              <w:top w:val="nil"/>
              <w:left w:val="nil"/>
              <w:bottom w:val="single" w:sz="4" w:space="0" w:color="auto"/>
              <w:right w:val="single" w:sz="4" w:space="0" w:color="auto"/>
            </w:tcBorders>
            <w:noWrap/>
            <w:tcMar>
              <w:left w:w="29" w:type="dxa"/>
              <w:right w:w="29" w:type="dxa"/>
            </w:tcMar>
          </w:tcPr>
          <w:p w14:paraId="32422436" w14:textId="77777777" w:rsidR="007C628F" w:rsidRPr="000705FC" w:rsidRDefault="007C628F" w:rsidP="007C628F">
            <w:pPr>
              <w:ind w:right="8"/>
              <w:jc w:val="right"/>
              <w:rPr>
                <w:rFonts w:eastAsia="SimHei"/>
                <w:sz w:val="20"/>
                <w:szCs w:val="24"/>
              </w:rPr>
            </w:pPr>
            <w:r w:rsidRPr="000705FC">
              <w:rPr>
                <w:rFonts w:eastAsia="SimHei"/>
                <w:sz w:val="20"/>
                <w:szCs w:val="24"/>
              </w:rPr>
              <w:t>751.7</w:t>
            </w:r>
          </w:p>
        </w:tc>
        <w:tc>
          <w:tcPr>
            <w:tcW w:w="860" w:type="dxa"/>
            <w:tcBorders>
              <w:top w:val="nil"/>
              <w:left w:val="nil"/>
              <w:bottom w:val="single" w:sz="4" w:space="0" w:color="auto"/>
              <w:right w:val="single" w:sz="4" w:space="0" w:color="auto"/>
            </w:tcBorders>
            <w:noWrap/>
            <w:tcMar>
              <w:left w:w="29" w:type="dxa"/>
              <w:right w:w="29" w:type="dxa"/>
            </w:tcMar>
          </w:tcPr>
          <w:p w14:paraId="2E74053C" w14:textId="393C2029" w:rsidR="007C628F" w:rsidRPr="000705FC" w:rsidRDefault="007C628F" w:rsidP="007C628F">
            <w:pPr>
              <w:ind w:right="8"/>
              <w:jc w:val="right"/>
              <w:rPr>
                <w:rFonts w:eastAsia="SimHei"/>
                <w:sz w:val="20"/>
                <w:szCs w:val="24"/>
              </w:rPr>
            </w:pPr>
            <w:r w:rsidRPr="000705FC">
              <w:rPr>
                <w:rFonts w:eastAsia="SimHei"/>
                <w:sz w:val="20"/>
                <w:szCs w:val="24"/>
              </w:rPr>
              <w:t>7</w:t>
            </w:r>
            <w:r w:rsidR="00886D70" w:rsidRPr="000705FC">
              <w:rPr>
                <w:rFonts w:eastAsia="SimHei"/>
                <w:sz w:val="20"/>
                <w:szCs w:val="24"/>
              </w:rPr>
              <w:t>17</w:t>
            </w:r>
            <w:r w:rsidRPr="000705FC">
              <w:rPr>
                <w:rFonts w:eastAsia="SimHei"/>
                <w:sz w:val="20"/>
                <w:szCs w:val="24"/>
              </w:rPr>
              <w:t>.</w:t>
            </w:r>
            <w:r w:rsidR="00886D70" w:rsidRPr="000705FC">
              <w:rPr>
                <w:rFonts w:eastAsia="SimHei"/>
                <w:sz w:val="20"/>
                <w:szCs w:val="24"/>
              </w:rPr>
              <w:t>6</w:t>
            </w:r>
          </w:p>
        </w:tc>
        <w:tc>
          <w:tcPr>
            <w:tcW w:w="860" w:type="dxa"/>
            <w:tcBorders>
              <w:top w:val="nil"/>
              <w:left w:val="nil"/>
              <w:bottom w:val="single" w:sz="4" w:space="0" w:color="auto"/>
              <w:right w:val="single" w:sz="4" w:space="0" w:color="auto"/>
            </w:tcBorders>
            <w:noWrap/>
            <w:tcMar>
              <w:left w:w="29" w:type="dxa"/>
              <w:right w:w="29" w:type="dxa"/>
            </w:tcMar>
          </w:tcPr>
          <w:p w14:paraId="33F98B91" w14:textId="52AA95E4" w:rsidR="007C628F" w:rsidRPr="000705FC" w:rsidRDefault="007C628F" w:rsidP="007C628F">
            <w:pPr>
              <w:ind w:right="8"/>
              <w:jc w:val="right"/>
              <w:rPr>
                <w:rFonts w:eastAsia="SimHei"/>
                <w:sz w:val="20"/>
                <w:szCs w:val="24"/>
              </w:rPr>
            </w:pPr>
            <w:r w:rsidRPr="000705FC">
              <w:rPr>
                <w:rFonts w:eastAsia="SimHei"/>
                <w:sz w:val="20"/>
                <w:szCs w:val="24"/>
              </w:rPr>
              <w:t>7</w:t>
            </w:r>
            <w:r w:rsidR="00886D70" w:rsidRPr="000705FC">
              <w:rPr>
                <w:rFonts w:eastAsia="SimHei"/>
                <w:sz w:val="20"/>
                <w:szCs w:val="24"/>
              </w:rPr>
              <w:t>4</w:t>
            </w:r>
            <w:r w:rsidRPr="000705FC">
              <w:rPr>
                <w:rFonts w:eastAsia="SimHei"/>
                <w:sz w:val="20"/>
                <w:szCs w:val="24"/>
              </w:rPr>
              <w:t>7.8</w:t>
            </w:r>
          </w:p>
        </w:tc>
        <w:tc>
          <w:tcPr>
            <w:tcW w:w="860" w:type="dxa"/>
            <w:tcBorders>
              <w:top w:val="nil"/>
              <w:left w:val="nil"/>
              <w:bottom w:val="single" w:sz="4" w:space="0" w:color="auto"/>
              <w:right w:val="single" w:sz="4" w:space="0" w:color="auto"/>
            </w:tcBorders>
            <w:tcMar>
              <w:left w:w="29" w:type="dxa"/>
              <w:right w:w="29" w:type="dxa"/>
            </w:tcMar>
          </w:tcPr>
          <w:p w14:paraId="076BF912" w14:textId="7ACB2B62" w:rsidR="007C628F" w:rsidRPr="000705FC" w:rsidRDefault="007C628F" w:rsidP="007C628F">
            <w:pPr>
              <w:ind w:right="8"/>
              <w:jc w:val="right"/>
              <w:rPr>
                <w:rFonts w:eastAsia="SimHei"/>
                <w:sz w:val="20"/>
                <w:szCs w:val="24"/>
              </w:rPr>
            </w:pPr>
            <w:r w:rsidRPr="000705FC">
              <w:rPr>
                <w:rFonts w:eastAsia="SimHei"/>
                <w:sz w:val="20"/>
                <w:szCs w:val="24"/>
              </w:rPr>
              <w:t>7</w:t>
            </w:r>
            <w:r w:rsidR="00886D70" w:rsidRPr="000705FC">
              <w:rPr>
                <w:rFonts w:eastAsia="SimHei"/>
                <w:sz w:val="20"/>
                <w:szCs w:val="24"/>
              </w:rPr>
              <w:t>73</w:t>
            </w:r>
            <w:r w:rsidRPr="000705FC">
              <w:rPr>
                <w:rFonts w:eastAsia="SimHei"/>
                <w:sz w:val="20"/>
                <w:szCs w:val="24"/>
              </w:rPr>
              <w:t>.</w:t>
            </w:r>
            <w:r w:rsidR="00886D70" w:rsidRPr="000705FC">
              <w:rPr>
                <w:rFonts w:eastAsia="SimHei"/>
                <w:sz w:val="20"/>
                <w:szCs w:val="24"/>
              </w:rPr>
              <w:t>3</w:t>
            </w:r>
          </w:p>
        </w:tc>
        <w:tc>
          <w:tcPr>
            <w:tcW w:w="860" w:type="dxa"/>
            <w:tcBorders>
              <w:top w:val="nil"/>
              <w:left w:val="nil"/>
              <w:bottom w:val="single" w:sz="4" w:space="0" w:color="auto"/>
              <w:right w:val="single" w:sz="4" w:space="0" w:color="auto"/>
            </w:tcBorders>
            <w:tcMar>
              <w:left w:w="29" w:type="dxa"/>
              <w:right w:w="29" w:type="dxa"/>
            </w:tcMar>
          </w:tcPr>
          <w:p w14:paraId="543ECE47" w14:textId="0ADD2497" w:rsidR="007C628F" w:rsidRPr="000705FC" w:rsidRDefault="007C628F" w:rsidP="007C628F">
            <w:pPr>
              <w:ind w:right="8"/>
              <w:jc w:val="right"/>
              <w:rPr>
                <w:rFonts w:eastAsia="SimHei"/>
                <w:sz w:val="20"/>
                <w:szCs w:val="24"/>
              </w:rPr>
            </w:pPr>
            <w:r w:rsidRPr="000705FC">
              <w:rPr>
                <w:rFonts w:eastAsia="SimHei"/>
                <w:sz w:val="20"/>
                <w:szCs w:val="24"/>
              </w:rPr>
              <w:t>5</w:t>
            </w:r>
            <w:r w:rsidR="00886D70" w:rsidRPr="000705FC">
              <w:rPr>
                <w:rFonts w:eastAsia="SimHei"/>
                <w:sz w:val="20"/>
                <w:szCs w:val="24"/>
              </w:rPr>
              <w:t>66</w:t>
            </w:r>
            <w:r w:rsidRPr="000705FC">
              <w:rPr>
                <w:rFonts w:eastAsia="SimHei"/>
                <w:sz w:val="20"/>
                <w:szCs w:val="24"/>
              </w:rPr>
              <w:t>.</w:t>
            </w:r>
            <w:r w:rsidR="00886D70" w:rsidRPr="000705FC">
              <w:rPr>
                <w:rFonts w:eastAsia="SimHei"/>
                <w:sz w:val="20"/>
                <w:szCs w:val="24"/>
              </w:rPr>
              <w:t>8</w:t>
            </w:r>
          </w:p>
        </w:tc>
        <w:tc>
          <w:tcPr>
            <w:tcW w:w="860" w:type="dxa"/>
            <w:tcBorders>
              <w:top w:val="nil"/>
              <w:left w:val="nil"/>
              <w:bottom w:val="single" w:sz="4" w:space="0" w:color="auto"/>
              <w:right w:val="single" w:sz="4" w:space="0" w:color="auto"/>
            </w:tcBorders>
            <w:tcMar>
              <w:left w:w="29" w:type="dxa"/>
              <w:right w:w="29" w:type="dxa"/>
            </w:tcMar>
          </w:tcPr>
          <w:p w14:paraId="087C501D" w14:textId="5D237079" w:rsidR="007C628F" w:rsidRPr="000705FC" w:rsidRDefault="007C628F" w:rsidP="007C628F">
            <w:pPr>
              <w:ind w:right="8"/>
              <w:jc w:val="right"/>
              <w:rPr>
                <w:rFonts w:eastAsia="SimHei"/>
                <w:sz w:val="20"/>
                <w:szCs w:val="24"/>
              </w:rPr>
            </w:pPr>
            <w:r w:rsidRPr="000705FC">
              <w:rPr>
                <w:rFonts w:eastAsia="SimHei"/>
                <w:sz w:val="20"/>
                <w:szCs w:val="24"/>
              </w:rPr>
              <w:t>4</w:t>
            </w:r>
            <w:r w:rsidR="00886D70" w:rsidRPr="000705FC">
              <w:rPr>
                <w:rFonts w:eastAsia="SimHei"/>
                <w:sz w:val="20"/>
                <w:szCs w:val="24"/>
              </w:rPr>
              <w:t>74</w:t>
            </w:r>
            <w:r w:rsidRPr="000705FC">
              <w:rPr>
                <w:rFonts w:eastAsia="SimHei"/>
                <w:sz w:val="20"/>
                <w:szCs w:val="24"/>
              </w:rPr>
              <w:t>.</w:t>
            </w:r>
            <w:r w:rsidR="00886D70" w:rsidRPr="000705FC">
              <w:rPr>
                <w:rFonts w:eastAsia="SimHei"/>
                <w:sz w:val="20"/>
                <w:szCs w:val="24"/>
              </w:rPr>
              <w:t>6</w:t>
            </w:r>
          </w:p>
        </w:tc>
        <w:tc>
          <w:tcPr>
            <w:tcW w:w="916" w:type="dxa"/>
            <w:tcBorders>
              <w:top w:val="nil"/>
              <w:left w:val="nil"/>
              <w:bottom w:val="single" w:sz="4" w:space="0" w:color="auto"/>
              <w:right w:val="single" w:sz="4" w:space="0" w:color="auto"/>
            </w:tcBorders>
            <w:tcMar>
              <w:right w:w="29" w:type="dxa"/>
            </w:tcMar>
          </w:tcPr>
          <w:p w14:paraId="241A259B" w14:textId="68D866CA" w:rsidR="007C628F" w:rsidRPr="000705FC" w:rsidRDefault="007C628F" w:rsidP="007C628F">
            <w:pPr>
              <w:jc w:val="right"/>
              <w:rPr>
                <w:rFonts w:eastAsia="SimHei"/>
                <w:sz w:val="20"/>
                <w:szCs w:val="24"/>
              </w:rPr>
            </w:pPr>
            <w:r w:rsidRPr="000705FC">
              <w:rPr>
                <w:rFonts w:eastAsia="SimHei"/>
                <w:sz w:val="20"/>
                <w:szCs w:val="24"/>
              </w:rPr>
              <w:t>3</w:t>
            </w:r>
            <w:r w:rsidR="00886D70" w:rsidRPr="000705FC">
              <w:rPr>
                <w:rFonts w:eastAsia="SimHei"/>
                <w:sz w:val="20"/>
                <w:szCs w:val="24"/>
              </w:rPr>
              <w:t>9</w:t>
            </w:r>
            <w:r w:rsidRPr="000705FC">
              <w:rPr>
                <w:rFonts w:eastAsia="SimHei"/>
                <w:sz w:val="20"/>
                <w:szCs w:val="24"/>
              </w:rPr>
              <w:t>8.</w:t>
            </w:r>
            <w:r w:rsidR="00886D70" w:rsidRPr="000705FC">
              <w:rPr>
                <w:rFonts w:eastAsia="SimHei"/>
                <w:sz w:val="20"/>
                <w:szCs w:val="24"/>
              </w:rPr>
              <w:t>4</w:t>
            </w:r>
          </w:p>
        </w:tc>
        <w:tc>
          <w:tcPr>
            <w:tcW w:w="916" w:type="dxa"/>
            <w:tcBorders>
              <w:top w:val="nil"/>
              <w:left w:val="nil"/>
              <w:bottom w:val="single" w:sz="4" w:space="0" w:color="auto"/>
              <w:right w:val="single" w:sz="4" w:space="0" w:color="auto"/>
            </w:tcBorders>
          </w:tcPr>
          <w:p w14:paraId="5C567D24" w14:textId="1B4AFC06" w:rsidR="007C628F" w:rsidRPr="000705FC" w:rsidRDefault="007C628F" w:rsidP="007C628F">
            <w:pPr>
              <w:jc w:val="right"/>
              <w:rPr>
                <w:rFonts w:eastAsia="SimHei"/>
                <w:sz w:val="20"/>
                <w:szCs w:val="24"/>
              </w:rPr>
            </w:pPr>
            <w:r w:rsidRPr="000705FC">
              <w:rPr>
                <w:rFonts w:eastAsia="SimHei"/>
                <w:sz w:val="20"/>
                <w:szCs w:val="20"/>
                <w:lang w:val="en-US" w:eastAsia="en-CA"/>
              </w:rPr>
              <w:t>350</w:t>
            </w:r>
            <w:r w:rsidRPr="000705FC">
              <w:rPr>
                <w:rFonts w:eastAsia="SimHei"/>
                <w:sz w:val="20"/>
                <w:lang w:val="en-US"/>
              </w:rPr>
              <w:t>.9</w:t>
            </w:r>
          </w:p>
        </w:tc>
      </w:tr>
      <w:tr w:rsidR="007C628F" w:rsidRPr="000705FC" w14:paraId="434A573A" w14:textId="7D0BC549" w:rsidTr="00E7121E">
        <w:tc>
          <w:tcPr>
            <w:tcW w:w="1555" w:type="dxa"/>
            <w:tcBorders>
              <w:top w:val="nil"/>
              <w:left w:val="single" w:sz="4" w:space="0" w:color="auto"/>
              <w:bottom w:val="single" w:sz="4" w:space="0" w:color="auto"/>
              <w:right w:val="single" w:sz="4" w:space="0" w:color="auto"/>
            </w:tcBorders>
            <w:noWrap/>
            <w:tcMar>
              <w:left w:w="29" w:type="dxa"/>
              <w:right w:w="29" w:type="dxa"/>
            </w:tcMar>
          </w:tcPr>
          <w:p w14:paraId="0D74B43D" w14:textId="77777777" w:rsidR="007C628F" w:rsidRPr="000705FC" w:rsidRDefault="007C628F" w:rsidP="007C628F">
            <w:pPr>
              <w:jc w:val="left"/>
              <w:rPr>
                <w:rFonts w:eastAsia="SimHei"/>
                <w:szCs w:val="24"/>
              </w:rPr>
            </w:pPr>
            <w:r w:rsidRPr="000705FC">
              <w:rPr>
                <w:rFonts w:eastAsia="SimHei"/>
                <w:b/>
                <w:sz w:val="20"/>
                <w:szCs w:val="24"/>
                <w:lang w:val="zh-CN"/>
              </w:rPr>
              <w:t>共计</w:t>
            </w:r>
          </w:p>
        </w:tc>
        <w:tc>
          <w:tcPr>
            <w:tcW w:w="860" w:type="dxa"/>
            <w:tcBorders>
              <w:top w:val="nil"/>
              <w:left w:val="nil"/>
              <w:bottom w:val="single" w:sz="4" w:space="0" w:color="auto"/>
              <w:right w:val="single" w:sz="4" w:space="0" w:color="auto"/>
            </w:tcBorders>
            <w:noWrap/>
            <w:tcMar>
              <w:left w:w="29" w:type="dxa"/>
              <w:right w:w="29" w:type="dxa"/>
            </w:tcMar>
          </w:tcPr>
          <w:p w14:paraId="5133399D" w14:textId="77777777" w:rsidR="007C628F" w:rsidRPr="000705FC" w:rsidRDefault="007C628F" w:rsidP="007C628F">
            <w:pPr>
              <w:ind w:right="8"/>
              <w:jc w:val="right"/>
              <w:rPr>
                <w:rFonts w:eastAsia="SimHei"/>
                <w:b/>
                <w:sz w:val="20"/>
                <w:szCs w:val="24"/>
              </w:rPr>
            </w:pPr>
            <w:r w:rsidRPr="000705FC">
              <w:rPr>
                <w:rFonts w:eastAsia="SimHei"/>
                <w:b/>
                <w:sz w:val="20"/>
                <w:szCs w:val="24"/>
              </w:rPr>
              <w:t>34,329.4</w:t>
            </w:r>
          </w:p>
        </w:tc>
        <w:tc>
          <w:tcPr>
            <w:tcW w:w="860" w:type="dxa"/>
            <w:tcBorders>
              <w:top w:val="nil"/>
              <w:left w:val="nil"/>
              <w:bottom w:val="single" w:sz="4" w:space="0" w:color="auto"/>
              <w:right w:val="single" w:sz="4" w:space="0" w:color="auto"/>
            </w:tcBorders>
            <w:noWrap/>
            <w:tcMar>
              <w:left w:w="29" w:type="dxa"/>
              <w:right w:w="29" w:type="dxa"/>
            </w:tcMar>
          </w:tcPr>
          <w:p w14:paraId="35361161" w14:textId="77777777" w:rsidR="007C628F" w:rsidRPr="000705FC" w:rsidRDefault="007C628F" w:rsidP="007C628F">
            <w:pPr>
              <w:ind w:right="8"/>
              <w:jc w:val="right"/>
              <w:rPr>
                <w:rFonts w:eastAsia="SimHei"/>
                <w:b/>
                <w:sz w:val="20"/>
                <w:szCs w:val="24"/>
              </w:rPr>
            </w:pPr>
            <w:r w:rsidRPr="000705FC">
              <w:rPr>
                <w:rFonts w:eastAsia="SimHei"/>
                <w:b/>
                <w:sz w:val="20"/>
                <w:szCs w:val="24"/>
              </w:rPr>
              <w:t>36,555.5</w:t>
            </w:r>
          </w:p>
        </w:tc>
        <w:tc>
          <w:tcPr>
            <w:tcW w:w="860" w:type="dxa"/>
            <w:tcBorders>
              <w:top w:val="nil"/>
              <w:left w:val="nil"/>
              <w:bottom w:val="single" w:sz="4" w:space="0" w:color="auto"/>
              <w:right w:val="single" w:sz="4" w:space="0" w:color="auto"/>
            </w:tcBorders>
            <w:noWrap/>
            <w:tcMar>
              <w:left w:w="29" w:type="dxa"/>
              <w:right w:w="29" w:type="dxa"/>
            </w:tcMar>
          </w:tcPr>
          <w:p w14:paraId="76458BCE" w14:textId="77777777" w:rsidR="007C628F" w:rsidRPr="000705FC" w:rsidRDefault="007C628F" w:rsidP="007C628F">
            <w:pPr>
              <w:ind w:right="8"/>
              <w:jc w:val="right"/>
              <w:rPr>
                <w:rFonts w:eastAsia="SimHei"/>
                <w:b/>
                <w:sz w:val="20"/>
                <w:szCs w:val="24"/>
              </w:rPr>
            </w:pPr>
            <w:r w:rsidRPr="000705FC">
              <w:rPr>
                <w:rFonts w:eastAsia="SimHei"/>
                <w:b/>
                <w:sz w:val="20"/>
                <w:szCs w:val="24"/>
              </w:rPr>
              <w:t>28,564.6</w:t>
            </w:r>
          </w:p>
        </w:tc>
        <w:tc>
          <w:tcPr>
            <w:tcW w:w="860" w:type="dxa"/>
            <w:tcBorders>
              <w:top w:val="nil"/>
              <w:left w:val="nil"/>
              <w:bottom w:val="single" w:sz="4" w:space="0" w:color="auto"/>
              <w:right w:val="single" w:sz="4" w:space="0" w:color="auto"/>
            </w:tcBorders>
            <w:noWrap/>
            <w:tcMar>
              <w:left w:w="29" w:type="dxa"/>
              <w:right w:w="29" w:type="dxa"/>
            </w:tcMar>
          </w:tcPr>
          <w:p w14:paraId="6511484F" w14:textId="50EC396F" w:rsidR="007C628F" w:rsidRPr="000705FC" w:rsidRDefault="007C628F" w:rsidP="007C628F">
            <w:pPr>
              <w:ind w:right="8"/>
              <w:jc w:val="right"/>
              <w:rPr>
                <w:rFonts w:eastAsia="SimHei"/>
                <w:b/>
                <w:sz w:val="20"/>
                <w:szCs w:val="24"/>
              </w:rPr>
            </w:pPr>
            <w:r w:rsidRPr="000705FC">
              <w:rPr>
                <w:rFonts w:eastAsia="SimHei"/>
                <w:b/>
                <w:sz w:val="20"/>
                <w:szCs w:val="24"/>
              </w:rPr>
              <w:t>27,</w:t>
            </w:r>
            <w:r w:rsidR="00F048E5" w:rsidRPr="000705FC">
              <w:rPr>
                <w:rFonts w:eastAsia="SimHei"/>
                <w:b/>
                <w:sz w:val="20"/>
                <w:szCs w:val="24"/>
              </w:rPr>
              <w:t>226.3</w:t>
            </w:r>
          </w:p>
        </w:tc>
        <w:tc>
          <w:tcPr>
            <w:tcW w:w="860" w:type="dxa"/>
            <w:tcBorders>
              <w:top w:val="nil"/>
              <w:left w:val="nil"/>
              <w:bottom w:val="single" w:sz="4" w:space="0" w:color="auto"/>
              <w:right w:val="single" w:sz="4" w:space="0" w:color="auto"/>
            </w:tcBorders>
            <w:noWrap/>
            <w:tcMar>
              <w:left w:w="29" w:type="dxa"/>
              <w:right w:w="29" w:type="dxa"/>
            </w:tcMar>
          </w:tcPr>
          <w:p w14:paraId="630FDCE2" w14:textId="1164404D" w:rsidR="007C628F" w:rsidRPr="000705FC" w:rsidRDefault="007C628F" w:rsidP="007C628F">
            <w:pPr>
              <w:ind w:right="8"/>
              <w:jc w:val="right"/>
              <w:rPr>
                <w:rFonts w:eastAsia="SimHei"/>
                <w:b/>
                <w:sz w:val="20"/>
                <w:szCs w:val="24"/>
              </w:rPr>
            </w:pPr>
            <w:r w:rsidRPr="000705FC">
              <w:rPr>
                <w:rFonts w:eastAsia="SimHei"/>
                <w:b/>
                <w:sz w:val="20"/>
                <w:szCs w:val="24"/>
              </w:rPr>
              <w:t>23,</w:t>
            </w:r>
            <w:r w:rsidR="00F048E5" w:rsidRPr="000705FC">
              <w:rPr>
                <w:rFonts w:eastAsia="SimHei"/>
                <w:b/>
                <w:sz w:val="20"/>
                <w:szCs w:val="24"/>
              </w:rPr>
              <w:t>70</w:t>
            </w:r>
            <w:r w:rsidRPr="000705FC">
              <w:rPr>
                <w:rFonts w:eastAsia="SimHei"/>
                <w:b/>
                <w:sz w:val="20"/>
                <w:szCs w:val="24"/>
              </w:rPr>
              <w:t>0.4</w:t>
            </w:r>
          </w:p>
        </w:tc>
        <w:tc>
          <w:tcPr>
            <w:tcW w:w="860" w:type="dxa"/>
            <w:tcBorders>
              <w:top w:val="nil"/>
              <w:left w:val="nil"/>
              <w:bottom w:val="single" w:sz="4" w:space="0" w:color="auto"/>
              <w:right w:val="single" w:sz="4" w:space="0" w:color="auto"/>
            </w:tcBorders>
            <w:noWrap/>
            <w:tcMar>
              <w:left w:w="29" w:type="dxa"/>
              <w:right w:w="29" w:type="dxa"/>
            </w:tcMar>
          </w:tcPr>
          <w:p w14:paraId="7299B04D" w14:textId="0B604A62" w:rsidR="007C628F" w:rsidRPr="000705FC" w:rsidRDefault="007C628F" w:rsidP="007C628F">
            <w:pPr>
              <w:widowControl w:val="0"/>
              <w:ind w:right="8"/>
              <w:jc w:val="right"/>
              <w:rPr>
                <w:rFonts w:eastAsia="SimHei"/>
                <w:b/>
                <w:sz w:val="20"/>
                <w:szCs w:val="24"/>
              </w:rPr>
            </w:pPr>
            <w:r w:rsidRPr="000705FC">
              <w:rPr>
                <w:rFonts w:eastAsia="SimHei"/>
                <w:b/>
                <w:sz w:val="20"/>
                <w:szCs w:val="24"/>
              </w:rPr>
              <w:t>23,</w:t>
            </w:r>
            <w:r w:rsidR="00F048E5" w:rsidRPr="000705FC">
              <w:rPr>
                <w:rFonts w:eastAsia="SimHei"/>
                <w:b/>
                <w:sz w:val="20"/>
                <w:szCs w:val="24"/>
              </w:rPr>
              <w:t>3</w:t>
            </w:r>
            <w:r w:rsidRPr="000705FC">
              <w:rPr>
                <w:rFonts w:eastAsia="SimHei"/>
                <w:b/>
                <w:sz w:val="20"/>
                <w:szCs w:val="24"/>
              </w:rPr>
              <w:t>8</w:t>
            </w:r>
            <w:r w:rsidR="00F048E5" w:rsidRPr="000705FC">
              <w:rPr>
                <w:rFonts w:eastAsia="SimHei"/>
                <w:b/>
                <w:sz w:val="20"/>
                <w:szCs w:val="24"/>
              </w:rPr>
              <w:t>1</w:t>
            </w:r>
            <w:r w:rsidRPr="000705FC">
              <w:rPr>
                <w:rFonts w:eastAsia="SimHei"/>
                <w:b/>
                <w:sz w:val="20"/>
                <w:szCs w:val="24"/>
              </w:rPr>
              <w:t>.</w:t>
            </w:r>
            <w:r w:rsidR="00F048E5" w:rsidRPr="000705FC">
              <w:rPr>
                <w:rFonts w:eastAsia="SimHei"/>
                <w:b/>
                <w:sz w:val="20"/>
                <w:szCs w:val="24"/>
              </w:rPr>
              <w:t>4</w:t>
            </w:r>
          </w:p>
        </w:tc>
        <w:tc>
          <w:tcPr>
            <w:tcW w:w="860" w:type="dxa"/>
            <w:tcBorders>
              <w:top w:val="nil"/>
              <w:left w:val="nil"/>
              <w:bottom w:val="single" w:sz="4" w:space="0" w:color="auto"/>
              <w:right w:val="single" w:sz="4" w:space="0" w:color="auto"/>
            </w:tcBorders>
            <w:noWrap/>
            <w:tcMar>
              <w:left w:w="29" w:type="dxa"/>
              <w:right w:w="29" w:type="dxa"/>
            </w:tcMar>
          </w:tcPr>
          <w:p w14:paraId="0D0D70E3" w14:textId="444C6854" w:rsidR="007C628F" w:rsidRPr="000705FC" w:rsidRDefault="007C628F" w:rsidP="007C628F">
            <w:pPr>
              <w:widowControl w:val="0"/>
              <w:ind w:right="8"/>
              <w:jc w:val="right"/>
              <w:rPr>
                <w:rFonts w:eastAsia="SimHei"/>
                <w:b/>
                <w:sz w:val="20"/>
                <w:szCs w:val="24"/>
              </w:rPr>
            </w:pPr>
            <w:r w:rsidRPr="000705FC">
              <w:rPr>
                <w:rFonts w:eastAsia="SimHei"/>
                <w:b/>
                <w:sz w:val="20"/>
                <w:szCs w:val="24"/>
              </w:rPr>
              <w:t>22,</w:t>
            </w:r>
            <w:r w:rsidR="00F048E5" w:rsidRPr="000705FC">
              <w:rPr>
                <w:rFonts w:eastAsia="SimHei"/>
                <w:b/>
                <w:sz w:val="20"/>
                <w:szCs w:val="24"/>
              </w:rPr>
              <w:t>8</w:t>
            </w:r>
            <w:r w:rsidRPr="000705FC">
              <w:rPr>
                <w:rFonts w:eastAsia="SimHei"/>
                <w:b/>
                <w:sz w:val="20"/>
                <w:szCs w:val="24"/>
              </w:rPr>
              <w:t>3</w:t>
            </w:r>
            <w:r w:rsidR="00F048E5" w:rsidRPr="000705FC">
              <w:rPr>
                <w:rFonts w:eastAsia="SimHei"/>
                <w:b/>
                <w:sz w:val="20"/>
                <w:szCs w:val="24"/>
              </w:rPr>
              <w:t>8</w:t>
            </w:r>
            <w:r w:rsidRPr="000705FC">
              <w:rPr>
                <w:rFonts w:eastAsia="SimHei"/>
                <w:b/>
                <w:sz w:val="20"/>
                <w:szCs w:val="24"/>
              </w:rPr>
              <w:t>.</w:t>
            </w:r>
            <w:r w:rsidR="00F048E5" w:rsidRPr="000705FC">
              <w:rPr>
                <w:rFonts w:eastAsia="SimHei"/>
                <w:b/>
                <w:sz w:val="20"/>
                <w:szCs w:val="24"/>
              </w:rPr>
              <w:t>1</w:t>
            </w:r>
          </w:p>
        </w:tc>
        <w:tc>
          <w:tcPr>
            <w:tcW w:w="860" w:type="dxa"/>
            <w:tcBorders>
              <w:top w:val="nil"/>
              <w:left w:val="nil"/>
              <w:bottom w:val="single" w:sz="4" w:space="0" w:color="auto"/>
              <w:right w:val="single" w:sz="4" w:space="0" w:color="auto"/>
            </w:tcBorders>
            <w:tcMar>
              <w:left w:w="29" w:type="dxa"/>
              <w:right w:w="29" w:type="dxa"/>
            </w:tcMar>
          </w:tcPr>
          <w:p w14:paraId="57B07221" w14:textId="5BC52407" w:rsidR="007C628F" w:rsidRPr="000705FC" w:rsidRDefault="007C628F" w:rsidP="007C628F">
            <w:pPr>
              <w:ind w:right="8"/>
              <w:jc w:val="right"/>
              <w:rPr>
                <w:rFonts w:eastAsia="SimHei"/>
                <w:b/>
                <w:sz w:val="20"/>
                <w:szCs w:val="24"/>
              </w:rPr>
            </w:pPr>
            <w:r w:rsidRPr="000705FC">
              <w:rPr>
                <w:rFonts w:eastAsia="SimHei"/>
                <w:b/>
                <w:sz w:val="20"/>
                <w:szCs w:val="24"/>
              </w:rPr>
              <w:t>21,</w:t>
            </w:r>
            <w:r w:rsidR="00F048E5" w:rsidRPr="000705FC">
              <w:rPr>
                <w:rFonts w:eastAsia="SimHei"/>
                <w:b/>
                <w:sz w:val="20"/>
                <w:szCs w:val="24"/>
              </w:rPr>
              <w:t>8</w:t>
            </w:r>
            <w:r w:rsidRPr="000705FC">
              <w:rPr>
                <w:rFonts w:eastAsia="SimHei"/>
                <w:b/>
                <w:sz w:val="20"/>
                <w:szCs w:val="24"/>
              </w:rPr>
              <w:t>2</w:t>
            </w:r>
            <w:r w:rsidR="00F048E5" w:rsidRPr="000705FC">
              <w:rPr>
                <w:rFonts w:eastAsia="SimHei"/>
                <w:b/>
                <w:sz w:val="20"/>
                <w:szCs w:val="24"/>
              </w:rPr>
              <w:t>7</w:t>
            </w:r>
            <w:r w:rsidRPr="000705FC">
              <w:rPr>
                <w:rFonts w:eastAsia="SimHei"/>
                <w:b/>
                <w:sz w:val="20"/>
                <w:szCs w:val="24"/>
              </w:rPr>
              <w:t>.</w:t>
            </w:r>
            <w:r w:rsidR="00F048E5" w:rsidRPr="000705FC">
              <w:rPr>
                <w:rFonts w:eastAsia="SimHei"/>
                <w:b/>
                <w:sz w:val="20"/>
                <w:szCs w:val="24"/>
              </w:rPr>
              <w:t>2</w:t>
            </w:r>
          </w:p>
        </w:tc>
        <w:tc>
          <w:tcPr>
            <w:tcW w:w="916" w:type="dxa"/>
            <w:tcBorders>
              <w:top w:val="nil"/>
              <w:left w:val="nil"/>
              <w:bottom w:val="single" w:sz="4" w:space="0" w:color="auto"/>
              <w:right w:val="single" w:sz="4" w:space="0" w:color="auto"/>
            </w:tcBorders>
            <w:tcMar>
              <w:right w:w="29" w:type="dxa"/>
            </w:tcMar>
          </w:tcPr>
          <w:p w14:paraId="271748A3" w14:textId="77B1705A" w:rsidR="007C628F" w:rsidRPr="000705FC" w:rsidRDefault="007C628F" w:rsidP="007C628F">
            <w:pPr>
              <w:jc w:val="right"/>
              <w:rPr>
                <w:rFonts w:eastAsia="SimHei"/>
                <w:b/>
                <w:sz w:val="20"/>
                <w:szCs w:val="24"/>
              </w:rPr>
            </w:pPr>
            <w:r w:rsidRPr="000705FC">
              <w:rPr>
                <w:rFonts w:eastAsia="SimHei"/>
                <w:b/>
                <w:sz w:val="20"/>
                <w:szCs w:val="24"/>
              </w:rPr>
              <w:t>21,</w:t>
            </w:r>
            <w:r w:rsidR="00F048E5" w:rsidRPr="000705FC">
              <w:rPr>
                <w:rFonts w:eastAsia="SimHei"/>
                <w:b/>
                <w:sz w:val="20"/>
                <w:szCs w:val="24"/>
              </w:rPr>
              <w:t>363</w:t>
            </w:r>
            <w:r w:rsidRPr="000705FC">
              <w:rPr>
                <w:rFonts w:eastAsia="SimHei"/>
                <w:b/>
                <w:sz w:val="20"/>
                <w:szCs w:val="24"/>
              </w:rPr>
              <w:t>.</w:t>
            </w:r>
            <w:r w:rsidR="00F048E5" w:rsidRPr="000705FC">
              <w:rPr>
                <w:rFonts w:eastAsia="SimHei"/>
                <w:b/>
                <w:sz w:val="20"/>
                <w:szCs w:val="24"/>
              </w:rPr>
              <w:t>8</w:t>
            </w:r>
          </w:p>
        </w:tc>
        <w:tc>
          <w:tcPr>
            <w:tcW w:w="916" w:type="dxa"/>
            <w:tcBorders>
              <w:top w:val="nil"/>
              <w:left w:val="nil"/>
              <w:bottom w:val="single" w:sz="4" w:space="0" w:color="auto"/>
              <w:right w:val="single" w:sz="4" w:space="0" w:color="auto"/>
            </w:tcBorders>
          </w:tcPr>
          <w:p w14:paraId="479C8159" w14:textId="59A5B5DE" w:rsidR="007C628F" w:rsidRPr="000705FC" w:rsidRDefault="007C628F" w:rsidP="007C628F">
            <w:pPr>
              <w:jc w:val="right"/>
              <w:rPr>
                <w:rFonts w:eastAsia="SimHei"/>
                <w:b/>
                <w:sz w:val="20"/>
                <w:szCs w:val="24"/>
              </w:rPr>
            </w:pPr>
            <w:r w:rsidRPr="000705FC">
              <w:rPr>
                <w:rFonts w:eastAsia="SimHei"/>
                <w:b/>
                <w:bCs/>
                <w:sz w:val="20"/>
                <w:szCs w:val="20"/>
                <w:lang w:val="en-US" w:eastAsia="en-CA"/>
              </w:rPr>
              <w:t>16,036.9</w:t>
            </w:r>
          </w:p>
        </w:tc>
      </w:tr>
    </w:tbl>
    <w:p w14:paraId="160126E3" w14:textId="77777777" w:rsidR="009D6023" w:rsidRPr="000705FC" w:rsidRDefault="009D6023">
      <w:pPr>
        <w:rPr>
          <w:sz w:val="18"/>
          <w:szCs w:val="24"/>
        </w:rPr>
      </w:pPr>
      <w:r w:rsidRPr="000705FC">
        <w:rPr>
          <w:sz w:val="18"/>
          <w:szCs w:val="24"/>
          <w:lang w:val="zh-CN"/>
        </w:rPr>
        <w:t xml:space="preserve">*     </w:t>
      </w:r>
      <w:r w:rsidRPr="000705FC">
        <w:rPr>
          <w:rFonts w:hint="eastAsia"/>
          <w:sz w:val="18"/>
          <w:szCs w:val="24"/>
          <w:lang w:val="zh-CN"/>
        </w:rPr>
        <w:t>用作为助发泡剂。</w:t>
      </w:r>
    </w:p>
    <w:p w14:paraId="453D8BA3" w14:textId="77777777" w:rsidR="009D6023" w:rsidRPr="000705FC" w:rsidRDefault="009D6023">
      <w:pPr>
        <w:rPr>
          <w:sz w:val="18"/>
          <w:szCs w:val="24"/>
        </w:rPr>
      </w:pPr>
      <w:r w:rsidRPr="000705FC">
        <w:rPr>
          <w:sz w:val="18"/>
          <w:szCs w:val="24"/>
          <w:lang w:val="zh-CN"/>
        </w:rPr>
        <w:t xml:space="preserve">**   </w:t>
      </w:r>
      <w:r w:rsidRPr="000705FC">
        <w:rPr>
          <w:rFonts w:hint="eastAsia"/>
          <w:sz w:val="18"/>
          <w:szCs w:val="24"/>
          <w:lang w:val="zh-CN"/>
        </w:rPr>
        <w:t>作为制冷设备隔温之用。</w:t>
      </w:r>
    </w:p>
    <w:p w14:paraId="6522B664" w14:textId="77777777" w:rsidR="009D6023" w:rsidRPr="000705FC" w:rsidRDefault="009D6023">
      <w:pPr>
        <w:rPr>
          <w:szCs w:val="24"/>
        </w:rPr>
      </w:pPr>
      <w:r w:rsidRPr="000705FC">
        <w:rPr>
          <w:sz w:val="18"/>
          <w:szCs w:val="24"/>
          <w:lang w:val="zh-CN"/>
        </w:rPr>
        <w:t xml:space="preserve">*** </w:t>
      </w:r>
      <w:r w:rsidRPr="000705FC">
        <w:rPr>
          <w:rFonts w:hint="eastAsia"/>
          <w:sz w:val="18"/>
          <w:szCs w:val="24"/>
          <w:lang w:val="zh-CN"/>
        </w:rPr>
        <w:t>用于生产挤塑聚苯乙烯泡沫塑料。</w:t>
      </w:r>
      <w:r w:rsidRPr="000705FC">
        <w:rPr>
          <w:sz w:val="18"/>
          <w:szCs w:val="24"/>
        </w:rPr>
        <w:t xml:space="preserve"> </w:t>
      </w:r>
    </w:p>
    <w:p w14:paraId="7FBC13C9" w14:textId="77777777" w:rsidR="009D6023" w:rsidRPr="000705FC" w:rsidRDefault="009D6023">
      <w:pPr>
        <w:rPr>
          <w:sz w:val="18"/>
          <w:szCs w:val="24"/>
        </w:rPr>
      </w:pPr>
      <w:r w:rsidRPr="000705FC">
        <w:rPr>
          <w:sz w:val="18"/>
          <w:szCs w:val="24"/>
        </w:rPr>
        <w:t xml:space="preserve">**** 2016 </w:t>
      </w:r>
      <w:r w:rsidRPr="000705FC">
        <w:rPr>
          <w:rFonts w:hint="eastAsia"/>
          <w:sz w:val="18"/>
          <w:szCs w:val="24"/>
          <w:lang w:val="zh-CN"/>
        </w:rPr>
        <w:t>年和</w:t>
      </w:r>
      <w:r w:rsidRPr="000705FC">
        <w:rPr>
          <w:sz w:val="18"/>
          <w:szCs w:val="24"/>
        </w:rPr>
        <w:t xml:space="preserve"> 2017 </w:t>
      </w:r>
      <w:r w:rsidRPr="000705FC">
        <w:rPr>
          <w:rFonts w:hint="eastAsia"/>
          <w:sz w:val="18"/>
          <w:szCs w:val="24"/>
          <w:lang w:val="zh-CN"/>
        </w:rPr>
        <w:t>年的急剧减少是由于一个国家</w:t>
      </w:r>
      <w:r w:rsidRPr="000705FC">
        <w:rPr>
          <w:rFonts w:hint="eastAsia"/>
          <w:sz w:val="18"/>
          <w:szCs w:val="24"/>
        </w:rPr>
        <w:t>（</w:t>
      </w:r>
      <w:r w:rsidRPr="000705FC">
        <w:rPr>
          <w:rFonts w:hint="eastAsia"/>
          <w:sz w:val="18"/>
          <w:szCs w:val="24"/>
          <w:lang w:val="zh-CN"/>
        </w:rPr>
        <w:t>中国</w:t>
      </w:r>
      <w:r w:rsidRPr="000705FC">
        <w:rPr>
          <w:rFonts w:hint="eastAsia"/>
          <w:sz w:val="18"/>
          <w:szCs w:val="24"/>
        </w:rPr>
        <w:t>）</w:t>
      </w:r>
      <w:r w:rsidRPr="000705FC">
        <w:rPr>
          <w:rFonts w:hint="eastAsia"/>
          <w:sz w:val="18"/>
          <w:szCs w:val="24"/>
          <w:lang w:val="zh-CN"/>
        </w:rPr>
        <w:t>消费量的减少。</w:t>
      </w:r>
    </w:p>
    <w:p w14:paraId="6D4FF0B7" w14:textId="77777777" w:rsidR="009D6023" w:rsidRPr="000705FC" w:rsidRDefault="009D6023">
      <w:pPr>
        <w:rPr>
          <w:sz w:val="19"/>
          <w:szCs w:val="24"/>
        </w:rPr>
      </w:pPr>
    </w:p>
    <w:p w14:paraId="2ED28F7F" w14:textId="77777777" w:rsidR="009D6023" w:rsidRPr="000705FC" w:rsidRDefault="009D6023">
      <w:pPr>
        <w:keepNext/>
        <w:spacing w:after="240"/>
        <w:rPr>
          <w:rFonts w:eastAsia="SimHei"/>
          <w:b/>
          <w:sz w:val="24"/>
          <w:szCs w:val="24"/>
          <w:u w:val="single"/>
        </w:rPr>
      </w:pPr>
      <w:r w:rsidRPr="000705FC">
        <w:rPr>
          <w:rFonts w:eastAsia="SimHei"/>
          <w:b/>
          <w:sz w:val="24"/>
          <w:szCs w:val="24"/>
          <w:u w:val="single"/>
          <w:lang w:val="zh-CN"/>
        </w:rPr>
        <w:t>氢氟碳化物数据</w:t>
      </w:r>
    </w:p>
    <w:p w14:paraId="5ED7CE15" w14:textId="6CF4FA78" w:rsidR="009D6023" w:rsidRPr="000705FC" w:rsidRDefault="009D6023">
      <w:pPr>
        <w:pStyle w:val="Heading1"/>
        <w:rPr>
          <w:sz w:val="24"/>
          <w:szCs w:val="24"/>
        </w:rPr>
      </w:pPr>
      <w:r w:rsidRPr="000705FC">
        <w:rPr>
          <w:rFonts w:hint="eastAsia"/>
          <w:sz w:val="24"/>
          <w:szCs w:val="24"/>
          <w:lang w:val="zh-CN"/>
        </w:rPr>
        <w:t>在第八十四次会议上</w:t>
      </w:r>
      <w:r w:rsidRPr="000705FC">
        <w:rPr>
          <w:rFonts w:hint="eastAsia"/>
          <w:sz w:val="24"/>
          <w:szCs w:val="24"/>
        </w:rPr>
        <w:t>，</w:t>
      </w:r>
      <w:r w:rsidRPr="000705FC">
        <w:rPr>
          <w:rFonts w:hint="eastAsia"/>
          <w:sz w:val="24"/>
          <w:szCs w:val="24"/>
          <w:lang w:val="zh-CN"/>
        </w:rPr>
        <w:t>执行委员会除其他外</w:t>
      </w:r>
      <w:r w:rsidRPr="000705FC">
        <w:rPr>
          <w:rFonts w:hint="eastAsia"/>
          <w:sz w:val="24"/>
          <w:szCs w:val="24"/>
        </w:rPr>
        <w:t>，</w:t>
      </w:r>
      <w:r w:rsidRPr="000705FC">
        <w:rPr>
          <w:rFonts w:hint="eastAsia"/>
          <w:sz w:val="24"/>
          <w:szCs w:val="24"/>
          <w:lang w:val="zh-CN"/>
        </w:rPr>
        <w:t>批准了修订后的国家方案数据报告格式</w:t>
      </w:r>
      <w:r w:rsidRPr="000705FC">
        <w:rPr>
          <w:rFonts w:hint="eastAsia"/>
          <w:sz w:val="24"/>
          <w:szCs w:val="24"/>
        </w:rPr>
        <w:t>，</w:t>
      </w:r>
      <w:r w:rsidRPr="000705FC">
        <w:rPr>
          <w:rFonts w:hint="eastAsia"/>
          <w:sz w:val="24"/>
          <w:szCs w:val="24"/>
          <w:lang w:val="zh-CN"/>
        </w:rPr>
        <w:t>以包括附件</w:t>
      </w:r>
      <w:r w:rsidRPr="000705FC">
        <w:rPr>
          <w:sz w:val="24"/>
          <w:szCs w:val="24"/>
        </w:rPr>
        <w:t>F</w:t>
      </w:r>
      <w:r w:rsidRPr="000705FC">
        <w:rPr>
          <w:rFonts w:hint="eastAsia"/>
          <w:sz w:val="24"/>
          <w:szCs w:val="24"/>
        </w:rPr>
        <w:t>（</w:t>
      </w:r>
      <w:r w:rsidRPr="000705FC">
        <w:rPr>
          <w:rFonts w:hint="eastAsia"/>
          <w:sz w:val="24"/>
          <w:szCs w:val="24"/>
          <w:lang w:val="zh-CN"/>
        </w:rPr>
        <w:t>氢氟碳化物</w:t>
      </w:r>
      <w:r w:rsidRPr="000705FC">
        <w:rPr>
          <w:rFonts w:hint="eastAsia"/>
          <w:sz w:val="24"/>
          <w:szCs w:val="24"/>
        </w:rPr>
        <w:t>）</w:t>
      </w:r>
      <w:r w:rsidRPr="000705FC">
        <w:rPr>
          <w:rFonts w:hint="eastAsia"/>
          <w:sz w:val="24"/>
          <w:szCs w:val="24"/>
          <w:lang w:val="zh-CN"/>
        </w:rPr>
        <w:t>物质</w:t>
      </w:r>
      <w:r w:rsidRPr="000705FC">
        <w:rPr>
          <w:rFonts w:hint="eastAsia"/>
          <w:sz w:val="24"/>
          <w:szCs w:val="24"/>
        </w:rPr>
        <w:t>，</w:t>
      </w:r>
      <w:r w:rsidRPr="000705FC">
        <w:rPr>
          <w:rFonts w:hint="eastAsia"/>
          <w:sz w:val="24"/>
          <w:szCs w:val="24"/>
          <w:lang w:val="zh-CN"/>
        </w:rPr>
        <w:t>并指出修订后的格式将从</w:t>
      </w:r>
      <w:r w:rsidRPr="000705FC">
        <w:rPr>
          <w:sz w:val="24"/>
          <w:szCs w:val="24"/>
        </w:rPr>
        <w:t>2020</w:t>
      </w:r>
      <w:r w:rsidRPr="000705FC">
        <w:rPr>
          <w:rFonts w:hint="eastAsia"/>
          <w:sz w:val="24"/>
          <w:szCs w:val="24"/>
          <w:lang w:val="zh-CN"/>
        </w:rPr>
        <w:t>年开始用于</w:t>
      </w:r>
      <w:r w:rsidRPr="000705FC">
        <w:rPr>
          <w:sz w:val="24"/>
          <w:szCs w:val="24"/>
        </w:rPr>
        <w:t>2019</w:t>
      </w:r>
      <w:r w:rsidRPr="000705FC">
        <w:rPr>
          <w:rFonts w:hint="eastAsia"/>
          <w:sz w:val="24"/>
          <w:szCs w:val="24"/>
          <w:lang w:val="zh-CN"/>
        </w:rPr>
        <w:t>年国家方案数据报告</w:t>
      </w:r>
      <w:r w:rsidRPr="000705FC">
        <w:rPr>
          <w:rFonts w:hint="eastAsia"/>
          <w:sz w:val="24"/>
          <w:szCs w:val="24"/>
        </w:rPr>
        <w:t>，</w:t>
      </w:r>
      <w:r w:rsidRPr="000705FC">
        <w:rPr>
          <w:rFonts w:hint="eastAsia"/>
          <w:sz w:val="24"/>
          <w:szCs w:val="24"/>
          <w:lang w:val="zh-CN"/>
        </w:rPr>
        <w:t>试用期从</w:t>
      </w:r>
      <w:r w:rsidRPr="000705FC">
        <w:rPr>
          <w:sz w:val="24"/>
          <w:szCs w:val="24"/>
        </w:rPr>
        <w:t>2020</w:t>
      </w:r>
      <w:r w:rsidRPr="000705FC">
        <w:rPr>
          <w:rFonts w:hint="eastAsia"/>
          <w:sz w:val="24"/>
          <w:szCs w:val="24"/>
          <w:lang w:val="zh-CN"/>
        </w:rPr>
        <w:t>年至</w:t>
      </w:r>
      <w:r w:rsidRPr="000705FC">
        <w:rPr>
          <w:sz w:val="24"/>
          <w:szCs w:val="24"/>
        </w:rPr>
        <w:t>2022</w:t>
      </w:r>
      <w:r w:rsidRPr="000705FC">
        <w:rPr>
          <w:rFonts w:hint="eastAsia"/>
          <w:sz w:val="24"/>
          <w:szCs w:val="24"/>
          <w:lang w:val="zh-CN"/>
        </w:rPr>
        <w:t>年</w:t>
      </w:r>
      <w:r w:rsidR="00562125" w:rsidRPr="000705FC">
        <w:rPr>
          <w:rFonts w:hint="eastAsia"/>
          <w:sz w:val="24"/>
          <w:szCs w:val="24"/>
          <w:lang w:val="zh-CN"/>
        </w:rPr>
        <w:t>，</w:t>
      </w:r>
      <w:r w:rsidRPr="000705FC">
        <w:rPr>
          <w:rStyle w:val="FootnoteReference"/>
          <w:sz w:val="24"/>
          <w:szCs w:val="24"/>
          <w:lang w:val="zh-CN"/>
        </w:rPr>
        <w:footnoteReference w:id="20"/>
      </w:r>
      <w:r w:rsidR="007135BE">
        <w:rPr>
          <w:rFonts w:hint="eastAsia"/>
          <w:sz w:val="24"/>
          <w:szCs w:val="24"/>
          <w:lang w:val="zh-CN"/>
        </w:rPr>
        <w:t xml:space="preserve"> </w:t>
      </w:r>
      <w:r w:rsidR="00F048E5" w:rsidRPr="000705FC">
        <w:rPr>
          <w:rFonts w:hint="eastAsia"/>
          <w:sz w:val="24"/>
          <w:szCs w:val="24"/>
          <w:lang w:val="zh-CN"/>
        </w:rPr>
        <w:t>并请秘书处修订</w:t>
      </w:r>
      <w:r w:rsidR="00F048E5" w:rsidRPr="000705FC">
        <w:rPr>
          <w:rFonts w:hint="eastAsia"/>
          <w:sz w:val="24"/>
          <w:szCs w:val="24"/>
          <w:lang w:val="zh-CN"/>
        </w:rPr>
        <w:t>B1</w:t>
      </w:r>
      <w:r w:rsidR="00F048E5" w:rsidRPr="000705FC">
        <w:rPr>
          <w:rFonts w:hint="eastAsia"/>
          <w:sz w:val="24"/>
          <w:szCs w:val="24"/>
          <w:lang w:val="zh-CN"/>
        </w:rPr>
        <w:t>节，以报告含附件</w:t>
      </w:r>
      <w:r w:rsidR="00F048E5" w:rsidRPr="000705FC">
        <w:rPr>
          <w:rFonts w:hint="eastAsia"/>
          <w:sz w:val="24"/>
          <w:szCs w:val="24"/>
          <w:lang w:val="zh-CN"/>
        </w:rPr>
        <w:t>F</w:t>
      </w:r>
      <w:r w:rsidR="00F048E5" w:rsidRPr="000705FC">
        <w:rPr>
          <w:rFonts w:hint="eastAsia"/>
          <w:sz w:val="24"/>
          <w:szCs w:val="24"/>
          <w:lang w:val="zh-CN"/>
        </w:rPr>
        <w:t>物质的混合物的制造数据，供第八十五次会议审议。</w:t>
      </w:r>
      <w:r w:rsidR="00F048E5" w:rsidRPr="000705FC">
        <w:rPr>
          <w:rStyle w:val="FootnoteReference"/>
          <w:sz w:val="24"/>
          <w:szCs w:val="24"/>
          <w:lang w:val="zh-CN"/>
        </w:rPr>
        <w:footnoteReference w:id="21"/>
      </w:r>
    </w:p>
    <w:p w14:paraId="1809D865" w14:textId="0D39CF5F" w:rsidR="009D6023" w:rsidRPr="000705FC" w:rsidRDefault="009D6023">
      <w:pPr>
        <w:pStyle w:val="Heading1"/>
        <w:rPr>
          <w:sz w:val="24"/>
          <w:szCs w:val="24"/>
        </w:rPr>
      </w:pPr>
      <w:r w:rsidRPr="000705FC">
        <w:rPr>
          <w:rFonts w:hint="eastAsia"/>
          <w:sz w:val="24"/>
          <w:szCs w:val="24"/>
          <w:lang w:val="zh-CN"/>
        </w:rPr>
        <w:t>根据修订后的国家方案数据报告格式</w:t>
      </w:r>
      <w:r w:rsidRPr="000705FC">
        <w:rPr>
          <w:rFonts w:hint="eastAsia"/>
          <w:sz w:val="24"/>
          <w:szCs w:val="24"/>
        </w:rPr>
        <w:t>，</w:t>
      </w:r>
      <w:r w:rsidRPr="000705FC">
        <w:rPr>
          <w:rFonts w:hint="eastAsia"/>
          <w:sz w:val="24"/>
          <w:szCs w:val="24"/>
          <w:lang w:val="zh-CN"/>
        </w:rPr>
        <w:t>提交给第八十六次会议的关于国家方案数据和履约前景的文件</w:t>
      </w:r>
      <w:r w:rsidRPr="000705FC">
        <w:rPr>
          <w:rStyle w:val="FootnoteReference"/>
          <w:sz w:val="24"/>
          <w:szCs w:val="24"/>
          <w:lang w:val="zh-CN"/>
        </w:rPr>
        <w:footnoteReference w:id="22"/>
      </w:r>
      <w:r w:rsidR="007135BE">
        <w:rPr>
          <w:rFonts w:hint="eastAsia"/>
          <w:sz w:val="24"/>
          <w:szCs w:val="24"/>
          <w:lang w:val="zh-CN"/>
        </w:rPr>
        <w:t xml:space="preserve"> </w:t>
      </w:r>
      <w:r w:rsidRPr="000705FC">
        <w:rPr>
          <w:rFonts w:hint="eastAsia"/>
          <w:sz w:val="24"/>
          <w:szCs w:val="24"/>
          <w:lang w:val="zh-CN"/>
        </w:rPr>
        <w:t>是对第</w:t>
      </w:r>
      <w:r w:rsidRPr="000705FC">
        <w:rPr>
          <w:sz w:val="24"/>
          <w:szCs w:val="24"/>
        </w:rPr>
        <w:t>5</w:t>
      </w:r>
      <w:r w:rsidRPr="000705FC">
        <w:rPr>
          <w:rFonts w:hint="eastAsia"/>
          <w:sz w:val="24"/>
          <w:szCs w:val="24"/>
          <w:lang w:val="zh-CN"/>
        </w:rPr>
        <w:t>条缔约方在其国家方案数据或第</w:t>
      </w:r>
      <w:r w:rsidRPr="000705FC">
        <w:rPr>
          <w:sz w:val="24"/>
          <w:szCs w:val="24"/>
        </w:rPr>
        <w:t>7</w:t>
      </w:r>
      <w:r w:rsidRPr="000705FC">
        <w:rPr>
          <w:rFonts w:hint="eastAsia"/>
          <w:sz w:val="24"/>
          <w:szCs w:val="24"/>
          <w:lang w:val="zh-CN"/>
        </w:rPr>
        <w:t>条数据报告载列的氢氟碳化物数据进行首次分析。它包括分析所有报告的以公吨和</w:t>
      </w:r>
      <w:r w:rsidRPr="000705FC">
        <w:rPr>
          <w:sz w:val="24"/>
          <w:szCs w:val="24"/>
          <w:lang w:val="zh-CN"/>
        </w:rPr>
        <w:t>CO2</w:t>
      </w:r>
      <w:r w:rsidRPr="000705FC">
        <w:rPr>
          <w:rFonts w:hint="eastAsia"/>
          <w:sz w:val="24"/>
          <w:szCs w:val="24"/>
          <w:lang w:val="zh-CN"/>
        </w:rPr>
        <w:t>当量计算的氢氟碳化物的行业分布状况。它还载有对第</w:t>
      </w:r>
      <w:r w:rsidRPr="000705FC">
        <w:rPr>
          <w:sz w:val="24"/>
          <w:szCs w:val="24"/>
          <w:lang w:val="zh-CN"/>
        </w:rPr>
        <w:t>5</w:t>
      </w:r>
      <w:r w:rsidRPr="000705FC">
        <w:rPr>
          <w:rFonts w:hint="eastAsia"/>
          <w:sz w:val="24"/>
          <w:szCs w:val="24"/>
          <w:lang w:val="zh-CN"/>
        </w:rPr>
        <w:t>条缔约方根据第</w:t>
      </w:r>
      <w:r w:rsidRPr="000705FC">
        <w:rPr>
          <w:sz w:val="24"/>
          <w:szCs w:val="24"/>
          <w:lang w:val="zh-CN"/>
        </w:rPr>
        <w:t>79/43</w:t>
      </w:r>
      <w:r w:rsidRPr="000705FC">
        <w:rPr>
          <w:rFonts w:hint="eastAsia"/>
          <w:sz w:val="24"/>
          <w:szCs w:val="24"/>
          <w:lang w:val="zh-CN"/>
        </w:rPr>
        <w:t>号决定进行的消耗臭氧层物质替代品调查报告的氢氟碳化物消费量趋势的分析。</w:t>
      </w:r>
      <w:r w:rsidRPr="000705FC">
        <w:rPr>
          <w:rStyle w:val="FootnoteReference"/>
          <w:sz w:val="24"/>
          <w:szCs w:val="24"/>
          <w:lang w:val="zh-CN"/>
        </w:rPr>
        <w:footnoteReference w:id="23"/>
      </w:r>
    </w:p>
    <w:p w14:paraId="4CBF4939" w14:textId="274C0100" w:rsidR="009D6023" w:rsidRPr="000705FC" w:rsidRDefault="009D6023">
      <w:pPr>
        <w:pStyle w:val="Heading1"/>
        <w:rPr>
          <w:sz w:val="24"/>
          <w:szCs w:val="24"/>
        </w:rPr>
      </w:pPr>
      <w:r w:rsidRPr="000705FC">
        <w:rPr>
          <w:rFonts w:hint="eastAsia"/>
          <w:sz w:val="24"/>
          <w:szCs w:val="24"/>
          <w:lang w:val="zh-CN"/>
        </w:rPr>
        <w:t>本文件载列了对</w:t>
      </w:r>
      <w:r w:rsidR="00456CCB" w:rsidRPr="000705FC">
        <w:rPr>
          <w:rFonts w:hint="eastAsia"/>
          <w:sz w:val="24"/>
          <w:szCs w:val="24"/>
          <w:lang w:val="zh-CN"/>
        </w:rPr>
        <w:t>8</w:t>
      </w:r>
      <w:r w:rsidR="00456CCB" w:rsidRPr="000705FC">
        <w:rPr>
          <w:sz w:val="24"/>
          <w:szCs w:val="24"/>
          <w:lang w:val="zh-CN"/>
        </w:rPr>
        <w:t>9</w:t>
      </w:r>
      <w:r w:rsidR="00456CCB" w:rsidRPr="000705FC">
        <w:rPr>
          <w:rFonts w:hint="eastAsia"/>
          <w:sz w:val="24"/>
          <w:szCs w:val="24"/>
          <w:lang w:val="zh-CN"/>
        </w:rPr>
        <w:t>个第</w:t>
      </w:r>
      <w:r w:rsidR="00456CCB" w:rsidRPr="000705FC">
        <w:rPr>
          <w:rFonts w:hint="eastAsia"/>
          <w:sz w:val="24"/>
          <w:szCs w:val="24"/>
          <w:lang w:val="zh-CN"/>
        </w:rPr>
        <w:t>5</w:t>
      </w:r>
      <w:r w:rsidR="00456CCB" w:rsidRPr="000705FC">
        <w:rPr>
          <w:rFonts w:hint="eastAsia"/>
          <w:sz w:val="24"/>
          <w:szCs w:val="24"/>
          <w:lang w:val="zh-CN"/>
        </w:rPr>
        <w:t>条国家在</w:t>
      </w:r>
      <w:r w:rsidR="00456CCB" w:rsidRPr="000705FC">
        <w:rPr>
          <w:rFonts w:hint="eastAsia"/>
          <w:sz w:val="24"/>
          <w:szCs w:val="24"/>
          <w:lang w:val="zh-CN"/>
        </w:rPr>
        <w:t>2</w:t>
      </w:r>
      <w:r w:rsidR="00456CCB" w:rsidRPr="000705FC">
        <w:rPr>
          <w:sz w:val="24"/>
          <w:szCs w:val="24"/>
          <w:lang w:val="zh-CN"/>
        </w:rPr>
        <w:t>020</w:t>
      </w:r>
      <w:r w:rsidRPr="000705FC">
        <w:rPr>
          <w:rFonts w:hint="eastAsia"/>
          <w:sz w:val="24"/>
          <w:szCs w:val="24"/>
          <w:lang w:val="zh-CN"/>
        </w:rPr>
        <w:t>年</w:t>
      </w:r>
      <w:r w:rsidR="00456CCB" w:rsidRPr="000705FC">
        <w:rPr>
          <w:rFonts w:hint="eastAsia"/>
          <w:sz w:val="24"/>
          <w:szCs w:val="24"/>
          <w:lang w:val="zh-CN"/>
        </w:rPr>
        <w:t>国家方案数据报告下</w:t>
      </w:r>
      <w:r w:rsidRPr="000705FC">
        <w:rPr>
          <w:rFonts w:hint="eastAsia"/>
          <w:sz w:val="24"/>
          <w:szCs w:val="24"/>
          <w:lang w:val="zh-CN"/>
        </w:rPr>
        <w:t>报告的氢氟碳化物消费量的分析。在截至</w:t>
      </w:r>
      <w:r w:rsidRPr="000705FC">
        <w:rPr>
          <w:sz w:val="24"/>
          <w:szCs w:val="24"/>
          <w:lang w:val="zh-CN"/>
        </w:rPr>
        <w:t>2021</w:t>
      </w:r>
      <w:r w:rsidRPr="000705FC">
        <w:rPr>
          <w:rFonts w:hint="eastAsia"/>
          <w:sz w:val="24"/>
          <w:szCs w:val="24"/>
          <w:lang w:val="zh-CN"/>
        </w:rPr>
        <w:t>年</w:t>
      </w:r>
      <w:r w:rsidR="00456CCB" w:rsidRPr="000705FC">
        <w:rPr>
          <w:sz w:val="24"/>
          <w:szCs w:val="24"/>
          <w:lang w:val="zh-CN"/>
        </w:rPr>
        <w:t>10</w:t>
      </w:r>
      <w:r w:rsidRPr="000705FC">
        <w:rPr>
          <w:rFonts w:hint="eastAsia"/>
          <w:sz w:val="24"/>
          <w:szCs w:val="24"/>
          <w:lang w:val="zh-CN"/>
        </w:rPr>
        <w:t>月</w:t>
      </w:r>
      <w:r w:rsidR="00456CCB" w:rsidRPr="000705FC">
        <w:rPr>
          <w:sz w:val="24"/>
          <w:szCs w:val="24"/>
          <w:lang w:val="zh-CN"/>
        </w:rPr>
        <w:t>8</w:t>
      </w:r>
      <w:r w:rsidRPr="000705FC">
        <w:rPr>
          <w:rFonts w:hint="eastAsia"/>
          <w:sz w:val="24"/>
          <w:szCs w:val="24"/>
          <w:lang w:val="zh-CN"/>
        </w:rPr>
        <w:t>日提交</w:t>
      </w:r>
      <w:r w:rsidR="00456CCB" w:rsidRPr="000705FC">
        <w:rPr>
          <w:sz w:val="24"/>
          <w:szCs w:val="24"/>
          <w:lang w:val="zh-CN"/>
        </w:rPr>
        <w:t>2020</w:t>
      </w:r>
      <w:r w:rsidRPr="000705FC">
        <w:rPr>
          <w:rFonts w:hint="eastAsia"/>
          <w:sz w:val="24"/>
          <w:szCs w:val="24"/>
          <w:lang w:val="zh-CN"/>
        </w:rPr>
        <w:t>年国家方案数据的</w:t>
      </w:r>
      <w:r w:rsidR="00456CCB" w:rsidRPr="000705FC">
        <w:rPr>
          <w:sz w:val="24"/>
          <w:szCs w:val="24"/>
          <w:lang w:val="zh-CN"/>
        </w:rPr>
        <w:t>131</w:t>
      </w:r>
      <w:r w:rsidRPr="000705FC">
        <w:rPr>
          <w:rFonts w:hint="eastAsia"/>
          <w:sz w:val="24"/>
          <w:szCs w:val="24"/>
          <w:lang w:val="zh-CN"/>
        </w:rPr>
        <w:t>个国家中，</w:t>
      </w:r>
      <w:r w:rsidRPr="000705FC">
        <w:rPr>
          <w:sz w:val="24"/>
          <w:szCs w:val="24"/>
          <w:lang w:val="zh-CN"/>
        </w:rPr>
        <w:t>82</w:t>
      </w:r>
      <w:r w:rsidRPr="000705FC">
        <w:rPr>
          <w:rFonts w:hint="eastAsia"/>
          <w:sz w:val="24"/>
          <w:szCs w:val="24"/>
          <w:lang w:val="zh-CN"/>
        </w:rPr>
        <w:t>国家批准了《基加利修正案》。在</w:t>
      </w:r>
      <w:r w:rsidRPr="000705FC">
        <w:rPr>
          <w:sz w:val="24"/>
          <w:szCs w:val="24"/>
          <w:lang w:val="zh-CN"/>
        </w:rPr>
        <w:t>82</w:t>
      </w:r>
      <w:r w:rsidRPr="000705FC">
        <w:rPr>
          <w:rFonts w:hint="eastAsia"/>
          <w:sz w:val="24"/>
          <w:szCs w:val="24"/>
          <w:lang w:val="zh-CN"/>
        </w:rPr>
        <w:t>个国家中，只有</w:t>
      </w:r>
      <w:r w:rsidR="00456CCB" w:rsidRPr="000705FC">
        <w:rPr>
          <w:sz w:val="24"/>
          <w:szCs w:val="24"/>
          <w:lang w:val="zh-CN"/>
        </w:rPr>
        <w:t>71</w:t>
      </w:r>
      <w:r w:rsidRPr="000705FC">
        <w:rPr>
          <w:rFonts w:hint="eastAsia"/>
          <w:sz w:val="24"/>
          <w:szCs w:val="24"/>
          <w:lang w:val="zh-CN"/>
        </w:rPr>
        <w:t>个国家在其</w:t>
      </w:r>
      <w:r w:rsidR="00456CCB" w:rsidRPr="000705FC">
        <w:rPr>
          <w:sz w:val="24"/>
          <w:szCs w:val="24"/>
          <w:lang w:val="zh-CN"/>
        </w:rPr>
        <w:t>2020</w:t>
      </w:r>
      <w:r w:rsidRPr="000705FC">
        <w:rPr>
          <w:rFonts w:hint="eastAsia"/>
          <w:sz w:val="24"/>
          <w:szCs w:val="24"/>
          <w:lang w:val="zh-CN"/>
        </w:rPr>
        <w:t>年国家方案报告中按时提交了氢氟碳化物数据，以便进行这项分析。此外，有</w:t>
      </w:r>
      <w:r w:rsidRPr="000705FC">
        <w:rPr>
          <w:sz w:val="24"/>
          <w:szCs w:val="24"/>
          <w:lang w:val="zh-CN"/>
        </w:rPr>
        <w:t>18</w:t>
      </w:r>
      <w:r w:rsidRPr="000705FC">
        <w:rPr>
          <w:rFonts w:hint="eastAsia"/>
          <w:sz w:val="24"/>
          <w:szCs w:val="24"/>
          <w:lang w:val="zh-CN"/>
        </w:rPr>
        <w:t>个尚未批准《基加利修正案》的国家在其</w:t>
      </w:r>
      <w:r w:rsidR="00456CCB" w:rsidRPr="000705FC">
        <w:rPr>
          <w:sz w:val="24"/>
          <w:szCs w:val="24"/>
          <w:lang w:val="zh-CN"/>
        </w:rPr>
        <w:t>2020</w:t>
      </w:r>
      <w:r w:rsidRPr="000705FC">
        <w:rPr>
          <w:rFonts w:hint="eastAsia"/>
          <w:sz w:val="24"/>
          <w:szCs w:val="24"/>
          <w:lang w:val="zh-CN"/>
        </w:rPr>
        <w:t>年国家方案报告中提供了氢氟碳化物数据。</w:t>
      </w:r>
      <w:r w:rsidRPr="000705FC">
        <w:rPr>
          <w:sz w:val="24"/>
          <w:szCs w:val="24"/>
        </w:rPr>
        <w:t xml:space="preserve"> </w:t>
      </w:r>
    </w:p>
    <w:p w14:paraId="0FAC5EDB" w14:textId="7DD53A10" w:rsidR="009D6023" w:rsidRPr="000705FC" w:rsidRDefault="009D6023" w:rsidP="00026B2A">
      <w:pPr>
        <w:pStyle w:val="Heading1"/>
        <w:rPr>
          <w:sz w:val="24"/>
          <w:szCs w:val="24"/>
        </w:rPr>
      </w:pPr>
      <w:r w:rsidRPr="000705FC">
        <w:rPr>
          <w:rFonts w:hint="eastAsia"/>
          <w:sz w:val="24"/>
          <w:szCs w:val="24"/>
          <w:lang w:val="zh-CN"/>
        </w:rPr>
        <w:lastRenderedPageBreak/>
        <w:t>表</w:t>
      </w:r>
      <w:r w:rsidRPr="000705FC">
        <w:rPr>
          <w:sz w:val="24"/>
          <w:szCs w:val="24"/>
        </w:rPr>
        <w:t>9</w:t>
      </w:r>
      <w:r w:rsidRPr="000705FC">
        <w:rPr>
          <w:rFonts w:hint="eastAsia"/>
          <w:sz w:val="24"/>
          <w:szCs w:val="24"/>
          <w:lang w:val="zh-CN"/>
        </w:rPr>
        <w:t>载有已提交</w:t>
      </w:r>
      <w:r w:rsidR="00CF25EF" w:rsidRPr="000705FC">
        <w:rPr>
          <w:sz w:val="24"/>
          <w:szCs w:val="24"/>
        </w:rPr>
        <w:t>2020</w:t>
      </w:r>
      <w:r w:rsidRPr="000705FC">
        <w:rPr>
          <w:rFonts w:hint="eastAsia"/>
          <w:sz w:val="24"/>
          <w:szCs w:val="24"/>
          <w:lang w:val="zh-CN"/>
        </w:rPr>
        <w:t>年国家方案数据的</w:t>
      </w:r>
      <w:r w:rsidR="00CF25EF" w:rsidRPr="000705FC">
        <w:rPr>
          <w:sz w:val="24"/>
          <w:szCs w:val="24"/>
        </w:rPr>
        <w:t>88</w:t>
      </w:r>
      <w:r w:rsidRPr="000705FC">
        <w:rPr>
          <w:rFonts w:hint="eastAsia"/>
          <w:sz w:val="24"/>
          <w:szCs w:val="24"/>
          <w:lang w:val="zh-CN"/>
        </w:rPr>
        <w:t>个国家</w:t>
      </w:r>
      <w:r w:rsidR="00CF25EF" w:rsidRPr="000705FC">
        <w:rPr>
          <w:rStyle w:val="FootnoteReference"/>
          <w:sz w:val="24"/>
          <w:szCs w:val="24"/>
          <w:lang w:val="zh-CN"/>
        </w:rPr>
        <w:footnoteReference w:id="24"/>
      </w:r>
      <w:r w:rsidR="007135BE">
        <w:rPr>
          <w:rFonts w:hint="eastAsia"/>
          <w:sz w:val="24"/>
          <w:szCs w:val="24"/>
          <w:lang w:val="zh-CN"/>
        </w:rPr>
        <w:t xml:space="preserve"> </w:t>
      </w:r>
      <w:r w:rsidRPr="000705FC">
        <w:rPr>
          <w:rFonts w:hint="eastAsia"/>
          <w:sz w:val="24"/>
          <w:szCs w:val="24"/>
          <w:lang w:val="zh-CN"/>
        </w:rPr>
        <w:t>的氢氟碳化物消费总量的行业分布状况。在这</w:t>
      </w:r>
      <w:r w:rsidR="00CF25EF" w:rsidRPr="000705FC">
        <w:rPr>
          <w:sz w:val="24"/>
          <w:szCs w:val="24"/>
          <w:lang w:val="zh-CN"/>
        </w:rPr>
        <w:t>88</w:t>
      </w:r>
      <w:r w:rsidRPr="000705FC">
        <w:rPr>
          <w:rFonts w:hint="eastAsia"/>
          <w:sz w:val="24"/>
          <w:szCs w:val="24"/>
          <w:lang w:val="zh-CN"/>
        </w:rPr>
        <w:t>个国家中，</w:t>
      </w:r>
      <w:r w:rsidR="00CF25EF" w:rsidRPr="000705FC">
        <w:rPr>
          <w:sz w:val="24"/>
          <w:szCs w:val="24"/>
          <w:lang w:val="zh-CN"/>
        </w:rPr>
        <w:t>58</w:t>
      </w:r>
      <w:r w:rsidRPr="000705FC">
        <w:rPr>
          <w:rFonts w:hint="eastAsia"/>
          <w:sz w:val="24"/>
          <w:szCs w:val="24"/>
          <w:lang w:val="zh-CN"/>
        </w:rPr>
        <w:t>个国家是低消费量国家，</w:t>
      </w:r>
      <w:r w:rsidR="00CF25EF" w:rsidRPr="000705FC">
        <w:rPr>
          <w:rFonts w:hint="eastAsia"/>
          <w:sz w:val="24"/>
          <w:szCs w:val="24"/>
          <w:lang w:val="zh-CN"/>
        </w:rPr>
        <w:t>它们</w:t>
      </w:r>
      <w:r w:rsidRPr="000705FC">
        <w:rPr>
          <w:rFonts w:hint="eastAsia"/>
          <w:sz w:val="24"/>
          <w:szCs w:val="24"/>
          <w:lang w:val="zh-CN"/>
        </w:rPr>
        <w:t>占所有低消费量国家氟氯烃基准总量的</w:t>
      </w:r>
      <w:r w:rsidRPr="000705FC">
        <w:rPr>
          <w:sz w:val="24"/>
          <w:szCs w:val="24"/>
          <w:lang w:val="zh-CN"/>
        </w:rPr>
        <w:t>6</w:t>
      </w:r>
      <w:r w:rsidR="00CF25EF" w:rsidRPr="000705FC">
        <w:rPr>
          <w:sz w:val="24"/>
          <w:szCs w:val="24"/>
          <w:lang w:val="zh-CN"/>
        </w:rPr>
        <w:t>2</w:t>
      </w:r>
      <w:r w:rsidRPr="000705FC">
        <w:rPr>
          <w:sz w:val="24"/>
          <w:szCs w:val="24"/>
          <w:lang w:val="zh-CN"/>
        </w:rPr>
        <w:t>.</w:t>
      </w:r>
      <w:r w:rsidR="00CF25EF" w:rsidRPr="000705FC">
        <w:rPr>
          <w:sz w:val="24"/>
          <w:szCs w:val="24"/>
          <w:lang w:val="zh-CN"/>
        </w:rPr>
        <w:t>2</w:t>
      </w:r>
      <w:r w:rsidRPr="000705FC">
        <w:rPr>
          <w:sz w:val="24"/>
          <w:szCs w:val="24"/>
          <w:lang w:val="zh-CN"/>
        </w:rPr>
        <w:t>%</w:t>
      </w:r>
      <w:r w:rsidR="00CF25EF" w:rsidRPr="000705FC">
        <w:rPr>
          <w:rFonts w:hint="eastAsia"/>
          <w:sz w:val="24"/>
          <w:szCs w:val="24"/>
          <w:lang w:val="zh-CN"/>
        </w:rPr>
        <w:t>；</w:t>
      </w:r>
      <w:r w:rsidRPr="000705FC">
        <w:rPr>
          <w:sz w:val="24"/>
          <w:szCs w:val="24"/>
          <w:lang w:val="zh-CN"/>
        </w:rPr>
        <w:t>3</w:t>
      </w:r>
      <w:r w:rsidR="00CF25EF" w:rsidRPr="000705FC">
        <w:rPr>
          <w:sz w:val="24"/>
          <w:szCs w:val="24"/>
          <w:lang w:val="zh-CN"/>
        </w:rPr>
        <w:t>0</w:t>
      </w:r>
      <w:r w:rsidRPr="000705FC">
        <w:rPr>
          <w:rFonts w:hint="eastAsia"/>
          <w:sz w:val="24"/>
          <w:szCs w:val="24"/>
          <w:lang w:val="zh-CN"/>
        </w:rPr>
        <w:t>个国家是非低消费量国家，</w:t>
      </w:r>
      <w:r w:rsidR="00CF25EF" w:rsidRPr="000705FC">
        <w:rPr>
          <w:rFonts w:hint="eastAsia"/>
          <w:sz w:val="24"/>
          <w:szCs w:val="24"/>
          <w:lang w:val="zh-CN"/>
        </w:rPr>
        <w:t>它们</w:t>
      </w:r>
      <w:r w:rsidRPr="000705FC">
        <w:rPr>
          <w:rFonts w:hint="eastAsia"/>
          <w:sz w:val="24"/>
          <w:szCs w:val="24"/>
          <w:lang w:val="zh-CN"/>
        </w:rPr>
        <w:t>占所有非低消费量国家氟氯烃基准的</w:t>
      </w:r>
      <w:r w:rsidRPr="000705FC">
        <w:rPr>
          <w:sz w:val="24"/>
          <w:szCs w:val="24"/>
          <w:lang w:val="zh-CN"/>
        </w:rPr>
        <w:t>1</w:t>
      </w:r>
      <w:r w:rsidR="00CF25EF" w:rsidRPr="000705FC">
        <w:rPr>
          <w:sz w:val="24"/>
          <w:szCs w:val="24"/>
          <w:lang w:val="zh-CN"/>
        </w:rPr>
        <w:t>6</w:t>
      </w:r>
      <w:r w:rsidRPr="000705FC">
        <w:rPr>
          <w:sz w:val="24"/>
          <w:szCs w:val="24"/>
          <w:lang w:val="zh-CN"/>
        </w:rPr>
        <w:t>.</w:t>
      </w:r>
      <w:r w:rsidR="00CF25EF" w:rsidRPr="000705FC">
        <w:rPr>
          <w:sz w:val="24"/>
          <w:szCs w:val="24"/>
          <w:lang w:val="zh-CN"/>
        </w:rPr>
        <w:t>5</w:t>
      </w:r>
      <w:r w:rsidRPr="000705FC">
        <w:rPr>
          <w:sz w:val="24"/>
          <w:szCs w:val="24"/>
          <w:lang w:val="zh-CN"/>
        </w:rPr>
        <w:t>%</w:t>
      </w:r>
      <w:r w:rsidRPr="000705FC">
        <w:rPr>
          <w:rFonts w:hint="eastAsia"/>
          <w:sz w:val="24"/>
          <w:szCs w:val="24"/>
          <w:lang w:val="zh-CN"/>
        </w:rPr>
        <w:t>。</w:t>
      </w:r>
      <w:r w:rsidR="00CF25EF" w:rsidRPr="000705FC">
        <w:rPr>
          <w:rFonts w:hint="eastAsia"/>
          <w:sz w:val="24"/>
          <w:szCs w:val="24"/>
        </w:rPr>
        <w:t>低消费量国家和非低消费量国家报告的氢氟碳化物数据</w:t>
      </w:r>
      <w:r w:rsidR="00F169EC" w:rsidRPr="000705FC">
        <w:rPr>
          <w:rFonts w:hint="eastAsia"/>
          <w:sz w:val="24"/>
          <w:szCs w:val="24"/>
          <w:lang w:val="zh-CN"/>
        </w:rPr>
        <w:t>分别占为</w:t>
      </w:r>
      <w:r w:rsidR="00F169EC" w:rsidRPr="000705FC">
        <w:rPr>
          <w:sz w:val="24"/>
          <w:szCs w:val="24"/>
          <w:lang w:val="zh-CN"/>
        </w:rPr>
        <w:t>2020</w:t>
      </w:r>
      <w:r w:rsidR="00F169EC" w:rsidRPr="000705FC">
        <w:rPr>
          <w:rFonts w:hint="eastAsia"/>
          <w:sz w:val="24"/>
          <w:szCs w:val="24"/>
          <w:lang w:val="zh-CN"/>
        </w:rPr>
        <w:t>年报告的氢氟碳化物总消费量数据的</w:t>
      </w:r>
      <w:r w:rsidR="00F169EC" w:rsidRPr="000705FC">
        <w:rPr>
          <w:sz w:val="24"/>
          <w:szCs w:val="24"/>
          <w:lang w:val="zh-CN"/>
        </w:rPr>
        <w:t>8.9%</w:t>
      </w:r>
      <w:r w:rsidR="00F169EC" w:rsidRPr="000705FC">
        <w:rPr>
          <w:rFonts w:hint="eastAsia"/>
          <w:sz w:val="24"/>
          <w:szCs w:val="24"/>
          <w:lang w:val="zh-CN"/>
        </w:rPr>
        <w:t>和</w:t>
      </w:r>
      <w:r w:rsidR="00F169EC" w:rsidRPr="000705FC">
        <w:rPr>
          <w:sz w:val="24"/>
          <w:szCs w:val="24"/>
          <w:lang w:val="zh-CN"/>
        </w:rPr>
        <w:t>91.1%</w:t>
      </w:r>
      <w:r w:rsidRPr="000705FC">
        <w:rPr>
          <w:rFonts w:hint="eastAsia"/>
          <w:sz w:val="24"/>
          <w:szCs w:val="24"/>
          <w:lang w:val="zh-CN"/>
        </w:rPr>
        <w:t>。</w:t>
      </w:r>
      <w:r w:rsidRPr="000705FC">
        <w:rPr>
          <w:sz w:val="24"/>
          <w:szCs w:val="24"/>
        </w:rPr>
        <w:t xml:space="preserve"> </w:t>
      </w:r>
    </w:p>
    <w:p w14:paraId="62BFAD0E" w14:textId="24A1BEC8" w:rsidR="009D6023" w:rsidRPr="000705FC" w:rsidRDefault="009D6023">
      <w:pPr>
        <w:keepNext/>
        <w:rPr>
          <w:rFonts w:eastAsia="SimHei"/>
          <w:b/>
          <w:sz w:val="24"/>
          <w:szCs w:val="24"/>
        </w:rPr>
      </w:pPr>
      <w:r w:rsidRPr="000705FC">
        <w:rPr>
          <w:rFonts w:eastAsia="SimHei"/>
          <w:b/>
          <w:sz w:val="24"/>
          <w:szCs w:val="24"/>
          <w:lang w:val="zh-CN"/>
        </w:rPr>
        <w:t>表</w:t>
      </w:r>
      <w:r w:rsidRPr="000705FC">
        <w:rPr>
          <w:rFonts w:eastAsia="SimHei"/>
          <w:b/>
          <w:sz w:val="24"/>
          <w:szCs w:val="24"/>
          <w:lang w:val="en-US"/>
        </w:rPr>
        <w:t xml:space="preserve">9.  </w:t>
      </w:r>
      <w:r w:rsidR="00F169EC" w:rsidRPr="000705FC">
        <w:rPr>
          <w:rFonts w:eastAsia="SimHei"/>
          <w:b/>
          <w:sz w:val="24"/>
          <w:szCs w:val="24"/>
          <w:lang w:val="zh-CN"/>
        </w:rPr>
        <w:t>2020</w:t>
      </w:r>
      <w:r w:rsidRPr="000705FC">
        <w:rPr>
          <w:rFonts w:eastAsia="SimHei"/>
          <w:b/>
          <w:sz w:val="24"/>
          <w:szCs w:val="24"/>
          <w:lang w:val="zh-CN"/>
        </w:rPr>
        <w:t>年氢氟碳化物消费量的行业分布情况（公吨）</w:t>
      </w:r>
    </w:p>
    <w:tbl>
      <w:tblPr>
        <w:tblW w:w="9896" w:type="dxa"/>
        <w:tblInd w:w="-147" w:type="dxa"/>
        <w:tblLayout w:type="fixed"/>
        <w:tblLook w:val="00A0" w:firstRow="1" w:lastRow="0" w:firstColumn="1" w:lastColumn="0" w:noHBand="0" w:noVBand="0"/>
      </w:tblPr>
      <w:tblGrid>
        <w:gridCol w:w="1881"/>
        <w:gridCol w:w="784"/>
        <w:gridCol w:w="784"/>
        <w:gridCol w:w="784"/>
        <w:gridCol w:w="784"/>
        <w:gridCol w:w="784"/>
        <w:gridCol w:w="785"/>
        <w:gridCol w:w="871"/>
        <w:gridCol w:w="784"/>
        <w:gridCol w:w="697"/>
        <w:gridCol w:w="958"/>
      </w:tblGrid>
      <w:tr w:rsidR="009D6023" w:rsidRPr="000705FC" w14:paraId="6B621F6F" w14:textId="77777777">
        <w:trPr>
          <w:trHeight w:val="250"/>
          <w:tblHeader/>
        </w:trPr>
        <w:tc>
          <w:tcPr>
            <w:tcW w:w="1881" w:type="dxa"/>
            <w:vMerge w:val="restart"/>
            <w:tcBorders>
              <w:top w:val="single" w:sz="4" w:space="0" w:color="auto"/>
              <w:left w:val="single" w:sz="4" w:space="0" w:color="auto"/>
              <w:bottom w:val="single" w:sz="4" w:space="0" w:color="auto"/>
              <w:right w:val="single" w:sz="4" w:space="0" w:color="auto"/>
            </w:tcBorders>
            <w:tcMar>
              <w:left w:w="43" w:type="dxa"/>
              <w:right w:w="43" w:type="dxa"/>
            </w:tcMar>
            <w:vAlign w:val="center"/>
          </w:tcPr>
          <w:p w14:paraId="6E5EE672" w14:textId="77777777" w:rsidR="009D6023" w:rsidRPr="000705FC" w:rsidRDefault="009D6023">
            <w:pPr>
              <w:jc w:val="left"/>
              <w:rPr>
                <w:rFonts w:eastAsia="SimHei"/>
                <w:szCs w:val="24"/>
              </w:rPr>
            </w:pPr>
            <w:r w:rsidRPr="000705FC">
              <w:rPr>
                <w:rFonts w:eastAsia="SimHei"/>
                <w:b/>
                <w:sz w:val="19"/>
                <w:szCs w:val="24"/>
                <w:lang w:val="zh-CN"/>
              </w:rPr>
              <w:t>氢氟碳化物</w:t>
            </w:r>
          </w:p>
        </w:tc>
        <w:tc>
          <w:tcPr>
            <w:tcW w:w="784" w:type="dxa"/>
            <w:vMerge w:val="restart"/>
            <w:tcBorders>
              <w:top w:val="single" w:sz="4" w:space="0" w:color="auto"/>
              <w:left w:val="single" w:sz="4" w:space="0" w:color="auto"/>
              <w:bottom w:val="single" w:sz="4" w:space="0" w:color="auto"/>
              <w:right w:val="single" w:sz="4" w:space="0" w:color="auto"/>
            </w:tcBorders>
            <w:tcMar>
              <w:left w:w="43" w:type="dxa"/>
              <w:right w:w="43" w:type="dxa"/>
            </w:tcMar>
            <w:vAlign w:val="center"/>
          </w:tcPr>
          <w:p w14:paraId="49BBA6FD" w14:textId="77777777" w:rsidR="009D6023" w:rsidRPr="000705FC" w:rsidRDefault="009D6023">
            <w:pPr>
              <w:jc w:val="center"/>
              <w:rPr>
                <w:rFonts w:eastAsia="SimHei"/>
                <w:szCs w:val="24"/>
              </w:rPr>
            </w:pPr>
            <w:r w:rsidRPr="000705FC">
              <w:rPr>
                <w:rFonts w:eastAsia="SimHei"/>
                <w:b/>
                <w:sz w:val="19"/>
                <w:szCs w:val="24"/>
                <w:lang w:val="zh-CN"/>
              </w:rPr>
              <w:t>气雾剂</w:t>
            </w:r>
          </w:p>
        </w:tc>
        <w:tc>
          <w:tcPr>
            <w:tcW w:w="784" w:type="dxa"/>
            <w:vMerge w:val="restart"/>
            <w:tcBorders>
              <w:top w:val="single" w:sz="4" w:space="0" w:color="auto"/>
              <w:left w:val="single" w:sz="4" w:space="0" w:color="auto"/>
              <w:bottom w:val="single" w:sz="4" w:space="0" w:color="auto"/>
              <w:right w:val="single" w:sz="4" w:space="0" w:color="auto"/>
            </w:tcBorders>
            <w:tcMar>
              <w:left w:w="43" w:type="dxa"/>
              <w:right w:w="43" w:type="dxa"/>
            </w:tcMar>
            <w:vAlign w:val="center"/>
          </w:tcPr>
          <w:p w14:paraId="3F021040" w14:textId="77777777" w:rsidR="009D6023" w:rsidRPr="000705FC" w:rsidRDefault="009D6023">
            <w:pPr>
              <w:jc w:val="center"/>
              <w:rPr>
                <w:rFonts w:eastAsia="SimHei"/>
                <w:szCs w:val="24"/>
              </w:rPr>
            </w:pPr>
            <w:r w:rsidRPr="000705FC">
              <w:rPr>
                <w:rFonts w:eastAsia="SimHei"/>
                <w:b/>
                <w:sz w:val="19"/>
                <w:szCs w:val="24"/>
                <w:lang w:val="zh-CN"/>
              </w:rPr>
              <w:t>泡沫塑料</w:t>
            </w:r>
          </w:p>
        </w:tc>
        <w:tc>
          <w:tcPr>
            <w:tcW w:w="784" w:type="dxa"/>
            <w:vMerge w:val="restart"/>
            <w:tcBorders>
              <w:top w:val="single" w:sz="4" w:space="0" w:color="auto"/>
              <w:left w:val="single" w:sz="4" w:space="0" w:color="auto"/>
              <w:bottom w:val="single" w:sz="4" w:space="0" w:color="auto"/>
              <w:right w:val="single" w:sz="4" w:space="0" w:color="auto"/>
            </w:tcBorders>
            <w:tcMar>
              <w:left w:w="43" w:type="dxa"/>
              <w:right w:w="43" w:type="dxa"/>
            </w:tcMar>
            <w:vAlign w:val="center"/>
          </w:tcPr>
          <w:p w14:paraId="4D364702" w14:textId="77777777" w:rsidR="009D6023" w:rsidRPr="000705FC" w:rsidRDefault="009D6023">
            <w:pPr>
              <w:jc w:val="center"/>
              <w:rPr>
                <w:rFonts w:eastAsia="SimHei"/>
                <w:szCs w:val="24"/>
              </w:rPr>
            </w:pPr>
            <w:r w:rsidRPr="000705FC">
              <w:rPr>
                <w:rFonts w:eastAsia="SimHei"/>
                <w:b/>
                <w:sz w:val="19"/>
                <w:szCs w:val="24"/>
                <w:lang w:val="zh-CN"/>
              </w:rPr>
              <w:t>消防</w:t>
            </w:r>
          </w:p>
        </w:tc>
        <w:tc>
          <w:tcPr>
            <w:tcW w:w="2353" w:type="dxa"/>
            <w:gridSpan w:val="3"/>
            <w:tcBorders>
              <w:top w:val="single" w:sz="4" w:space="0" w:color="auto"/>
              <w:left w:val="nil"/>
              <w:bottom w:val="single" w:sz="4" w:space="0" w:color="auto"/>
              <w:right w:val="single" w:sz="4" w:space="0" w:color="auto"/>
            </w:tcBorders>
            <w:tcMar>
              <w:left w:w="43" w:type="dxa"/>
              <w:right w:w="43" w:type="dxa"/>
            </w:tcMar>
            <w:vAlign w:val="center"/>
          </w:tcPr>
          <w:p w14:paraId="364EF6D0" w14:textId="77777777" w:rsidR="009D6023" w:rsidRPr="000705FC" w:rsidRDefault="009D6023">
            <w:pPr>
              <w:ind w:left="-209" w:right="-214"/>
              <w:jc w:val="center"/>
              <w:rPr>
                <w:rFonts w:eastAsia="SimHei"/>
                <w:szCs w:val="24"/>
              </w:rPr>
            </w:pPr>
            <w:r w:rsidRPr="000705FC">
              <w:rPr>
                <w:rFonts w:eastAsia="SimHei"/>
                <w:b/>
                <w:sz w:val="19"/>
                <w:szCs w:val="24"/>
                <w:lang w:val="zh-CN"/>
              </w:rPr>
              <w:t>制冷设备制造</w:t>
            </w:r>
          </w:p>
        </w:tc>
        <w:tc>
          <w:tcPr>
            <w:tcW w:w="871" w:type="dxa"/>
            <w:vMerge w:val="restart"/>
            <w:tcBorders>
              <w:top w:val="single" w:sz="4" w:space="0" w:color="auto"/>
              <w:left w:val="single" w:sz="4" w:space="0" w:color="auto"/>
              <w:right w:val="single" w:sz="4" w:space="0" w:color="auto"/>
            </w:tcBorders>
            <w:tcMar>
              <w:left w:w="43" w:type="dxa"/>
              <w:right w:w="43" w:type="dxa"/>
            </w:tcMar>
            <w:vAlign w:val="center"/>
          </w:tcPr>
          <w:p w14:paraId="0E5F504C" w14:textId="77777777" w:rsidR="009D6023" w:rsidRPr="000705FC" w:rsidRDefault="009D6023">
            <w:pPr>
              <w:jc w:val="center"/>
              <w:rPr>
                <w:rFonts w:eastAsia="SimHei"/>
                <w:szCs w:val="24"/>
              </w:rPr>
            </w:pPr>
            <w:r w:rsidRPr="000705FC">
              <w:rPr>
                <w:rFonts w:eastAsia="SimHei"/>
                <w:b/>
                <w:sz w:val="19"/>
                <w:szCs w:val="24"/>
                <w:lang w:val="zh-CN"/>
              </w:rPr>
              <w:t>制冷维修</w:t>
            </w:r>
          </w:p>
        </w:tc>
        <w:tc>
          <w:tcPr>
            <w:tcW w:w="784" w:type="dxa"/>
            <w:vMerge w:val="restart"/>
            <w:tcBorders>
              <w:top w:val="single" w:sz="4" w:space="0" w:color="auto"/>
              <w:left w:val="single" w:sz="4" w:space="0" w:color="auto"/>
              <w:right w:val="single" w:sz="4" w:space="0" w:color="auto"/>
            </w:tcBorders>
            <w:tcMar>
              <w:left w:w="43" w:type="dxa"/>
              <w:right w:w="43" w:type="dxa"/>
            </w:tcMar>
            <w:vAlign w:val="center"/>
          </w:tcPr>
          <w:p w14:paraId="79983911" w14:textId="77777777" w:rsidR="009D6023" w:rsidRPr="000705FC" w:rsidRDefault="009D6023">
            <w:pPr>
              <w:jc w:val="center"/>
              <w:rPr>
                <w:rFonts w:eastAsia="SimHei"/>
                <w:szCs w:val="24"/>
              </w:rPr>
            </w:pPr>
            <w:r w:rsidRPr="000705FC">
              <w:rPr>
                <w:rFonts w:eastAsia="SimHei"/>
                <w:b/>
                <w:sz w:val="19"/>
                <w:szCs w:val="24"/>
                <w:lang w:val="zh-CN"/>
              </w:rPr>
              <w:t>溶剂</w:t>
            </w:r>
          </w:p>
        </w:tc>
        <w:tc>
          <w:tcPr>
            <w:tcW w:w="697" w:type="dxa"/>
            <w:vMerge w:val="restart"/>
            <w:tcBorders>
              <w:top w:val="single" w:sz="4" w:space="0" w:color="auto"/>
              <w:left w:val="single" w:sz="4" w:space="0" w:color="auto"/>
              <w:right w:val="single" w:sz="4" w:space="0" w:color="auto"/>
            </w:tcBorders>
            <w:tcMar>
              <w:left w:w="43" w:type="dxa"/>
              <w:right w:w="43" w:type="dxa"/>
            </w:tcMar>
            <w:vAlign w:val="center"/>
          </w:tcPr>
          <w:p w14:paraId="5FD229A0" w14:textId="77777777" w:rsidR="009D6023" w:rsidRPr="000705FC" w:rsidRDefault="009D6023">
            <w:pPr>
              <w:jc w:val="center"/>
              <w:rPr>
                <w:rFonts w:eastAsia="SimHei"/>
                <w:szCs w:val="24"/>
              </w:rPr>
            </w:pPr>
            <w:r w:rsidRPr="000705FC">
              <w:rPr>
                <w:rFonts w:eastAsia="SimHei"/>
                <w:b/>
                <w:sz w:val="19"/>
                <w:szCs w:val="24"/>
                <w:lang w:val="zh-CN"/>
              </w:rPr>
              <w:t>其他</w:t>
            </w:r>
          </w:p>
        </w:tc>
        <w:tc>
          <w:tcPr>
            <w:tcW w:w="958" w:type="dxa"/>
            <w:vMerge w:val="restart"/>
            <w:tcBorders>
              <w:top w:val="single" w:sz="4" w:space="0" w:color="auto"/>
              <w:left w:val="single" w:sz="4" w:space="0" w:color="auto"/>
              <w:right w:val="single" w:sz="4" w:space="0" w:color="auto"/>
            </w:tcBorders>
            <w:tcMar>
              <w:left w:w="43" w:type="dxa"/>
              <w:right w:w="43" w:type="dxa"/>
            </w:tcMar>
            <w:vAlign w:val="center"/>
          </w:tcPr>
          <w:p w14:paraId="1C93C10F" w14:textId="77777777" w:rsidR="009D6023" w:rsidRPr="000705FC" w:rsidRDefault="009D6023">
            <w:pPr>
              <w:jc w:val="center"/>
              <w:rPr>
                <w:rFonts w:eastAsia="SimHei"/>
                <w:szCs w:val="24"/>
              </w:rPr>
            </w:pPr>
            <w:r w:rsidRPr="000705FC">
              <w:rPr>
                <w:rFonts w:eastAsia="SimHei"/>
                <w:b/>
                <w:sz w:val="19"/>
                <w:szCs w:val="24"/>
                <w:lang w:val="zh-CN"/>
              </w:rPr>
              <w:t>共计</w:t>
            </w:r>
            <w:r w:rsidRPr="000705FC">
              <w:rPr>
                <w:rFonts w:eastAsia="SimHei"/>
                <w:b/>
                <w:sz w:val="19"/>
                <w:szCs w:val="24"/>
                <w:lang w:val="zh-CN"/>
              </w:rPr>
              <w:t>*</w:t>
            </w:r>
          </w:p>
        </w:tc>
      </w:tr>
      <w:tr w:rsidR="009D6023" w:rsidRPr="000705FC" w14:paraId="35F55D3F" w14:textId="77777777">
        <w:trPr>
          <w:trHeight w:val="128"/>
          <w:tblHeader/>
        </w:trPr>
        <w:tc>
          <w:tcPr>
            <w:tcW w:w="1881" w:type="dxa"/>
            <w:vMerge/>
            <w:tcBorders>
              <w:top w:val="single" w:sz="4" w:space="0" w:color="auto"/>
              <w:left w:val="single" w:sz="4" w:space="0" w:color="auto"/>
              <w:bottom w:val="single" w:sz="4" w:space="0" w:color="auto"/>
              <w:right w:val="single" w:sz="4" w:space="0" w:color="auto"/>
            </w:tcBorders>
            <w:tcMar>
              <w:left w:w="43" w:type="dxa"/>
              <w:right w:w="43" w:type="dxa"/>
            </w:tcMar>
          </w:tcPr>
          <w:p w14:paraId="2E5CCE00" w14:textId="77777777" w:rsidR="009D6023" w:rsidRPr="000705FC" w:rsidRDefault="009D6023">
            <w:pPr>
              <w:jc w:val="left"/>
              <w:rPr>
                <w:b/>
                <w:color w:val="000000"/>
                <w:sz w:val="19"/>
                <w:szCs w:val="24"/>
              </w:rPr>
            </w:pPr>
          </w:p>
        </w:tc>
        <w:tc>
          <w:tcPr>
            <w:tcW w:w="784" w:type="dxa"/>
            <w:vMerge/>
            <w:tcBorders>
              <w:top w:val="single" w:sz="4" w:space="0" w:color="auto"/>
              <w:left w:val="single" w:sz="4" w:space="0" w:color="auto"/>
              <w:bottom w:val="single" w:sz="4" w:space="0" w:color="auto"/>
              <w:right w:val="single" w:sz="4" w:space="0" w:color="auto"/>
            </w:tcBorders>
            <w:tcMar>
              <w:left w:w="43" w:type="dxa"/>
              <w:right w:w="43" w:type="dxa"/>
            </w:tcMar>
          </w:tcPr>
          <w:p w14:paraId="3957A666" w14:textId="77777777" w:rsidR="009D6023" w:rsidRPr="000705FC" w:rsidRDefault="009D6023">
            <w:pPr>
              <w:jc w:val="left"/>
              <w:rPr>
                <w:b/>
                <w:color w:val="000000"/>
                <w:sz w:val="19"/>
                <w:szCs w:val="24"/>
              </w:rPr>
            </w:pPr>
          </w:p>
        </w:tc>
        <w:tc>
          <w:tcPr>
            <w:tcW w:w="784" w:type="dxa"/>
            <w:vMerge/>
            <w:tcBorders>
              <w:top w:val="single" w:sz="4" w:space="0" w:color="auto"/>
              <w:left w:val="single" w:sz="4" w:space="0" w:color="auto"/>
              <w:bottom w:val="single" w:sz="4" w:space="0" w:color="auto"/>
              <w:right w:val="single" w:sz="4" w:space="0" w:color="auto"/>
            </w:tcBorders>
            <w:tcMar>
              <w:left w:w="43" w:type="dxa"/>
              <w:right w:w="43" w:type="dxa"/>
            </w:tcMar>
          </w:tcPr>
          <w:p w14:paraId="72976D12" w14:textId="77777777" w:rsidR="009D6023" w:rsidRPr="000705FC" w:rsidRDefault="009D6023">
            <w:pPr>
              <w:jc w:val="left"/>
              <w:rPr>
                <w:b/>
                <w:color w:val="000000"/>
                <w:sz w:val="19"/>
                <w:szCs w:val="24"/>
              </w:rPr>
            </w:pPr>
          </w:p>
        </w:tc>
        <w:tc>
          <w:tcPr>
            <w:tcW w:w="784" w:type="dxa"/>
            <w:vMerge/>
            <w:tcBorders>
              <w:top w:val="single" w:sz="4" w:space="0" w:color="auto"/>
              <w:left w:val="single" w:sz="4" w:space="0" w:color="auto"/>
              <w:bottom w:val="single" w:sz="4" w:space="0" w:color="auto"/>
              <w:right w:val="single" w:sz="4" w:space="0" w:color="auto"/>
            </w:tcBorders>
            <w:tcMar>
              <w:left w:w="43" w:type="dxa"/>
              <w:right w:w="43" w:type="dxa"/>
            </w:tcMar>
          </w:tcPr>
          <w:p w14:paraId="36403976" w14:textId="77777777" w:rsidR="009D6023" w:rsidRPr="000705FC" w:rsidRDefault="009D6023">
            <w:pPr>
              <w:jc w:val="left"/>
              <w:rPr>
                <w:b/>
                <w:color w:val="000000"/>
                <w:sz w:val="19"/>
                <w:szCs w:val="24"/>
              </w:rPr>
            </w:pPr>
          </w:p>
        </w:tc>
        <w:tc>
          <w:tcPr>
            <w:tcW w:w="784" w:type="dxa"/>
            <w:tcBorders>
              <w:top w:val="nil"/>
              <w:left w:val="nil"/>
              <w:bottom w:val="single" w:sz="4" w:space="0" w:color="auto"/>
              <w:right w:val="single" w:sz="4" w:space="0" w:color="auto"/>
            </w:tcBorders>
            <w:tcMar>
              <w:left w:w="43" w:type="dxa"/>
              <w:right w:w="43" w:type="dxa"/>
            </w:tcMar>
          </w:tcPr>
          <w:p w14:paraId="58E92953" w14:textId="77777777" w:rsidR="009D6023" w:rsidRPr="000705FC" w:rsidRDefault="009D6023">
            <w:pPr>
              <w:jc w:val="center"/>
              <w:rPr>
                <w:szCs w:val="24"/>
              </w:rPr>
            </w:pPr>
            <w:r w:rsidRPr="000705FC">
              <w:rPr>
                <w:rFonts w:hint="eastAsia"/>
                <w:b/>
                <w:sz w:val="19"/>
                <w:szCs w:val="24"/>
                <w:lang w:val="zh-CN"/>
              </w:rPr>
              <w:t>其他</w:t>
            </w:r>
          </w:p>
        </w:tc>
        <w:tc>
          <w:tcPr>
            <w:tcW w:w="784" w:type="dxa"/>
            <w:tcBorders>
              <w:top w:val="nil"/>
              <w:left w:val="nil"/>
              <w:bottom w:val="single" w:sz="4" w:space="0" w:color="auto"/>
              <w:right w:val="single" w:sz="4" w:space="0" w:color="auto"/>
            </w:tcBorders>
            <w:tcMar>
              <w:left w:w="43" w:type="dxa"/>
              <w:right w:w="43" w:type="dxa"/>
            </w:tcMar>
          </w:tcPr>
          <w:p w14:paraId="03E33D9B" w14:textId="77777777" w:rsidR="009D6023" w:rsidRPr="000705FC" w:rsidRDefault="009D6023">
            <w:pPr>
              <w:jc w:val="center"/>
              <w:rPr>
                <w:szCs w:val="24"/>
              </w:rPr>
            </w:pPr>
            <w:r w:rsidRPr="000705FC">
              <w:rPr>
                <w:rFonts w:hint="eastAsia"/>
                <w:b/>
                <w:sz w:val="19"/>
                <w:szCs w:val="24"/>
                <w:lang w:val="zh-CN"/>
              </w:rPr>
              <w:t>空调</w:t>
            </w:r>
          </w:p>
        </w:tc>
        <w:tc>
          <w:tcPr>
            <w:tcW w:w="785" w:type="dxa"/>
            <w:tcBorders>
              <w:top w:val="nil"/>
              <w:left w:val="nil"/>
              <w:bottom w:val="single" w:sz="4" w:space="0" w:color="auto"/>
              <w:right w:val="single" w:sz="4" w:space="0" w:color="auto"/>
            </w:tcBorders>
            <w:tcMar>
              <w:left w:w="43" w:type="dxa"/>
              <w:right w:w="43" w:type="dxa"/>
            </w:tcMar>
          </w:tcPr>
          <w:p w14:paraId="3FBF1EBA" w14:textId="77777777" w:rsidR="009D6023" w:rsidRPr="000705FC" w:rsidRDefault="009D6023">
            <w:pPr>
              <w:jc w:val="center"/>
              <w:rPr>
                <w:szCs w:val="24"/>
              </w:rPr>
            </w:pPr>
            <w:r w:rsidRPr="000705FC">
              <w:rPr>
                <w:rFonts w:hint="eastAsia"/>
                <w:b/>
                <w:sz w:val="19"/>
                <w:szCs w:val="24"/>
                <w:lang w:val="zh-CN"/>
              </w:rPr>
              <w:t>共计</w:t>
            </w:r>
            <w:r w:rsidRPr="000705FC">
              <w:rPr>
                <w:b/>
                <w:sz w:val="19"/>
                <w:szCs w:val="24"/>
                <w:lang w:val="zh-CN"/>
              </w:rPr>
              <w:t>*</w:t>
            </w:r>
          </w:p>
        </w:tc>
        <w:tc>
          <w:tcPr>
            <w:tcW w:w="871" w:type="dxa"/>
            <w:vMerge/>
            <w:tcBorders>
              <w:left w:val="single" w:sz="4" w:space="0" w:color="auto"/>
              <w:bottom w:val="single" w:sz="4" w:space="0" w:color="auto"/>
              <w:right w:val="single" w:sz="4" w:space="0" w:color="auto"/>
            </w:tcBorders>
            <w:tcMar>
              <w:left w:w="43" w:type="dxa"/>
              <w:right w:w="43" w:type="dxa"/>
            </w:tcMar>
          </w:tcPr>
          <w:p w14:paraId="220AA0FC" w14:textId="77777777" w:rsidR="009D6023" w:rsidRPr="000705FC" w:rsidRDefault="009D6023">
            <w:pPr>
              <w:jc w:val="left"/>
              <w:rPr>
                <w:b/>
                <w:color w:val="000000"/>
                <w:sz w:val="19"/>
                <w:szCs w:val="24"/>
              </w:rPr>
            </w:pPr>
          </w:p>
        </w:tc>
        <w:tc>
          <w:tcPr>
            <w:tcW w:w="784" w:type="dxa"/>
            <w:vMerge/>
            <w:tcBorders>
              <w:left w:val="single" w:sz="4" w:space="0" w:color="auto"/>
              <w:bottom w:val="single" w:sz="4" w:space="0" w:color="auto"/>
              <w:right w:val="single" w:sz="4" w:space="0" w:color="auto"/>
            </w:tcBorders>
            <w:tcMar>
              <w:left w:w="43" w:type="dxa"/>
              <w:right w:w="43" w:type="dxa"/>
            </w:tcMar>
          </w:tcPr>
          <w:p w14:paraId="0CCEAE1B" w14:textId="77777777" w:rsidR="009D6023" w:rsidRPr="000705FC" w:rsidRDefault="009D6023">
            <w:pPr>
              <w:jc w:val="left"/>
              <w:rPr>
                <w:b/>
                <w:color w:val="000000"/>
                <w:sz w:val="19"/>
                <w:szCs w:val="24"/>
              </w:rPr>
            </w:pPr>
          </w:p>
        </w:tc>
        <w:tc>
          <w:tcPr>
            <w:tcW w:w="697" w:type="dxa"/>
            <w:vMerge/>
            <w:tcBorders>
              <w:left w:val="single" w:sz="4" w:space="0" w:color="auto"/>
              <w:bottom w:val="single" w:sz="4" w:space="0" w:color="auto"/>
              <w:right w:val="single" w:sz="4" w:space="0" w:color="auto"/>
            </w:tcBorders>
            <w:tcMar>
              <w:left w:w="43" w:type="dxa"/>
              <w:right w:w="43" w:type="dxa"/>
            </w:tcMar>
          </w:tcPr>
          <w:p w14:paraId="6FF9EB04" w14:textId="77777777" w:rsidR="009D6023" w:rsidRPr="000705FC" w:rsidRDefault="009D6023">
            <w:pPr>
              <w:jc w:val="left"/>
              <w:rPr>
                <w:b/>
                <w:color w:val="000000"/>
                <w:sz w:val="19"/>
                <w:szCs w:val="24"/>
              </w:rPr>
            </w:pPr>
          </w:p>
        </w:tc>
        <w:tc>
          <w:tcPr>
            <w:tcW w:w="958" w:type="dxa"/>
            <w:vMerge/>
            <w:tcBorders>
              <w:left w:val="single" w:sz="4" w:space="0" w:color="auto"/>
              <w:bottom w:val="single" w:sz="4" w:space="0" w:color="auto"/>
              <w:right w:val="single" w:sz="4" w:space="0" w:color="auto"/>
            </w:tcBorders>
            <w:tcMar>
              <w:left w:w="43" w:type="dxa"/>
              <w:right w:w="43" w:type="dxa"/>
            </w:tcMar>
          </w:tcPr>
          <w:p w14:paraId="61B9F4E8" w14:textId="77777777" w:rsidR="009D6023" w:rsidRPr="000705FC" w:rsidRDefault="009D6023">
            <w:pPr>
              <w:jc w:val="left"/>
              <w:rPr>
                <w:b/>
                <w:color w:val="000000"/>
                <w:sz w:val="19"/>
                <w:szCs w:val="24"/>
              </w:rPr>
            </w:pPr>
          </w:p>
        </w:tc>
      </w:tr>
      <w:tr w:rsidR="009D6023" w:rsidRPr="000705FC" w14:paraId="6EAB75AC" w14:textId="77777777">
        <w:trPr>
          <w:trHeight w:val="172"/>
        </w:trPr>
        <w:tc>
          <w:tcPr>
            <w:tcW w:w="1881" w:type="dxa"/>
            <w:tcBorders>
              <w:top w:val="nil"/>
              <w:left w:val="single" w:sz="4" w:space="0" w:color="auto"/>
              <w:bottom w:val="single" w:sz="4" w:space="0" w:color="auto"/>
              <w:right w:val="single" w:sz="4" w:space="0" w:color="auto"/>
            </w:tcBorders>
            <w:noWrap/>
            <w:tcMar>
              <w:left w:w="43" w:type="dxa"/>
              <w:right w:w="43" w:type="dxa"/>
            </w:tcMar>
          </w:tcPr>
          <w:p w14:paraId="2107021F" w14:textId="77777777" w:rsidR="009D6023" w:rsidRPr="000705FC" w:rsidRDefault="009D6023">
            <w:pPr>
              <w:jc w:val="left"/>
              <w:rPr>
                <w:sz w:val="19"/>
                <w:szCs w:val="24"/>
              </w:rPr>
            </w:pPr>
            <w:r w:rsidRPr="000705FC">
              <w:rPr>
                <w:noProof/>
                <w:sz w:val="19"/>
                <w:szCs w:val="24"/>
              </w:rPr>
              <w:t>HFC-125</w:t>
            </w:r>
          </w:p>
        </w:tc>
        <w:tc>
          <w:tcPr>
            <w:tcW w:w="784" w:type="dxa"/>
            <w:tcBorders>
              <w:top w:val="nil"/>
              <w:left w:val="nil"/>
              <w:bottom w:val="single" w:sz="4" w:space="0" w:color="auto"/>
              <w:right w:val="single" w:sz="4" w:space="0" w:color="auto"/>
            </w:tcBorders>
            <w:noWrap/>
            <w:tcMar>
              <w:left w:w="43" w:type="dxa"/>
              <w:right w:w="43" w:type="dxa"/>
            </w:tcMar>
          </w:tcPr>
          <w:p w14:paraId="24E916A3" w14:textId="6C20C53D" w:rsidR="009D6023" w:rsidRPr="000705FC" w:rsidRDefault="009D6023">
            <w:pPr>
              <w:jc w:val="right"/>
              <w:rPr>
                <w:sz w:val="19"/>
                <w:szCs w:val="24"/>
              </w:rPr>
            </w:pPr>
          </w:p>
        </w:tc>
        <w:tc>
          <w:tcPr>
            <w:tcW w:w="784" w:type="dxa"/>
            <w:tcBorders>
              <w:top w:val="nil"/>
              <w:left w:val="nil"/>
              <w:bottom w:val="single" w:sz="4" w:space="0" w:color="auto"/>
              <w:right w:val="single" w:sz="4" w:space="0" w:color="auto"/>
            </w:tcBorders>
            <w:noWrap/>
            <w:tcMar>
              <w:left w:w="43" w:type="dxa"/>
              <w:right w:w="43" w:type="dxa"/>
            </w:tcMar>
          </w:tcPr>
          <w:p w14:paraId="1D16279C"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75FA4E94" w14:textId="4884FDC3" w:rsidR="009D6023" w:rsidRPr="000705FC" w:rsidRDefault="009D6023">
            <w:pPr>
              <w:jc w:val="right"/>
              <w:rPr>
                <w:sz w:val="19"/>
                <w:szCs w:val="24"/>
              </w:rPr>
            </w:pPr>
            <w:r w:rsidRPr="000705FC">
              <w:rPr>
                <w:sz w:val="19"/>
                <w:szCs w:val="24"/>
              </w:rPr>
              <w:t>4</w:t>
            </w:r>
            <w:r w:rsidR="008060F3" w:rsidRPr="000705FC">
              <w:rPr>
                <w:sz w:val="19"/>
                <w:szCs w:val="24"/>
              </w:rPr>
              <w:t>35</w:t>
            </w:r>
            <w:r w:rsidRPr="000705FC">
              <w:rPr>
                <w:sz w:val="19"/>
                <w:szCs w:val="24"/>
              </w:rPr>
              <w:t>.</w:t>
            </w:r>
            <w:r w:rsidR="008060F3" w:rsidRPr="000705FC">
              <w:rPr>
                <w:sz w:val="19"/>
                <w:szCs w:val="24"/>
              </w:rPr>
              <w:t>5</w:t>
            </w:r>
          </w:p>
        </w:tc>
        <w:tc>
          <w:tcPr>
            <w:tcW w:w="784" w:type="dxa"/>
            <w:tcBorders>
              <w:top w:val="nil"/>
              <w:left w:val="nil"/>
              <w:bottom w:val="single" w:sz="4" w:space="0" w:color="auto"/>
              <w:right w:val="single" w:sz="4" w:space="0" w:color="auto"/>
            </w:tcBorders>
            <w:noWrap/>
            <w:tcMar>
              <w:left w:w="43" w:type="dxa"/>
              <w:right w:w="43" w:type="dxa"/>
            </w:tcMar>
          </w:tcPr>
          <w:p w14:paraId="1EA58BD6" w14:textId="72A618C4" w:rsidR="009D6023" w:rsidRPr="000705FC" w:rsidRDefault="009D6023">
            <w:pPr>
              <w:jc w:val="left"/>
              <w:rPr>
                <w:sz w:val="19"/>
                <w:szCs w:val="24"/>
              </w:rPr>
            </w:pPr>
            <w:r w:rsidRPr="000705FC">
              <w:rPr>
                <w:sz w:val="19"/>
                <w:szCs w:val="24"/>
              </w:rPr>
              <w:t> </w:t>
            </w:r>
            <w:r w:rsidR="008060F3" w:rsidRPr="000705FC">
              <w:rPr>
                <w:sz w:val="19"/>
                <w:szCs w:val="24"/>
              </w:rPr>
              <w:t>7.5</w:t>
            </w:r>
          </w:p>
        </w:tc>
        <w:tc>
          <w:tcPr>
            <w:tcW w:w="784" w:type="dxa"/>
            <w:tcBorders>
              <w:top w:val="nil"/>
              <w:left w:val="nil"/>
              <w:bottom w:val="single" w:sz="4" w:space="0" w:color="auto"/>
              <w:right w:val="single" w:sz="4" w:space="0" w:color="auto"/>
            </w:tcBorders>
            <w:noWrap/>
            <w:tcMar>
              <w:left w:w="43" w:type="dxa"/>
              <w:right w:w="43" w:type="dxa"/>
            </w:tcMar>
          </w:tcPr>
          <w:p w14:paraId="4FF26530" w14:textId="1C6E5B71" w:rsidR="009D6023" w:rsidRPr="000705FC" w:rsidRDefault="008060F3">
            <w:pPr>
              <w:jc w:val="right"/>
              <w:rPr>
                <w:sz w:val="19"/>
                <w:szCs w:val="24"/>
              </w:rPr>
            </w:pPr>
            <w:r w:rsidRPr="000705FC">
              <w:rPr>
                <w:sz w:val="19"/>
                <w:szCs w:val="24"/>
              </w:rPr>
              <w:t>593</w:t>
            </w:r>
            <w:r w:rsidR="009D6023" w:rsidRPr="000705FC">
              <w:rPr>
                <w:sz w:val="19"/>
                <w:szCs w:val="24"/>
              </w:rPr>
              <w:t>.</w:t>
            </w:r>
            <w:r w:rsidRPr="000705FC">
              <w:rPr>
                <w:sz w:val="19"/>
                <w:szCs w:val="24"/>
              </w:rPr>
              <w:t>6</w:t>
            </w:r>
          </w:p>
        </w:tc>
        <w:tc>
          <w:tcPr>
            <w:tcW w:w="785" w:type="dxa"/>
            <w:tcBorders>
              <w:top w:val="nil"/>
              <w:left w:val="nil"/>
              <w:bottom w:val="single" w:sz="4" w:space="0" w:color="auto"/>
              <w:right w:val="single" w:sz="4" w:space="0" w:color="auto"/>
            </w:tcBorders>
            <w:noWrap/>
            <w:tcMar>
              <w:left w:w="43" w:type="dxa"/>
              <w:right w:w="43" w:type="dxa"/>
            </w:tcMar>
          </w:tcPr>
          <w:p w14:paraId="2120B11D" w14:textId="0FB64C53" w:rsidR="009D6023" w:rsidRPr="000705FC" w:rsidRDefault="009D6023">
            <w:pPr>
              <w:jc w:val="right"/>
              <w:rPr>
                <w:sz w:val="19"/>
                <w:szCs w:val="24"/>
              </w:rPr>
            </w:pPr>
          </w:p>
        </w:tc>
        <w:tc>
          <w:tcPr>
            <w:tcW w:w="871" w:type="dxa"/>
            <w:tcBorders>
              <w:top w:val="nil"/>
              <w:left w:val="nil"/>
              <w:bottom w:val="single" w:sz="4" w:space="0" w:color="auto"/>
              <w:right w:val="single" w:sz="4" w:space="0" w:color="auto"/>
            </w:tcBorders>
            <w:noWrap/>
            <w:tcMar>
              <w:left w:w="43" w:type="dxa"/>
              <w:right w:w="43" w:type="dxa"/>
            </w:tcMar>
          </w:tcPr>
          <w:p w14:paraId="7E3774BB" w14:textId="5F9ACA7E" w:rsidR="009D6023" w:rsidRPr="000705FC" w:rsidRDefault="008060F3">
            <w:pPr>
              <w:jc w:val="right"/>
              <w:rPr>
                <w:sz w:val="19"/>
                <w:szCs w:val="24"/>
              </w:rPr>
            </w:pPr>
            <w:r w:rsidRPr="000705FC">
              <w:rPr>
                <w:sz w:val="19"/>
                <w:szCs w:val="24"/>
              </w:rPr>
              <w:t>1</w:t>
            </w:r>
            <w:r w:rsidR="00E03B80" w:rsidRPr="000705FC">
              <w:rPr>
                <w:sz w:val="19"/>
                <w:szCs w:val="24"/>
              </w:rPr>
              <w:t>,</w:t>
            </w:r>
            <w:r w:rsidRPr="000705FC">
              <w:rPr>
                <w:sz w:val="19"/>
                <w:szCs w:val="24"/>
              </w:rPr>
              <w:t>624.3</w:t>
            </w:r>
          </w:p>
        </w:tc>
        <w:tc>
          <w:tcPr>
            <w:tcW w:w="784" w:type="dxa"/>
            <w:tcBorders>
              <w:top w:val="nil"/>
              <w:left w:val="nil"/>
              <w:bottom w:val="single" w:sz="4" w:space="0" w:color="auto"/>
              <w:right w:val="single" w:sz="4" w:space="0" w:color="auto"/>
            </w:tcBorders>
            <w:noWrap/>
            <w:tcMar>
              <w:left w:w="43" w:type="dxa"/>
              <w:right w:w="43" w:type="dxa"/>
            </w:tcMar>
          </w:tcPr>
          <w:p w14:paraId="308629EA" w14:textId="77777777" w:rsidR="009D6023" w:rsidRPr="000705FC" w:rsidRDefault="009D6023">
            <w:pPr>
              <w:jc w:val="left"/>
              <w:rPr>
                <w:sz w:val="19"/>
                <w:szCs w:val="24"/>
              </w:rPr>
            </w:pPr>
            <w:r w:rsidRPr="000705FC">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14:paraId="2602B2C7" w14:textId="50572268" w:rsidR="009D6023" w:rsidRPr="000705FC" w:rsidRDefault="008060F3">
            <w:pPr>
              <w:jc w:val="right"/>
              <w:rPr>
                <w:sz w:val="19"/>
                <w:szCs w:val="24"/>
              </w:rPr>
            </w:pPr>
            <w:r w:rsidRPr="000705FC">
              <w:rPr>
                <w:sz w:val="19"/>
                <w:szCs w:val="24"/>
              </w:rPr>
              <w:t>186.8</w:t>
            </w:r>
          </w:p>
        </w:tc>
        <w:tc>
          <w:tcPr>
            <w:tcW w:w="958" w:type="dxa"/>
            <w:tcBorders>
              <w:top w:val="nil"/>
              <w:left w:val="nil"/>
              <w:bottom w:val="single" w:sz="4" w:space="0" w:color="auto"/>
              <w:right w:val="single" w:sz="4" w:space="0" w:color="auto"/>
            </w:tcBorders>
            <w:noWrap/>
            <w:tcMar>
              <w:left w:w="43" w:type="dxa"/>
              <w:right w:w="43" w:type="dxa"/>
            </w:tcMar>
          </w:tcPr>
          <w:p w14:paraId="50913BAE" w14:textId="39CFD96E" w:rsidR="009D6023" w:rsidRPr="000705FC" w:rsidRDefault="008060F3">
            <w:pPr>
              <w:jc w:val="right"/>
              <w:rPr>
                <w:sz w:val="19"/>
                <w:szCs w:val="24"/>
              </w:rPr>
            </w:pPr>
            <w:r w:rsidRPr="000705FC">
              <w:rPr>
                <w:sz w:val="19"/>
                <w:szCs w:val="24"/>
              </w:rPr>
              <w:t>3</w:t>
            </w:r>
            <w:r w:rsidR="000B2435" w:rsidRPr="000705FC">
              <w:rPr>
                <w:sz w:val="19"/>
                <w:szCs w:val="24"/>
              </w:rPr>
              <w:t>,</w:t>
            </w:r>
            <w:r w:rsidRPr="000705FC">
              <w:rPr>
                <w:sz w:val="19"/>
                <w:szCs w:val="24"/>
              </w:rPr>
              <w:t>310.9</w:t>
            </w:r>
          </w:p>
        </w:tc>
      </w:tr>
      <w:tr w:rsidR="009D6023" w:rsidRPr="000705FC" w14:paraId="741F2D9E" w14:textId="77777777">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14:paraId="26A4C087" w14:textId="77777777" w:rsidR="009D6023" w:rsidRPr="000705FC" w:rsidRDefault="009D6023">
            <w:pPr>
              <w:jc w:val="left"/>
              <w:rPr>
                <w:sz w:val="19"/>
                <w:szCs w:val="24"/>
              </w:rPr>
            </w:pPr>
            <w:r w:rsidRPr="000705FC">
              <w:rPr>
                <w:noProof/>
                <w:sz w:val="19"/>
                <w:szCs w:val="24"/>
              </w:rPr>
              <w:t>HFC-134a</w:t>
            </w:r>
          </w:p>
        </w:tc>
        <w:tc>
          <w:tcPr>
            <w:tcW w:w="784" w:type="dxa"/>
            <w:tcBorders>
              <w:top w:val="nil"/>
              <w:left w:val="nil"/>
              <w:bottom w:val="single" w:sz="4" w:space="0" w:color="auto"/>
              <w:right w:val="single" w:sz="4" w:space="0" w:color="auto"/>
            </w:tcBorders>
            <w:noWrap/>
            <w:tcMar>
              <w:left w:w="43" w:type="dxa"/>
              <w:right w:w="43" w:type="dxa"/>
            </w:tcMar>
          </w:tcPr>
          <w:p w14:paraId="197ABF28" w14:textId="75D52F25" w:rsidR="009D6023" w:rsidRPr="000705FC" w:rsidRDefault="009D6023">
            <w:pPr>
              <w:jc w:val="right"/>
              <w:rPr>
                <w:sz w:val="19"/>
                <w:szCs w:val="24"/>
              </w:rPr>
            </w:pPr>
            <w:r w:rsidRPr="000705FC">
              <w:rPr>
                <w:sz w:val="19"/>
                <w:szCs w:val="24"/>
              </w:rPr>
              <w:t>1,</w:t>
            </w:r>
            <w:r w:rsidR="008060F3" w:rsidRPr="000705FC">
              <w:rPr>
                <w:sz w:val="19"/>
                <w:szCs w:val="24"/>
              </w:rPr>
              <w:t>865.4</w:t>
            </w:r>
          </w:p>
        </w:tc>
        <w:tc>
          <w:tcPr>
            <w:tcW w:w="784" w:type="dxa"/>
            <w:tcBorders>
              <w:top w:val="nil"/>
              <w:left w:val="nil"/>
              <w:bottom w:val="single" w:sz="4" w:space="0" w:color="auto"/>
              <w:right w:val="single" w:sz="4" w:space="0" w:color="auto"/>
            </w:tcBorders>
            <w:noWrap/>
            <w:tcMar>
              <w:left w:w="43" w:type="dxa"/>
              <w:right w:w="43" w:type="dxa"/>
            </w:tcMar>
          </w:tcPr>
          <w:p w14:paraId="15041948" w14:textId="0E7E84A6" w:rsidR="009D6023" w:rsidRPr="000705FC" w:rsidRDefault="008060F3">
            <w:pPr>
              <w:jc w:val="right"/>
              <w:rPr>
                <w:sz w:val="19"/>
                <w:szCs w:val="24"/>
              </w:rPr>
            </w:pPr>
            <w:r w:rsidRPr="000705FC">
              <w:rPr>
                <w:sz w:val="19"/>
                <w:szCs w:val="24"/>
              </w:rPr>
              <w:t>1,05</w:t>
            </w:r>
            <w:r w:rsidR="009D6023" w:rsidRPr="000705FC">
              <w:rPr>
                <w:sz w:val="19"/>
                <w:szCs w:val="24"/>
              </w:rPr>
              <w:t>5.</w:t>
            </w:r>
            <w:r w:rsidRPr="000705FC">
              <w:rPr>
                <w:sz w:val="19"/>
                <w:szCs w:val="24"/>
              </w:rPr>
              <w:t>8</w:t>
            </w:r>
          </w:p>
        </w:tc>
        <w:tc>
          <w:tcPr>
            <w:tcW w:w="784" w:type="dxa"/>
            <w:tcBorders>
              <w:top w:val="nil"/>
              <w:left w:val="nil"/>
              <w:bottom w:val="single" w:sz="4" w:space="0" w:color="auto"/>
              <w:right w:val="single" w:sz="4" w:space="0" w:color="auto"/>
            </w:tcBorders>
            <w:noWrap/>
            <w:tcMar>
              <w:left w:w="43" w:type="dxa"/>
              <w:right w:w="43" w:type="dxa"/>
            </w:tcMar>
          </w:tcPr>
          <w:p w14:paraId="594A9807"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1DB71937" w14:textId="0AA4495E" w:rsidR="009D6023" w:rsidRPr="000705FC" w:rsidRDefault="008060F3">
            <w:pPr>
              <w:jc w:val="right"/>
              <w:rPr>
                <w:sz w:val="19"/>
                <w:szCs w:val="24"/>
              </w:rPr>
            </w:pPr>
            <w:r w:rsidRPr="000705FC">
              <w:rPr>
                <w:sz w:val="19"/>
                <w:szCs w:val="24"/>
              </w:rPr>
              <w:t>4</w:t>
            </w:r>
            <w:r w:rsidR="009D6023" w:rsidRPr="000705FC">
              <w:rPr>
                <w:sz w:val="19"/>
                <w:szCs w:val="24"/>
              </w:rPr>
              <w:t>,5</w:t>
            </w:r>
            <w:r w:rsidRPr="000705FC">
              <w:rPr>
                <w:sz w:val="19"/>
                <w:szCs w:val="24"/>
              </w:rPr>
              <w:t>87</w:t>
            </w:r>
            <w:r w:rsidR="009D6023" w:rsidRPr="000705FC">
              <w:rPr>
                <w:sz w:val="19"/>
                <w:szCs w:val="24"/>
              </w:rPr>
              <w:t>.</w:t>
            </w:r>
            <w:r w:rsidRPr="000705FC">
              <w:rPr>
                <w:sz w:val="19"/>
                <w:szCs w:val="24"/>
              </w:rPr>
              <w:t>3</w:t>
            </w:r>
          </w:p>
        </w:tc>
        <w:tc>
          <w:tcPr>
            <w:tcW w:w="784" w:type="dxa"/>
            <w:tcBorders>
              <w:top w:val="nil"/>
              <w:left w:val="nil"/>
              <w:bottom w:val="single" w:sz="4" w:space="0" w:color="auto"/>
              <w:right w:val="single" w:sz="4" w:space="0" w:color="auto"/>
            </w:tcBorders>
            <w:noWrap/>
            <w:tcMar>
              <w:left w:w="43" w:type="dxa"/>
              <w:right w:w="43" w:type="dxa"/>
            </w:tcMar>
          </w:tcPr>
          <w:p w14:paraId="144F1033" w14:textId="1E88B7A0" w:rsidR="009D6023" w:rsidRPr="000705FC" w:rsidRDefault="008060F3">
            <w:pPr>
              <w:jc w:val="right"/>
              <w:rPr>
                <w:sz w:val="19"/>
                <w:szCs w:val="24"/>
              </w:rPr>
            </w:pPr>
            <w:r w:rsidRPr="000705FC">
              <w:rPr>
                <w:sz w:val="19"/>
                <w:szCs w:val="24"/>
              </w:rPr>
              <w:t>5</w:t>
            </w:r>
            <w:r w:rsidR="009D6023" w:rsidRPr="000705FC">
              <w:rPr>
                <w:sz w:val="19"/>
                <w:szCs w:val="24"/>
              </w:rPr>
              <w:t>,</w:t>
            </w:r>
            <w:r w:rsidRPr="000705FC">
              <w:rPr>
                <w:sz w:val="19"/>
                <w:szCs w:val="24"/>
              </w:rPr>
              <w:t>995</w:t>
            </w:r>
            <w:r w:rsidR="009D6023" w:rsidRPr="000705FC">
              <w:rPr>
                <w:sz w:val="19"/>
                <w:szCs w:val="24"/>
              </w:rPr>
              <w:t>.</w:t>
            </w:r>
            <w:r w:rsidRPr="000705FC">
              <w:rPr>
                <w:sz w:val="19"/>
                <w:szCs w:val="24"/>
              </w:rPr>
              <w:t>6</w:t>
            </w:r>
          </w:p>
        </w:tc>
        <w:tc>
          <w:tcPr>
            <w:tcW w:w="785" w:type="dxa"/>
            <w:tcBorders>
              <w:top w:val="nil"/>
              <w:left w:val="nil"/>
              <w:bottom w:val="single" w:sz="4" w:space="0" w:color="auto"/>
              <w:right w:val="single" w:sz="4" w:space="0" w:color="auto"/>
            </w:tcBorders>
            <w:noWrap/>
            <w:tcMar>
              <w:left w:w="43" w:type="dxa"/>
              <w:right w:w="43" w:type="dxa"/>
            </w:tcMar>
          </w:tcPr>
          <w:p w14:paraId="382D375D" w14:textId="01875676" w:rsidR="009D6023" w:rsidRPr="000705FC" w:rsidRDefault="008060F3">
            <w:pPr>
              <w:jc w:val="right"/>
              <w:rPr>
                <w:sz w:val="19"/>
                <w:szCs w:val="24"/>
              </w:rPr>
            </w:pPr>
            <w:r w:rsidRPr="000705FC">
              <w:rPr>
                <w:sz w:val="19"/>
                <w:szCs w:val="24"/>
              </w:rPr>
              <w:t>2,73</w:t>
            </w:r>
            <w:r w:rsidR="009D6023" w:rsidRPr="000705FC">
              <w:rPr>
                <w:sz w:val="19"/>
                <w:szCs w:val="24"/>
              </w:rPr>
              <w:t>4.</w:t>
            </w:r>
            <w:r w:rsidR="008F7073" w:rsidRPr="000705FC">
              <w:rPr>
                <w:sz w:val="19"/>
                <w:szCs w:val="24"/>
              </w:rPr>
              <w:t>5</w:t>
            </w:r>
          </w:p>
        </w:tc>
        <w:tc>
          <w:tcPr>
            <w:tcW w:w="871" w:type="dxa"/>
            <w:tcBorders>
              <w:top w:val="nil"/>
              <w:left w:val="nil"/>
              <w:bottom w:val="single" w:sz="4" w:space="0" w:color="auto"/>
              <w:right w:val="single" w:sz="4" w:space="0" w:color="auto"/>
            </w:tcBorders>
            <w:noWrap/>
            <w:tcMar>
              <w:left w:w="43" w:type="dxa"/>
              <w:right w:w="43" w:type="dxa"/>
            </w:tcMar>
          </w:tcPr>
          <w:p w14:paraId="39B1C586" w14:textId="7365C119" w:rsidR="009D6023" w:rsidRPr="000705FC" w:rsidRDefault="008F7073">
            <w:pPr>
              <w:jc w:val="right"/>
              <w:rPr>
                <w:sz w:val="19"/>
                <w:szCs w:val="24"/>
              </w:rPr>
            </w:pPr>
            <w:r w:rsidRPr="000705FC">
              <w:rPr>
                <w:sz w:val="19"/>
                <w:szCs w:val="24"/>
              </w:rPr>
              <w:t>29</w:t>
            </w:r>
            <w:r w:rsidR="009D6023" w:rsidRPr="000705FC">
              <w:rPr>
                <w:sz w:val="19"/>
                <w:szCs w:val="24"/>
              </w:rPr>
              <w:t>,</w:t>
            </w:r>
            <w:r w:rsidRPr="000705FC">
              <w:rPr>
                <w:sz w:val="19"/>
                <w:szCs w:val="24"/>
              </w:rPr>
              <w:t>71</w:t>
            </w:r>
            <w:r w:rsidR="009D6023" w:rsidRPr="000705FC">
              <w:rPr>
                <w:sz w:val="19"/>
                <w:szCs w:val="24"/>
              </w:rPr>
              <w:t>0.</w:t>
            </w:r>
            <w:r w:rsidRPr="000705FC">
              <w:rPr>
                <w:sz w:val="19"/>
                <w:szCs w:val="24"/>
              </w:rPr>
              <w:t>2</w:t>
            </w:r>
          </w:p>
        </w:tc>
        <w:tc>
          <w:tcPr>
            <w:tcW w:w="784" w:type="dxa"/>
            <w:tcBorders>
              <w:top w:val="nil"/>
              <w:left w:val="nil"/>
              <w:bottom w:val="single" w:sz="4" w:space="0" w:color="auto"/>
              <w:right w:val="single" w:sz="4" w:space="0" w:color="auto"/>
            </w:tcBorders>
            <w:noWrap/>
            <w:tcMar>
              <w:left w:w="43" w:type="dxa"/>
              <w:right w:w="43" w:type="dxa"/>
            </w:tcMar>
          </w:tcPr>
          <w:p w14:paraId="73F37E3E" w14:textId="21ADC030" w:rsidR="009D6023" w:rsidRPr="000705FC" w:rsidRDefault="009D6023">
            <w:pPr>
              <w:jc w:val="right"/>
              <w:rPr>
                <w:sz w:val="19"/>
                <w:szCs w:val="24"/>
              </w:rPr>
            </w:pPr>
          </w:p>
        </w:tc>
        <w:tc>
          <w:tcPr>
            <w:tcW w:w="697" w:type="dxa"/>
            <w:tcBorders>
              <w:top w:val="nil"/>
              <w:left w:val="nil"/>
              <w:bottom w:val="single" w:sz="4" w:space="0" w:color="auto"/>
              <w:right w:val="single" w:sz="4" w:space="0" w:color="auto"/>
            </w:tcBorders>
            <w:noWrap/>
            <w:tcMar>
              <w:left w:w="43" w:type="dxa"/>
              <w:right w:w="43" w:type="dxa"/>
            </w:tcMar>
          </w:tcPr>
          <w:p w14:paraId="5F3F052F" w14:textId="614A4A31" w:rsidR="009D6023" w:rsidRPr="000705FC" w:rsidRDefault="008F7073">
            <w:pPr>
              <w:jc w:val="right"/>
              <w:rPr>
                <w:sz w:val="19"/>
                <w:szCs w:val="24"/>
              </w:rPr>
            </w:pPr>
            <w:r w:rsidRPr="000705FC">
              <w:rPr>
                <w:sz w:val="19"/>
                <w:szCs w:val="24"/>
              </w:rPr>
              <w:t>866</w:t>
            </w:r>
            <w:r w:rsidR="009D6023" w:rsidRPr="000705FC">
              <w:rPr>
                <w:sz w:val="19"/>
                <w:szCs w:val="24"/>
              </w:rPr>
              <w:t>.</w:t>
            </w:r>
            <w:r w:rsidRPr="000705FC">
              <w:rPr>
                <w:sz w:val="19"/>
                <w:szCs w:val="24"/>
              </w:rPr>
              <w:t>3</w:t>
            </w:r>
          </w:p>
        </w:tc>
        <w:tc>
          <w:tcPr>
            <w:tcW w:w="958" w:type="dxa"/>
            <w:tcBorders>
              <w:top w:val="nil"/>
              <w:left w:val="nil"/>
              <w:bottom w:val="single" w:sz="4" w:space="0" w:color="auto"/>
              <w:right w:val="single" w:sz="4" w:space="0" w:color="auto"/>
            </w:tcBorders>
            <w:noWrap/>
            <w:tcMar>
              <w:left w:w="43" w:type="dxa"/>
              <w:right w:w="43" w:type="dxa"/>
            </w:tcMar>
          </w:tcPr>
          <w:p w14:paraId="0FB6D53D" w14:textId="6DE87EAB" w:rsidR="009D6023" w:rsidRPr="000705FC" w:rsidRDefault="008F7073">
            <w:pPr>
              <w:jc w:val="right"/>
              <w:rPr>
                <w:sz w:val="19"/>
                <w:szCs w:val="24"/>
              </w:rPr>
            </w:pPr>
            <w:r w:rsidRPr="000705FC">
              <w:rPr>
                <w:sz w:val="19"/>
                <w:szCs w:val="24"/>
              </w:rPr>
              <w:t>46</w:t>
            </w:r>
            <w:r w:rsidR="009D6023" w:rsidRPr="000705FC">
              <w:rPr>
                <w:sz w:val="19"/>
                <w:szCs w:val="24"/>
              </w:rPr>
              <w:t>,</w:t>
            </w:r>
            <w:r w:rsidRPr="000705FC">
              <w:rPr>
                <w:sz w:val="19"/>
                <w:szCs w:val="24"/>
              </w:rPr>
              <w:t>815</w:t>
            </w:r>
            <w:r w:rsidR="009D6023" w:rsidRPr="000705FC">
              <w:rPr>
                <w:sz w:val="19"/>
                <w:szCs w:val="24"/>
              </w:rPr>
              <w:t>.</w:t>
            </w:r>
            <w:r w:rsidRPr="000705FC">
              <w:rPr>
                <w:sz w:val="19"/>
                <w:szCs w:val="24"/>
              </w:rPr>
              <w:t>0</w:t>
            </w:r>
          </w:p>
        </w:tc>
      </w:tr>
      <w:tr w:rsidR="009D6023" w:rsidRPr="000705FC" w14:paraId="579C1D2D" w14:textId="77777777">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14:paraId="6B2609E5" w14:textId="77777777" w:rsidR="009D6023" w:rsidRPr="000705FC" w:rsidRDefault="009D6023">
            <w:pPr>
              <w:jc w:val="left"/>
              <w:rPr>
                <w:sz w:val="19"/>
                <w:szCs w:val="24"/>
              </w:rPr>
            </w:pPr>
            <w:r w:rsidRPr="000705FC">
              <w:rPr>
                <w:noProof/>
                <w:sz w:val="19"/>
                <w:szCs w:val="24"/>
              </w:rPr>
              <w:t>HFC-143a</w:t>
            </w:r>
          </w:p>
        </w:tc>
        <w:tc>
          <w:tcPr>
            <w:tcW w:w="784" w:type="dxa"/>
            <w:tcBorders>
              <w:top w:val="nil"/>
              <w:left w:val="nil"/>
              <w:bottom w:val="single" w:sz="4" w:space="0" w:color="auto"/>
              <w:right w:val="single" w:sz="4" w:space="0" w:color="auto"/>
            </w:tcBorders>
            <w:noWrap/>
            <w:tcMar>
              <w:left w:w="43" w:type="dxa"/>
              <w:right w:w="43" w:type="dxa"/>
            </w:tcMar>
          </w:tcPr>
          <w:p w14:paraId="2D568E01"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6C9280EC"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4B68BF4A"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0C7F66E8" w14:textId="36B832B1" w:rsidR="009D6023" w:rsidRPr="000705FC" w:rsidRDefault="009D6023">
            <w:pPr>
              <w:jc w:val="left"/>
              <w:rPr>
                <w:sz w:val="19"/>
                <w:szCs w:val="24"/>
              </w:rPr>
            </w:pPr>
            <w:r w:rsidRPr="000705FC">
              <w:rPr>
                <w:sz w:val="19"/>
                <w:szCs w:val="24"/>
              </w:rPr>
              <w:t> </w:t>
            </w:r>
            <w:r w:rsidR="008F7073" w:rsidRPr="000705FC">
              <w:rPr>
                <w:sz w:val="19"/>
                <w:szCs w:val="24"/>
              </w:rPr>
              <w:t>54.0</w:t>
            </w:r>
          </w:p>
        </w:tc>
        <w:tc>
          <w:tcPr>
            <w:tcW w:w="784" w:type="dxa"/>
            <w:tcBorders>
              <w:top w:val="nil"/>
              <w:left w:val="nil"/>
              <w:bottom w:val="single" w:sz="4" w:space="0" w:color="auto"/>
              <w:right w:val="single" w:sz="4" w:space="0" w:color="auto"/>
            </w:tcBorders>
            <w:noWrap/>
            <w:tcMar>
              <w:left w:w="43" w:type="dxa"/>
              <w:right w:w="43" w:type="dxa"/>
            </w:tcMar>
          </w:tcPr>
          <w:p w14:paraId="0E9B90C6" w14:textId="77777777" w:rsidR="009D6023" w:rsidRPr="000705FC" w:rsidRDefault="009D6023">
            <w:pPr>
              <w:jc w:val="left"/>
              <w:rPr>
                <w:sz w:val="19"/>
                <w:szCs w:val="24"/>
              </w:rPr>
            </w:pPr>
            <w:r w:rsidRPr="000705FC">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14:paraId="010DC224" w14:textId="77777777" w:rsidR="009D6023" w:rsidRPr="000705FC" w:rsidRDefault="009D6023">
            <w:pPr>
              <w:jc w:val="left"/>
              <w:rPr>
                <w:sz w:val="19"/>
                <w:szCs w:val="24"/>
              </w:rPr>
            </w:pPr>
            <w:r w:rsidRPr="000705FC">
              <w:rPr>
                <w:sz w:val="19"/>
                <w:szCs w:val="24"/>
              </w:rPr>
              <w:t> </w:t>
            </w:r>
          </w:p>
        </w:tc>
        <w:tc>
          <w:tcPr>
            <w:tcW w:w="871" w:type="dxa"/>
            <w:tcBorders>
              <w:top w:val="nil"/>
              <w:left w:val="nil"/>
              <w:bottom w:val="single" w:sz="4" w:space="0" w:color="auto"/>
              <w:right w:val="single" w:sz="4" w:space="0" w:color="auto"/>
            </w:tcBorders>
            <w:noWrap/>
            <w:tcMar>
              <w:left w:w="43" w:type="dxa"/>
              <w:right w:w="43" w:type="dxa"/>
            </w:tcMar>
          </w:tcPr>
          <w:p w14:paraId="07DD9A20" w14:textId="25B77862" w:rsidR="009D6023" w:rsidRPr="000705FC" w:rsidRDefault="008F7073">
            <w:pPr>
              <w:jc w:val="right"/>
              <w:rPr>
                <w:sz w:val="19"/>
                <w:szCs w:val="24"/>
              </w:rPr>
            </w:pPr>
            <w:r w:rsidRPr="000705FC">
              <w:rPr>
                <w:sz w:val="19"/>
                <w:szCs w:val="24"/>
              </w:rPr>
              <w:t>241</w:t>
            </w:r>
            <w:r w:rsidR="009D6023" w:rsidRPr="000705FC">
              <w:rPr>
                <w:sz w:val="19"/>
                <w:szCs w:val="24"/>
              </w:rPr>
              <w:t>.</w:t>
            </w:r>
            <w:r w:rsidRPr="000705FC">
              <w:rPr>
                <w:sz w:val="19"/>
                <w:szCs w:val="24"/>
              </w:rPr>
              <w:t>3</w:t>
            </w:r>
          </w:p>
        </w:tc>
        <w:tc>
          <w:tcPr>
            <w:tcW w:w="784" w:type="dxa"/>
            <w:tcBorders>
              <w:top w:val="nil"/>
              <w:left w:val="nil"/>
              <w:bottom w:val="single" w:sz="4" w:space="0" w:color="auto"/>
              <w:right w:val="single" w:sz="4" w:space="0" w:color="auto"/>
            </w:tcBorders>
            <w:noWrap/>
            <w:tcMar>
              <w:left w:w="43" w:type="dxa"/>
              <w:right w:w="43" w:type="dxa"/>
            </w:tcMar>
          </w:tcPr>
          <w:p w14:paraId="5B6E7632" w14:textId="77777777" w:rsidR="009D6023" w:rsidRPr="000705FC" w:rsidRDefault="009D6023">
            <w:pPr>
              <w:jc w:val="left"/>
              <w:rPr>
                <w:sz w:val="19"/>
                <w:szCs w:val="24"/>
              </w:rPr>
            </w:pPr>
            <w:r w:rsidRPr="000705FC">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14:paraId="37B946D3" w14:textId="414EE5AE" w:rsidR="009D6023" w:rsidRPr="000705FC" w:rsidRDefault="008F7073">
            <w:pPr>
              <w:jc w:val="left"/>
              <w:rPr>
                <w:sz w:val="19"/>
                <w:szCs w:val="24"/>
              </w:rPr>
            </w:pPr>
            <w:r w:rsidRPr="000705FC">
              <w:rPr>
                <w:sz w:val="19"/>
                <w:szCs w:val="24"/>
              </w:rPr>
              <w:t>208.9</w:t>
            </w:r>
            <w:r w:rsidR="009D6023" w:rsidRPr="000705FC">
              <w:rPr>
                <w:sz w:val="19"/>
                <w:szCs w:val="24"/>
              </w:rPr>
              <w:t> </w:t>
            </w:r>
          </w:p>
        </w:tc>
        <w:tc>
          <w:tcPr>
            <w:tcW w:w="958" w:type="dxa"/>
            <w:tcBorders>
              <w:top w:val="nil"/>
              <w:left w:val="nil"/>
              <w:bottom w:val="single" w:sz="4" w:space="0" w:color="auto"/>
              <w:right w:val="single" w:sz="4" w:space="0" w:color="auto"/>
            </w:tcBorders>
            <w:noWrap/>
            <w:tcMar>
              <w:left w:w="43" w:type="dxa"/>
              <w:right w:w="43" w:type="dxa"/>
            </w:tcMar>
          </w:tcPr>
          <w:p w14:paraId="59DEE8F6" w14:textId="1F4589D3" w:rsidR="009D6023" w:rsidRPr="000705FC" w:rsidRDefault="008F7073">
            <w:pPr>
              <w:jc w:val="right"/>
              <w:rPr>
                <w:sz w:val="19"/>
                <w:szCs w:val="24"/>
              </w:rPr>
            </w:pPr>
            <w:r w:rsidRPr="000705FC">
              <w:rPr>
                <w:sz w:val="19"/>
                <w:szCs w:val="24"/>
              </w:rPr>
              <w:t>50</w:t>
            </w:r>
            <w:r w:rsidR="009D6023" w:rsidRPr="000705FC">
              <w:rPr>
                <w:sz w:val="19"/>
                <w:szCs w:val="24"/>
              </w:rPr>
              <w:t>4.</w:t>
            </w:r>
            <w:r w:rsidRPr="000705FC">
              <w:rPr>
                <w:sz w:val="19"/>
                <w:szCs w:val="24"/>
              </w:rPr>
              <w:t>2</w:t>
            </w:r>
          </w:p>
        </w:tc>
      </w:tr>
      <w:tr w:rsidR="009D6023" w:rsidRPr="000705FC" w14:paraId="70AB79AC" w14:textId="77777777">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14:paraId="471F4DAB" w14:textId="77777777" w:rsidR="009D6023" w:rsidRPr="000705FC" w:rsidRDefault="009D6023">
            <w:pPr>
              <w:jc w:val="left"/>
              <w:rPr>
                <w:sz w:val="19"/>
                <w:szCs w:val="24"/>
              </w:rPr>
            </w:pPr>
            <w:r w:rsidRPr="000705FC">
              <w:rPr>
                <w:noProof/>
                <w:sz w:val="19"/>
                <w:szCs w:val="24"/>
              </w:rPr>
              <w:t>HFC-152a</w:t>
            </w:r>
          </w:p>
        </w:tc>
        <w:tc>
          <w:tcPr>
            <w:tcW w:w="784" w:type="dxa"/>
            <w:tcBorders>
              <w:top w:val="nil"/>
              <w:left w:val="nil"/>
              <w:bottom w:val="single" w:sz="4" w:space="0" w:color="auto"/>
              <w:right w:val="single" w:sz="4" w:space="0" w:color="auto"/>
            </w:tcBorders>
            <w:noWrap/>
            <w:tcMar>
              <w:left w:w="43" w:type="dxa"/>
              <w:right w:w="43" w:type="dxa"/>
            </w:tcMar>
          </w:tcPr>
          <w:p w14:paraId="16F37237" w14:textId="37773220" w:rsidR="009D6023" w:rsidRPr="000705FC" w:rsidRDefault="008F7073">
            <w:pPr>
              <w:jc w:val="right"/>
              <w:rPr>
                <w:sz w:val="19"/>
                <w:szCs w:val="24"/>
              </w:rPr>
            </w:pPr>
            <w:r w:rsidRPr="000705FC">
              <w:rPr>
                <w:sz w:val="19"/>
                <w:szCs w:val="24"/>
              </w:rPr>
              <w:t>3</w:t>
            </w:r>
            <w:r w:rsidR="009D6023" w:rsidRPr="000705FC">
              <w:rPr>
                <w:sz w:val="19"/>
                <w:szCs w:val="24"/>
              </w:rPr>
              <w:t>,</w:t>
            </w:r>
            <w:r w:rsidRPr="000705FC">
              <w:rPr>
                <w:sz w:val="19"/>
                <w:szCs w:val="24"/>
              </w:rPr>
              <w:t>350</w:t>
            </w:r>
            <w:r w:rsidR="009D6023" w:rsidRPr="000705FC">
              <w:rPr>
                <w:sz w:val="19"/>
                <w:szCs w:val="24"/>
              </w:rPr>
              <w:t>.</w:t>
            </w:r>
            <w:r w:rsidRPr="000705FC">
              <w:rPr>
                <w:sz w:val="19"/>
                <w:szCs w:val="24"/>
              </w:rPr>
              <w:t>4</w:t>
            </w:r>
          </w:p>
        </w:tc>
        <w:tc>
          <w:tcPr>
            <w:tcW w:w="784" w:type="dxa"/>
            <w:tcBorders>
              <w:top w:val="nil"/>
              <w:left w:val="nil"/>
              <w:bottom w:val="single" w:sz="4" w:space="0" w:color="auto"/>
              <w:right w:val="single" w:sz="4" w:space="0" w:color="auto"/>
            </w:tcBorders>
            <w:noWrap/>
            <w:tcMar>
              <w:left w:w="43" w:type="dxa"/>
              <w:right w:w="43" w:type="dxa"/>
            </w:tcMar>
          </w:tcPr>
          <w:p w14:paraId="14715A56" w14:textId="6855279C" w:rsidR="009D6023" w:rsidRPr="000705FC" w:rsidRDefault="008F7073">
            <w:pPr>
              <w:jc w:val="right"/>
              <w:rPr>
                <w:sz w:val="19"/>
                <w:szCs w:val="24"/>
              </w:rPr>
            </w:pPr>
            <w:r w:rsidRPr="000705FC">
              <w:rPr>
                <w:sz w:val="19"/>
                <w:szCs w:val="24"/>
              </w:rPr>
              <w:t>1,44</w:t>
            </w:r>
            <w:r w:rsidR="009D6023" w:rsidRPr="000705FC">
              <w:rPr>
                <w:sz w:val="19"/>
                <w:szCs w:val="24"/>
              </w:rPr>
              <w:t>3.</w:t>
            </w:r>
            <w:r w:rsidRPr="000705FC">
              <w:rPr>
                <w:sz w:val="19"/>
                <w:szCs w:val="24"/>
              </w:rPr>
              <w:t>4</w:t>
            </w:r>
          </w:p>
        </w:tc>
        <w:tc>
          <w:tcPr>
            <w:tcW w:w="784" w:type="dxa"/>
            <w:tcBorders>
              <w:top w:val="nil"/>
              <w:left w:val="nil"/>
              <w:bottom w:val="single" w:sz="4" w:space="0" w:color="auto"/>
              <w:right w:val="single" w:sz="4" w:space="0" w:color="auto"/>
            </w:tcBorders>
            <w:noWrap/>
            <w:tcMar>
              <w:left w:w="43" w:type="dxa"/>
              <w:right w:w="43" w:type="dxa"/>
            </w:tcMar>
          </w:tcPr>
          <w:p w14:paraId="5BA34B1D"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22858861" w14:textId="6691E177" w:rsidR="009D6023" w:rsidRPr="000705FC" w:rsidRDefault="008F7073">
            <w:pPr>
              <w:jc w:val="left"/>
              <w:rPr>
                <w:sz w:val="19"/>
                <w:szCs w:val="24"/>
              </w:rPr>
            </w:pPr>
            <w:r w:rsidRPr="000705FC">
              <w:rPr>
                <w:sz w:val="19"/>
                <w:szCs w:val="24"/>
              </w:rPr>
              <w:t>18.4</w:t>
            </w:r>
            <w:r w:rsidR="009D6023"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77CDB9D7" w14:textId="77777777" w:rsidR="009D6023" w:rsidRPr="000705FC" w:rsidRDefault="009D6023">
            <w:pPr>
              <w:jc w:val="left"/>
              <w:rPr>
                <w:sz w:val="19"/>
                <w:szCs w:val="24"/>
              </w:rPr>
            </w:pPr>
            <w:r w:rsidRPr="000705FC">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14:paraId="2A5F6DAF" w14:textId="77777777" w:rsidR="009D6023" w:rsidRPr="000705FC" w:rsidRDefault="009D6023">
            <w:pPr>
              <w:jc w:val="left"/>
              <w:rPr>
                <w:sz w:val="19"/>
                <w:szCs w:val="24"/>
              </w:rPr>
            </w:pPr>
            <w:r w:rsidRPr="000705FC">
              <w:rPr>
                <w:sz w:val="19"/>
                <w:szCs w:val="24"/>
              </w:rPr>
              <w:t> </w:t>
            </w:r>
          </w:p>
        </w:tc>
        <w:tc>
          <w:tcPr>
            <w:tcW w:w="871" w:type="dxa"/>
            <w:tcBorders>
              <w:top w:val="nil"/>
              <w:left w:val="nil"/>
              <w:bottom w:val="single" w:sz="4" w:space="0" w:color="auto"/>
              <w:right w:val="single" w:sz="4" w:space="0" w:color="auto"/>
            </w:tcBorders>
            <w:noWrap/>
            <w:tcMar>
              <w:left w:w="43" w:type="dxa"/>
              <w:right w:w="43" w:type="dxa"/>
            </w:tcMar>
          </w:tcPr>
          <w:p w14:paraId="29FFA0BA" w14:textId="3BB40B6F" w:rsidR="009D6023" w:rsidRPr="000705FC" w:rsidRDefault="009D6023">
            <w:pPr>
              <w:jc w:val="right"/>
              <w:rPr>
                <w:sz w:val="19"/>
                <w:szCs w:val="24"/>
              </w:rPr>
            </w:pPr>
            <w:r w:rsidRPr="000705FC">
              <w:rPr>
                <w:sz w:val="19"/>
                <w:szCs w:val="24"/>
              </w:rPr>
              <w:t>1</w:t>
            </w:r>
            <w:r w:rsidR="008F7073" w:rsidRPr="000705FC">
              <w:rPr>
                <w:sz w:val="19"/>
                <w:szCs w:val="24"/>
              </w:rPr>
              <w:t>2</w:t>
            </w:r>
            <w:r w:rsidRPr="000705FC">
              <w:rPr>
                <w:sz w:val="19"/>
                <w:szCs w:val="24"/>
              </w:rPr>
              <w:t>7.</w:t>
            </w:r>
            <w:r w:rsidR="008F7073" w:rsidRPr="000705FC">
              <w:rPr>
                <w:sz w:val="19"/>
                <w:szCs w:val="24"/>
              </w:rPr>
              <w:t>3</w:t>
            </w:r>
          </w:p>
        </w:tc>
        <w:tc>
          <w:tcPr>
            <w:tcW w:w="784" w:type="dxa"/>
            <w:tcBorders>
              <w:top w:val="nil"/>
              <w:left w:val="nil"/>
              <w:bottom w:val="single" w:sz="4" w:space="0" w:color="auto"/>
              <w:right w:val="single" w:sz="4" w:space="0" w:color="auto"/>
            </w:tcBorders>
            <w:noWrap/>
            <w:tcMar>
              <w:left w:w="43" w:type="dxa"/>
              <w:right w:w="43" w:type="dxa"/>
            </w:tcMar>
          </w:tcPr>
          <w:p w14:paraId="4EC5C45B" w14:textId="77777777" w:rsidR="009D6023" w:rsidRPr="000705FC" w:rsidRDefault="009D6023">
            <w:pPr>
              <w:jc w:val="left"/>
              <w:rPr>
                <w:sz w:val="19"/>
                <w:szCs w:val="24"/>
              </w:rPr>
            </w:pPr>
            <w:r w:rsidRPr="000705FC">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14:paraId="140AA729" w14:textId="5303B617" w:rsidR="009D6023" w:rsidRPr="000705FC" w:rsidRDefault="008F7073">
            <w:pPr>
              <w:jc w:val="right"/>
              <w:rPr>
                <w:sz w:val="19"/>
                <w:szCs w:val="24"/>
              </w:rPr>
            </w:pPr>
            <w:r w:rsidRPr="000705FC">
              <w:rPr>
                <w:sz w:val="19"/>
                <w:szCs w:val="24"/>
              </w:rPr>
              <w:t>29</w:t>
            </w:r>
            <w:r w:rsidR="009D6023" w:rsidRPr="000705FC">
              <w:rPr>
                <w:sz w:val="19"/>
                <w:szCs w:val="24"/>
              </w:rPr>
              <w:t>.</w:t>
            </w:r>
            <w:r w:rsidRPr="000705FC">
              <w:rPr>
                <w:sz w:val="19"/>
                <w:szCs w:val="24"/>
              </w:rPr>
              <w:t>7</w:t>
            </w:r>
          </w:p>
        </w:tc>
        <w:tc>
          <w:tcPr>
            <w:tcW w:w="958" w:type="dxa"/>
            <w:tcBorders>
              <w:top w:val="nil"/>
              <w:left w:val="nil"/>
              <w:bottom w:val="single" w:sz="4" w:space="0" w:color="auto"/>
              <w:right w:val="single" w:sz="4" w:space="0" w:color="auto"/>
            </w:tcBorders>
            <w:noWrap/>
            <w:tcMar>
              <w:left w:w="43" w:type="dxa"/>
              <w:right w:w="43" w:type="dxa"/>
            </w:tcMar>
          </w:tcPr>
          <w:p w14:paraId="77BB8A09" w14:textId="318B7FB2" w:rsidR="009D6023" w:rsidRPr="000705FC" w:rsidRDefault="008F7073">
            <w:pPr>
              <w:jc w:val="right"/>
              <w:rPr>
                <w:sz w:val="19"/>
                <w:szCs w:val="24"/>
              </w:rPr>
            </w:pPr>
            <w:r w:rsidRPr="000705FC">
              <w:rPr>
                <w:sz w:val="19"/>
                <w:szCs w:val="24"/>
              </w:rPr>
              <w:t>4</w:t>
            </w:r>
            <w:r w:rsidR="009D6023" w:rsidRPr="000705FC">
              <w:rPr>
                <w:sz w:val="19"/>
                <w:szCs w:val="24"/>
              </w:rPr>
              <w:t>,9</w:t>
            </w:r>
            <w:r w:rsidRPr="000705FC">
              <w:rPr>
                <w:sz w:val="19"/>
                <w:szCs w:val="24"/>
              </w:rPr>
              <w:t>69</w:t>
            </w:r>
            <w:r w:rsidR="009D6023" w:rsidRPr="000705FC">
              <w:rPr>
                <w:sz w:val="19"/>
                <w:szCs w:val="24"/>
              </w:rPr>
              <w:t>.</w:t>
            </w:r>
            <w:r w:rsidRPr="000705FC">
              <w:rPr>
                <w:sz w:val="19"/>
                <w:szCs w:val="24"/>
              </w:rPr>
              <w:t>1</w:t>
            </w:r>
          </w:p>
        </w:tc>
      </w:tr>
      <w:tr w:rsidR="009D6023" w:rsidRPr="000705FC" w14:paraId="18DC6BB1" w14:textId="77777777">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14:paraId="7D67A5CE" w14:textId="77777777" w:rsidR="009D6023" w:rsidRPr="000705FC" w:rsidRDefault="009D6023">
            <w:pPr>
              <w:jc w:val="left"/>
              <w:rPr>
                <w:sz w:val="19"/>
                <w:szCs w:val="24"/>
              </w:rPr>
            </w:pPr>
            <w:r w:rsidRPr="000705FC">
              <w:rPr>
                <w:noProof/>
                <w:sz w:val="19"/>
                <w:szCs w:val="24"/>
              </w:rPr>
              <w:t>HFC-227ea</w:t>
            </w:r>
          </w:p>
        </w:tc>
        <w:tc>
          <w:tcPr>
            <w:tcW w:w="784" w:type="dxa"/>
            <w:tcBorders>
              <w:top w:val="nil"/>
              <w:left w:val="nil"/>
              <w:bottom w:val="single" w:sz="4" w:space="0" w:color="auto"/>
              <w:right w:val="single" w:sz="4" w:space="0" w:color="auto"/>
            </w:tcBorders>
            <w:noWrap/>
            <w:tcMar>
              <w:left w:w="43" w:type="dxa"/>
              <w:right w:w="43" w:type="dxa"/>
            </w:tcMar>
          </w:tcPr>
          <w:p w14:paraId="0C50C673" w14:textId="77D7C804" w:rsidR="009D6023" w:rsidRPr="000705FC" w:rsidRDefault="009D6023">
            <w:pPr>
              <w:jc w:val="left"/>
              <w:rPr>
                <w:sz w:val="19"/>
                <w:szCs w:val="24"/>
              </w:rPr>
            </w:pPr>
            <w:r w:rsidRPr="000705FC">
              <w:rPr>
                <w:sz w:val="19"/>
                <w:szCs w:val="24"/>
              </w:rPr>
              <w:t> </w:t>
            </w:r>
            <w:r w:rsidR="00030F2C" w:rsidRPr="000705FC">
              <w:rPr>
                <w:sz w:val="19"/>
                <w:szCs w:val="24"/>
              </w:rPr>
              <w:t>0.3</w:t>
            </w:r>
          </w:p>
        </w:tc>
        <w:tc>
          <w:tcPr>
            <w:tcW w:w="784" w:type="dxa"/>
            <w:tcBorders>
              <w:top w:val="nil"/>
              <w:left w:val="nil"/>
              <w:bottom w:val="single" w:sz="4" w:space="0" w:color="auto"/>
              <w:right w:val="single" w:sz="4" w:space="0" w:color="auto"/>
            </w:tcBorders>
            <w:noWrap/>
            <w:tcMar>
              <w:left w:w="43" w:type="dxa"/>
              <w:right w:w="43" w:type="dxa"/>
            </w:tcMar>
          </w:tcPr>
          <w:p w14:paraId="11D9F1F0" w14:textId="4FAE9F63" w:rsidR="009D6023" w:rsidRPr="000705FC" w:rsidRDefault="009D6023">
            <w:pPr>
              <w:jc w:val="right"/>
              <w:rPr>
                <w:sz w:val="19"/>
                <w:szCs w:val="24"/>
              </w:rPr>
            </w:pPr>
          </w:p>
        </w:tc>
        <w:tc>
          <w:tcPr>
            <w:tcW w:w="784" w:type="dxa"/>
            <w:tcBorders>
              <w:top w:val="nil"/>
              <w:left w:val="nil"/>
              <w:bottom w:val="single" w:sz="4" w:space="0" w:color="auto"/>
              <w:right w:val="single" w:sz="4" w:space="0" w:color="auto"/>
            </w:tcBorders>
            <w:noWrap/>
            <w:tcMar>
              <w:left w:w="43" w:type="dxa"/>
              <w:right w:w="43" w:type="dxa"/>
            </w:tcMar>
          </w:tcPr>
          <w:p w14:paraId="71233497" w14:textId="5D1807E5" w:rsidR="009D6023" w:rsidRPr="000705FC" w:rsidRDefault="00030F2C">
            <w:pPr>
              <w:jc w:val="right"/>
              <w:rPr>
                <w:sz w:val="19"/>
                <w:szCs w:val="24"/>
              </w:rPr>
            </w:pPr>
            <w:r w:rsidRPr="000705FC">
              <w:rPr>
                <w:sz w:val="19"/>
                <w:szCs w:val="24"/>
              </w:rPr>
              <w:t>785</w:t>
            </w:r>
            <w:r w:rsidR="009D6023" w:rsidRPr="000705FC">
              <w:rPr>
                <w:sz w:val="19"/>
                <w:szCs w:val="24"/>
              </w:rPr>
              <w:t>.</w:t>
            </w:r>
            <w:r w:rsidRPr="000705FC">
              <w:rPr>
                <w:sz w:val="19"/>
                <w:szCs w:val="24"/>
              </w:rPr>
              <w:t>2</w:t>
            </w:r>
          </w:p>
        </w:tc>
        <w:tc>
          <w:tcPr>
            <w:tcW w:w="784" w:type="dxa"/>
            <w:tcBorders>
              <w:top w:val="nil"/>
              <w:left w:val="nil"/>
              <w:bottom w:val="single" w:sz="4" w:space="0" w:color="auto"/>
              <w:right w:val="single" w:sz="4" w:space="0" w:color="auto"/>
            </w:tcBorders>
            <w:noWrap/>
            <w:tcMar>
              <w:left w:w="43" w:type="dxa"/>
              <w:right w:w="43" w:type="dxa"/>
            </w:tcMar>
          </w:tcPr>
          <w:p w14:paraId="6EA56BBB"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5B22CDE8" w14:textId="77777777" w:rsidR="009D6023" w:rsidRPr="000705FC" w:rsidRDefault="009D6023">
            <w:pPr>
              <w:jc w:val="left"/>
              <w:rPr>
                <w:sz w:val="19"/>
                <w:szCs w:val="24"/>
              </w:rPr>
            </w:pPr>
            <w:r w:rsidRPr="000705FC">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14:paraId="6142298D" w14:textId="77777777" w:rsidR="009D6023" w:rsidRPr="000705FC" w:rsidRDefault="009D6023">
            <w:pPr>
              <w:jc w:val="left"/>
              <w:rPr>
                <w:sz w:val="19"/>
                <w:szCs w:val="24"/>
              </w:rPr>
            </w:pPr>
            <w:r w:rsidRPr="000705FC">
              <w:rPr>
                <w:sz w:val="19"/>
                <w:szCs w:val="24"/>
              </w:rPr>
              <w:t> </w:t>
            </w:r>
          </w:p>
        </w:tc>
        <w:tc>
          <w:tcPr>
            <w:tcW w:w="871" w:type="dxa"/>
            <w:tcBorders>
              <w:top w:val="nil"/>
              <w:left w:val="nil"/>
              <w:bottom w:val="single" w:sz="4" w:space="0" w:color="auto"/>
              <w:right w:val="single" w:sz="4" w:space="0" w:color="auto"/>
            </w:tcBorders>
            <w:noWrap/>
            <w:tcMar>
              <w:left w:w="43" w:type="dxa"/>
              <w:right w:w="43" w:type="dxa"/>
            </w:tcMar>
          </w:tcPr>
          <w:p w14:paraId="4240F21F" w14:textId="0BD728D9" w:rsidR="009D6023" w:rsidRPr="000705FC" w:rsidRDefault="00030F2C">
            <w:pPr>
              <w:jc w:val="right"/>
              <w:rPr>
                <w:sz w:val="19"/>
                <w:szCs w:val="24"/>
              </w:rPr>
            </w:pPr>
            <w:r w:rsidRPr="000705FC">
              <w:rPr>
                <w:sz w:val="19"/>
                <w:szCs w:val="24"/>
              </w:rPr>
              <w:t>5</w:t>
            </w:r>
            <w:r w:rsidR="009D6023" w:rsidRPr="000705FC">
              <w:rPr>
                <w:sz w:val="19"/>
                <w:szCs w:val="24"/>
              </w:rPr>
              <w:t>.</w:t>
            </w:r>
            <w:r w:rsidRPr="000705FC">
              <w:rPr>
                <w:sz w:val="19"/>
                <w:szCs w:val="24"/>
              </w:rPr>
              <w:t>5</w:t>
            </w:r>
          </w:p>
        </w:tc>
        <w:tc>
          <w:tcPr>
            <w:tcW w:w="784" w:type="dxa"/>
            <w:tcBorders>
              <w:top w:val="nil"/>
              <w:left w:val="nil"/>
              <w:bottom w:val="single" w:sz="4" w:space="0" w:color="auto"/>
              <w:right w:val="single" w:sz="4" w:space="0" w:color="auto"/>
            </w:tcBorders>
            <w:noWrap/>
            <w:tcMar>
              <w:left w:w="43" w:type="dxa"/>
              <w:right w:w="43" w:type="dxa"/>
            </w:tcMar>
          </w:tcPr>
          <w:p w14:paraId="50955851" w14:textId="77777777" w:rsidR="009D6023" w:rsidRPr="000705FC" w:rsidRDefault="009D6023">
            <w:pPr>
              <w:jc w:val="left"/>
              <w:rPr>
                <w:sz w:val="19"/>
                <w:szCs w:val="24"/>
              </w:rPr>
            </w:pPr>
            <w:r w:rsidRPr="000705FC">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14:paraId="0C69F917" w14:textId="2B1341FB" w:rsidR="009D6023" w:rsidRPr="000705FC" w:rsidRDefault="009D6023">
            <w:pPr>
              <w:jc w:val="right"/>
              <w:rPr>
                <w:sz w:val="19"/>
                <w:szCs w:val="24"/>
              </w:rPr>
            </w:pPr>
            <w:r w:rsidRPr="000705FC">
              <w:rPr>
                <w:sz w:val="19"/>
                <w:szCs w:val="24"/>
              </w:rPr>
              <w:t>4</w:t>
            </w:r>
            <w:r w:rsidR="00030F2C" w:rsidRPr="000705FC">
              <w:rPr>
                <w:sz w:val="19"/>
                <w:szCs w:val="24"/>
              </w:rPr>
              <w:t>7</w:t>
            </w:r>
            <w:r w:rsidRPr="000705FC">
              <w:rPr>
                <w:sz w:val="19"/>
                <w:szCs w:val="24"/>
              </w:rPr>
              <w:t>.</w:t>
            </w:r>
            <w:r w:rsidR="00030F2C" w:rsidRPr="000705FC">
              <w:rPr>
                <w:sz w:val="19"/>
                <w:szCs w:val="24"/>
              </w:rPr>
              <w:t>8</w:t>
            </w:r>
          </w:p>
        </w:tc>
        <w:tc>
          <w:tcPr>
            <w:tcW w:w="958" w:type="dxa"/>
            <w:tcBorders>
              <w:top w:val="nil"/>
              <w:left w:val="nil"/>
              <w:bottom w:val="single" w:sz="4" w:space="0" w:color="auto"/>
              <w:right w:val="single" w:sz="4" w:space="0" w:color="auto"/>
            </w:tcBorders>
            <w:noWrap/>
            <w:tcMar>
              <w:left w:w="43" w:type="dxa"/>
              <w:right w:w="43" w:type="dxa"/>
            </w:tcMar>
          </w:tcPr>
          <w:p w14:paraId="58859CC7" w14:textId="7DE3ACFE" w:rsidR="009D6023" w:rsidRPr="000705FC" w:rsidRDefault="009D6023">
            <w:pPr>
              <w:jc w:val="right"/>
              <w:rPr>
                <w:sz w:val="19"/>
                <w:szCs w:val="24"/>
              </w:rPr>
            </w:pPr>
            <w:r w:rsidRPr="000705FC">
              <w:rPr>
                <w:sz w:val="19"/>
                <w:szCs w:val="24"/>
              </w:rPr>
              <w:t>8</w:t>
            </w:r>
            <w:r w:rsidR="00030F2C" w:rsidRPr="000705FC">
              <w:rPr>
                <w:sz w:val="19"/>
                <w:szCs w:val="24"/>
              </w:rPr>
              <w:t>38</w:t>
            </w:r>
            <w:r w:rsidRPr="000705FC">
              <w:rPr>
                <w:sz w:val="19"/>
                <w:szCs w:val="24"/>
              </w:rPr>
              <w:t>.</w:t>
            </w:r>
            <w:r w:rsidR="00030F2C" w:rsidRPr="000705FC">
              <w:rPr>
                <w:sz w:val="19"/>
                <w:szCs w:val="24"/>
              </w:rPr>
              <w:t>8</w:t>
            </w:r>
          </w:p>
        </w:tc>
      </w:tr>
      <w:tr w:rsidR="009D6023" w:rsidRPr="000705FC" w14:paraId="53ACA869" w14:textId="77777777">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14:paraId="5B1C2045" w14:textId="5473D266" w:rsidR="009D6023" w:rsidRPr="000705FC" w:rsidRDefault="009D6023">
            <w:pPr>
              <w:jc w:val="left"/>
              <w:rPr>
                <w:szCs w:val="24"/>
              </w:rPr>
            </w:pPr>
            <w:r w:rsidRPr="000705FC">
              <w:rPr>
                <w:sz w:val="19"/>
                <w:szCs w:val="24"/>
                <w:lang w:val="zh-CN"/>
              </w:rPr>
              <w:t>HFC-23 (</w:t>
            </w:r>
            <w:r w:rsidRPr="000705FC">
              <w:rPr>
                <w:rFonts w:hint="eastAsia"/>
                <w:sz w:val="19"/>
                <w:szCs w:val="24"/>
                <w:lang w:val="zh-CN"/>
              </w:rPr>
              <w:t>使用</w:t>
            </w:r>
            <w:r w:rsidRPr="000705FC">
              <w:rPr>
                <w:sz w:val="19"/>
                <w:szCs w:val="24"/>
                <w:lang w:val="zh-CN"/>
              </w:rPr>
              <w:t>)</w:t>
            </w:r>
            <w:r w:rsidR="00E03B80" w:rsidRPr="000705FC">
              <w:rPr>
                <w:sz w:val="19"/>
                <w:szCs w:val="24"/>
                <w:lang w:val="zh-CN"/>
              </w:rPr>
              <w:t>**</w:t>
            </w:r>
          </w:p>
        </w:tc>
        <w:tc>
          <w:tcPr>
            <w:tcW w:w="784" w:type="dxa"/>
            <w:tcBorders>
              <w:top w:val="nil"/>
              <w:left w:val="nil"/>
              <w:bottom w:val="single" w:sz="4" w:space="0" w:color="auto"/>
              <w:right w:val="single" w:sz="4" w:space="0" w:color="auto"/>
            </w:tcBorders>
            <w:noWrap/>
            <w:tcMar>
              <w:left w:w="43" w:type="dxa"/>
              <w:right w:w="43" w:type="dxa"/>
            </w:tcMar>
          </w:tcPr>
          <w:p w14:paraId="610ECF08"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10294931"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1AE983C4" w14:textId="471A2BB5" w:rsidR="009D6023" w:rsidRPr="000705FC" w:rsidRDefault="009D6023">
            <w:pPr>
              <w:jc w:val="left"/>
              <w:rPr>
                <w:sz w:val="19"/>
                <w:szCs w:val="24"/>
              </w:rPr>
            </w:pPr>
            <w:r w:rsidRPr="000705FC">
              <w:rPr>
                <w:sz w:val="19"/>
                <w:szCs w:val="24"/>
              </w:rPr>
              <w:t> </w:t>
            </w:r>
            <w:r w:rsidR="00030F2C" w:rsidRPr="000705FC">
              <w:rPr>
                <w:sz w:val="19"/>
                <w:szCs w:val="24"/>
              </w:rPr>
              <w:t>21.8</w:t>
            </w:r>
          </w:p>
        </w:tc>
        <w:tc>
          <w:tcPr>
            <w:tcW w:w="784" w:type="dxa"/>
            <w:tcBorders>
              <w:top w:val="nil"/>
              <w:left w:val="nil"/>
              <w:bottom w:val="single" w:sz="4" w:space="0" w:color="auto"/>
              <w:right w:val="single" w:sz="4" w:space="0" w:color="auto"/>
            </w:tcBorders>
            <w:noWrap/>
            <w:tcMar>
              <w:left w:w="43" w:type="dxa"/>
              <w:right w:w="43" w:type="dxa"/>
            </w:tcMar>
          </w:tcPr>
          <w:p w14:paraId="0B70BB11" w14:textId="537DAB86" w:rsidR="009D6023" w:rsidRPr="000705FC" w:rsidRDefault="00030F2C">
            <w:pPr>
              <w:jc w:val="left"/>
              <w:rPr>
                <w:sz w:val="19"/>
                <w:szCs w:val="24"/>
              </w:rPr>
            </w:pPr>
            <w:r w:rsidRPr="000705FC">
              <w:rPr>
                <w:sz w:val="19"/>
                <w:szCs w:val="24"/>
              </w:rPr>
              <w:t>0.8</w:t>
            </w:r>
            <w:r w:rsidR="009D6023"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7EC52BE0" w14:textId="77777777" w:rsidR="009D6023" w:rsidRPr="000705FC" w:rsidRDefault="009D6023">
            <w:pPr>
              <w:jc w:val="left"/>
              <w:rPr>
                <w:sz w:val="19"/>
                <w:szCs w:val="24"/>
              </w:rPr>
            </w:pPr>
            <w:r w:rsidRPr="000705FC">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14:paraId="6D31331F" w14:textId="22708523" w:rsidR="009D6023" w:rsidRPr="000705FC" w:rsidRDefault="009D6023">
            <w:pPr>
              <w:jc w:val="right"/>
              <w:rPr>
                <w:sz w:val="19"/>
                <w:szCs w:val="24"/>
              </w:rPr>
            </w:pPr>
          </w:p>
        </w:tc>
        <w:tc>
          <w:tcPr>
            <w:tcW w:w="871" w:type="dxa"/>
            <w:tcBorders>
              <w:top w:val="nil"/>
              <w:left w:val="nil"/>
              <w:bottom w:val="single" w:sz="4" w:space="0" w:color="auto"/>
              <w:right w:val="single" w:sz="4" w:space="0" w:color="auto"/>
            </w:tcBorders>
            <w:noWrap/>
            <w:tcMar>
              <w:left w:w="43" w:type="dxa"/>
              <w:right w:w="43" w:type="dxa"/>
            </w:tcMar>
          </w:tcPr>
          <w:p w14:paraId="13832B1E" w14:textId="71FD413F" w:rsidR="009D6023" w:rsidRPr="000705FC" w:rsidRDefault="00030F2C">
            <w:pPr>
              <w:jc w:val="right"/>
              <w:rPr>
                <w:sz w:val="19"/>
                <w:szCs w:val="24"/>
              </w:rPr>
            </w:pPr>
            <w:r w:rsidRPr="000705FC">
              <w:rPr>
                <w:sz w:val="19"/>
                <w:szCs w:val="24"/>
              </w:rPr>
              <w:t>2</w:t>
            </w:r>
            <w:r w:rsidR="009D6023" w:rsidRPr="000705FC">
              <w:rPr>
                <w:sz w:val="19"/>
                <w:szCs w:val="24"/>
              </w:rPr>
              <w:t>.</w:t>
            </w:r>
            <w:r w:rsidRPr="000705FC">
              <w:rPr>
                <w:sz w:val="19"/>
                <w:szCs w:val="24"/>
              </w:rPr>
              <w:t>2</w:t>
            </w:r>
          </w:p>
        </w:tc>
        <w:tc>
          <w:tcPr>
            <w:tcW w:w="784" w:type="dxa"/>
            <w:tcBorders>
              <w:top w:val="nil"/>
              <w:left w:val="nil"/>
              <w:bottom w:val="single" w:sz="4" w:space="0" w:color="auto"/>
              <w:right w:val="single" w:sz="4" w:space="0" w:color="auto"/>
            </w:tcBorders>
            <w:noWrap/>
            <w:tcMar>
              <w:left w:w="43" w:type="dxa"/>
              <w:right w:w="43" w:type="dxa"/>
            </w:tcMar>
          </w:tcPr>
          <w:p w14:paraId="2A19E54F" w14:textId="406808A4" w:rsidR="009D6023" w:rsidRPr="000705FC" w:rsidRDefault="009D6023" w:rsidP="00166B6F">
            <w:pPr>
              <w:jc w:val="right"/>
              <w:rPr>
                <w:sz w:val="19"/>
                <w:szCs w:val="24"/>
              </w:rPr>
            </w:pPr>
            <w:r w:rsidRPr="000705FC">
              <w:rPr>
                <w:sz w:val="19"/>
                <w:szCs w:val="24"/>
              </w:rPr>
              <w:t> </w:t>
            </w:r>
            <w:r w:rsidR="00030F2C" w:rsidRPr="000705FC">
              <w:rPr>
                <w:sz w:val="19"/>
                <w:szCs w:val="24"/>
              </w:rPr>
              <w:t>1.0</w:t>
            </w:r>
          </w:p>
        </w:tc>
        <w:tc>
          <w:tcPr>
            <w:tcW w:w="697" w:type="dxa"/>
            <w:tcBorders>
              <w:top w:val="nil"/>
              <w:left w:val="nil"/>
              <w:bottom w:val="single" w:sz="4" w:space="0" w:color="auto"/>
              <w:right w:val="single" w:sz="4" w:space="0" w:color="auto"/>
            </w:tcBorders>
            <w:noWrap/>
            <w:tcMar>
              <w:left w:w="43" w:type="dxa"/>
              <w:right w:w="43" w:type="dxa"/>
            </w:tcMar>
          </w:tcPr>
          <w:p w14:paraId="3E7EBF26" w14:textId="3CB5F26B" w:rsidR="009D6023" w:rsidRPr="000705FC" w:rsidRDefault="00030F2C">
            <w:pPr>
              <w:jc w:val="right"/>
              <w:rPr>
                <w:sz w:val="19"/>
                <w:szCs w:val="24"/>
              </w:rPr>
            </w:pPr>
            <w:r w:rsidRPr="000705FC">
              <w:rPr>
                <w:sz w:val="19"/>
                <w:szCs w:val="24"/>
              </w:rPr>
              <w:t>1</w:t>
            </w:r>
            <w:r w:rsidR="009D6023" w:rsidRPr="000705FC">
              <w:rPr>
                <w:sz w:val="19"/>
                <w:szCs w:val="24"/>
              </w:rPr>
              <w:t>.</w:t>
            </w:r>
            <w:r w:rsidRPr="000705FC">
              <w:rPr>
                <w:sz w:val="19"/>
                <w:szCs w:val="24"/>
              </w:rPr>
              <w:t>0</w:t>
            </w:r>
          </w:p>
        </w:tc>
        <w:tc>
          <w:tcPr>
            <w:tcW w:w="958" w:type="dxa"/>
            <w:tcBorders>
              <w:top w:val="nil"/>
              <w:left w:val="nil"/>
              <w:bottom w:val="single" w:sz="4" w:space="0" w:color="auto"/>
              <w:right w:val="single" w:sz="4" w:space="0" w:color="auto"/>
            </w:tcBorders>
            <w:noWrap/>
            <w:tcMar>
              <w:left w:w="43" w:type="dxa"/>
              <w:right w:w="43" w:type="dxa"/>
            </w:tcMar>
          </w:tcPr>
          <w:p w14:paraId="1F77D82B" w14:textId="2B21B45C" w:rsidR="009D6023" w:rsidRPr="000705FC" w:rsidRDefault="00030F2C">
            <w:pPr>
              <w:jc w:val="right"/>
              <w:rPr>
                <w:sz w:val="19"/>
                <w:szCs w:val="24"/>
              </w:rPr>
            </w:pPr>
            <w:r w:rsidRPr="000705FC">
              <w:rPr>
                <w:sz w:val="19"/>
                <w:szCs w:val="24"/>
              </w:rPr>
              <w:t>2</w:t>
            </w:r>
            <w:r w:rsidR="009D6023" w:rsidRPr="000705FC">
              <w:rPr>
                <w:sz w:val="19"/>
                <w:szCs w:val="24"/>
              </w:rPr>
              <w:t>7.</w:t>
            </w:r>
            <w:r w:rsidRPr="000705FC">
              <w:rPr>
                <w:sz w:val="19"/>
                <w:szCs w:val="24"/>
              </w:rPr>
              <w:t>2</w:t>
            </w:r>
          </w:p>
        </w:tc>
      </w:tr>
      <w:tr w:rsidR="009D6023" w:rsidRPr="000705FC" w14:paraId="013CED56" w14:textId="77777777">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14:paraId="21C5A63A" w14:textId="77777777" w:rsidR="009D6023" w:rsidRPr="000705FC" w:rsidRDefault="009D6023">
            <w:pPr>
              <w:jc w:val="left"/>
              <w:rPr>
                <w:sz w:val="19"/>
                <w:szCs w:val="24"/>
              </w:rPr>
            </w:pPr>
            <w:r w:rsidRPr="000705FC">
              <w:rPr>
                <w:noProof/>
                <w:sz w:val="19"/>
                <w:szCs w:val="24"/>
              </w:rPr>
              <w:t>HFC-236fa</w:t>
            </w:r>
          </w:p>
        </w:tc>
        <w:tc>
          <w:tcPr>
            <w:tcW w:w="784" w:type="dxa"/>
            <w:tcBorders>
              <w:top w:val="nil"/>
              <w:left w:val="nil"/>
              <w:bottom w:val="single" w:sz="4" w:space="0" w:color="auto"/>
              <w:right w:val="single" w:sz="4" w:space="0" w:color="auto"/>
            </w:tcBorders>
            <w:noWrap/>
            <w:tcMar>
              <w:left w:w="43" w:type="dxa"/>
              <w:right w:w="43" w:type="dxa"/>
            </w:tcMar>
          </w:tcPr>
          <w:p w14:paraId="3686CFFE"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6CE623B4"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53F4A7D3" w14:textId="2A15CB3A" w:rsidR="009D6023" w:rsidRPr="000705FC" w:rsidRDefault="009D6023">
            <w:pPr>
              <w:jc w:val="left"/>
              <w:rPr>
                <w:sz w:val="19"/>
                <w:szCs w:val="24"/>
              </w:rPr>
            </w:pPr>
            <w:r w:rsidRPr="000705FC">
              <w:rPr>
                <w:sz w:val="19"/>
                <w:szCs w:val="24"/>
              </w:rPr>
              <w:t> </w:t>
            </w:r>
            <w:r w:rsidR="00030F2C" w:rsidRPr="000705FC">
              <w:rPr>
                <w:sz w:val="19"/>
                <w:szCs w:val="24"/>
              </w:rPr>
              <w:t>79.6</w:t>
            </w:r>
          </w:p>
        </w:tc>
        <w:tc>
          <w:tcPr>
            <w:tcW w:w="784" w:type="dxa"/>
            <w:tcBorders>
              <w:top w:val="nil"/>
              <w:left w:val="nil"/>
              <w:bottom w:val="single" w:sz="4" w:space="0" w:color="auto"/>
              <w:right w:val="single" w:sz="4" w:space="0" w:color="auto"/>
            </w:tcBorders>
            <w:noWrap/>
            <w:tcMar>
              <w:left w:w="43" w:type="dxa"/>
              <w:right w:w="43" w:type="dxa"/>
            </w:tcMar>
          </w:tcPr>
          <w:p w14:paraId="6BD7382B"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3A92C6C1" w14:textId="77777777" w:rsidR="009D6023" w:rsidRPr="000705FC" w:rsidRDefault="009D6023">
            <w:pPr>
              <w:jc w:val="left"/>
              <w:rPr>
                <w:sz w:val="19"/>
                <w:szCs w:val="24"/>
              </w:rPr>
            </w:pPr>
            <w:r w:rsidRPr="000705FC">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14:paraId="2BDF9AC7" w14:textId="77777777" w:rsidR="009D6023" w:rsidRPr="000705FC" w:rsidRDefault="009D6023">
            <w:pPr>
              <w:jc w:val="left"/>
              <w:rPr>
                <w:sz w:val="19"/>
                <w:szCs w:val="24"/>
              </w:rPr>
            </w:pPr>
            <w:r w:rsidRPr="000705FC">
              <w:rPr>
                <w:sz w:val="19"/>
                <w:szCs w:val="24"/>
              </w:rPr>
              <w:t> </w:t>
            </w:r>
          </w:p>
        </w:tc>
        <w:tc>
          <w:tcPr>
            <w:tcW w:w="871" w:type="dxa"/>
            <w:tcBorders>
              <w:top w:val="nil"/>
              <w:left w:val="nil"/>
              <w:bottom w:val="single" w:sz="4" w:space="0" w:color="auto"/>
              <w:right w:val="single" w:sz="4" w:space="0" w:color="auto"/>
            </w:tcBorders>
            <w:noWrap/>
            <w:tcMar>
              <w:left w:w="43" w:type="dxa"/>
              <w:right w:w="43" w:type="dxa"/>
            </w:tcMar>
          </w:tcPr>
          <w:p w14:paraId="3C4194C4" w14:textId="4710FDD2" w:rsidR="009D6023" w:rsidRPr="000705FC" w:rsidRDefault="009D6023">
            <w:pPr>
              <w:jc w:val="right"/>
              <w:rPr>
                <w:sz w:val="19"/>
                <w:szCs w:val="24"/>
              </w:rPr>
            </w:pPr>
          </w:p>
        </w:tc>
        <w:tc>
          <w:tcPr>
            <w:tcW w:w="784" w:type="dxa"/>
            <w:tcBorders>
              <w:top w:val="nil"/>
              <w:left w:val="nil"/>
              <w:bottom w:val="single" w:sz="4" w:space="0" w:color="auto"/>
              <w:right w:val="single" w:sz="4" w:space="0" w:color="auto"/>
            </w:tcBorders>
            <w:noWrap/>
            <w:tcMar>
              <w:left w:w="43" w:type="dxa"/>
              <w:right w:w="43" w:type="dxa"/>
            </w:tcMar>
          </w:tcPr>
          <w:p w14:paraId="3AF50031" w14:textId="77777777" w:rsidR="009D6023" w:rsidRPr="000705FC" w:rsidRDefault="009D6023">
            <w:pPr>
              <w:jc w:val="left"/>
              <w:rPr>
                <w:sz w:val="19"/>
                <w:szCs w:val="24"/>
              </w:rPr>
            </w:pPr>
            <w:r w:rsidRPr="000705FC">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14:paraId="64151B3C" w14:textId="71E6374E" w:rsidR="009D6023" w:rsidRPr="000705FC" w:rsidRDefault="009D6023">
            <w:pPr>
              <w:jc w:val="right"/>
              <w:rPr>
                <w:sz w:val="19"/>
                <w:szCs w:val="24"/>
              </w:rPr>
            </w:pPr>
          </w:p>
        </w:tc>
        <w:tc>
          <w:tcPr>
            <w:tcW w:w="958" w:type="dxa"/>
            <w:tcBorders>
              <w:top w:val="nil"/>
              <w:left w:val="nil"/>
              <w:bottom w:val="single" w:sz="4" w:space="0" w:color="auto"/>
              <w:right w:val="single" w:sz="4" w:space="0" w:color="auto"/>
            </w:tcBorders>
            <w:noWrap/>
            <w:tcMar>
              <w:left w:w="43" w:type="dxa"/>
              <w:right w:w="43" w:type="dxa"/>
            </w:tcMar>
          </w:tcPr>
          <w:p w14:paraId="18C2B8EC" w14:textId="07D83E70" w:rsidR="009D6023" w:rsidRPr="000705FC" w:rsidRDefault="00030F2C">
            <w:pPr>
              <w:jc w:val="right"/>
              <w:rPr>
                <w:sz w:val="19"/>
                <w:szCs w:val="24"/>
              </w:rPr>
            </w:pPr>
            <w:r w:rsidRPr="000705FC">
              <w:rPr>
                <w:sz w:val="19"/>
                <w:szCs w:val="24"/>
              </w:rPr>
              <w:t>79</w:t>
            </w:r>
            <w:r w:rsidR="009D6023" w:rsidRPr="000705FC">
              <w:rPr>
                <w:sz w:val="19"/>
                <w:szCs w:val="24"/>
              </w:rPr>
              <w:t>.</w:t>
            </w:r>
            <w:r w:rsidRPr="000705FC">
              <w:rPr>
                <w:sz w:val="19"/>
                <w:szCs w:val="24"/>
              </w:rPr>
              <w:t>6</w:t>
            </w:r>
          </w:p>
        </w:tc>
      </w:tr>
      <w:tr w:rsidR="009D6023" w:rsidRPr="000705FC" w14:paraId="66D8EF4A" w14:textId="77777777">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14:paraId="1969A72E" w14:textId="77777777" w:rsidR="009D6023" w:rsidRPr="000705FC" w:rsidRDefault="009D6023">
            <w:pPr>
              <w:jc w:val="left"/>
              <w:rPr>
                <w:sz w:val="19"/>
                <w:szCs w:val="24"/>
              </w:rPr>
            </w:pPr>
            <w:r w:rsidRPr="000705FC">
              <w:rPr>
                <w:noProof/>
                <w:sz w:val="19"/>
                <w:szCs w:val="24"/>
              </w:rPr>
              <w:t>HFC-245fa</w:t>
            </w:r>
          </w:p>
        </w:tc>
        <w:tc>
          <w:tcPr>
            <w:tcW w:w="784" w:type="dxa"/>
            <w:tcBorders>
              <w:top w:val="nil"/>
              <w:left w:val="nil"/>
              <w:bottom w:val="single" w:sz="4" w:space="0" w:color="auto"/>
              <w:right w:val="single" w:sz="4" w:space="0" w:color="auto"/>
            </w:tcBorders>
            <w:noWrap/>
            <w:tcMar>
              <w:left w:w="43" w:type="dxa"/>
              <w:right w:w="43" w:type="dxa"/>
            </w:tcMar>
          </w:tcPr>
          <w:p w14:paraId="053F4644"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6777404E" w14:textId="0DE010C7" w:rsidR="009D6023" w:rsidRPr="000705FC" w:rsidRDefault="009D6023">
            <w:pPr>
              <w:jc w:val="right"/>
              <w:rPr>
                <w:sz w:val="19"/>
                <w:szCs w:val="24"/>
              </w:rPr>
            </w:pPr>
            <w:r w:rsidRPr="000705FC">
              <w:rPr>
                <w:sz w:val="19"/>
                <w:szCs w:val="24"/>
              </w:rPr>
              <w:t>1</w:t>
            </w:r>
            <w:r w:rsidR="00030F2C" w:rsidRPr="000705FC">
              <w:rPr>
                <w:sz w:val="19"/>
                <w:szCs w:val="24"/>
              </w:rPr>
              <w:t>44</w:t>
            </w:r>
            <w:r w:rsidRPr="000705FC">
              <w:rPr>
                <w:sz w:val="19"/>
                <w:szCs w:val="24"/>
              </w:rPr>
              <w:t>.4</w:t>
            </w:r>
          </w:p>
        </w:tc>
        <w:tc>
          <w:tcPr>
            <w:tcW w:w="784" w:type="dxa"/>
            <w:tcBorders>
              <w:top w:val="nil"/>
              <w:left w:val="nil"/>
              <w:bottom w:val="single" w:sz="4" w:space="0" w:color="auto"/>
              <w:right w:val="single" w:sz="4" w:space="0" w:color="auto"/>
            </w:tcBorders>
            <w:noWrap/>
            <w:tcMar>
              <w:left w:w="43" w:type="dxa"/>
              <w:right w:w="43" w:type="dxa"/>
            </w:tcMar>
          </w:tcPr>
          <w:p w14:paraId="64EAEF3A"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23E86208" w14:textId="67F05DB6" w:rsidR="009D6023" w:rsidRPr="000705FC" w:rsidRDefault="009D6023">
            <w:pPr>
              <w:jc w:val="right"/>
              <w:rPr>
                <w:sz w:val="19"/>
                <w:szCs w:val="24"/>
              </w:rPr>
            </w:pPr>
          </w:p>
        </w:tc>
        <w:tc>
          <w:tcPr>
            <w:tcW w:w="784" w:type="dxa"/>
            <w:tcBorders>
              <w:top w:val="nil"/>
              <w:left w:val="nil"/>
              <w:bottom w:val="single" w:sz="4" w:space="0" w:color="auto"/>
              <w:right w:val="single" w:sz="4" w:space="0" w:color="auto"/>
            </w:tcBorders>
            <w:noWrap/>
            <w:tcMar>
              <w:left w:w="43" w:type="dxa"/>
              <w:right w:w="43" w:type="dxa"/>
            </w:tcMar>
          </w:tcPr>
          <w:p w14:paraId="25059E35" w14:textId="77777777" w:rsidR="009D6023" w:rsidRPr="000705FC" w:rsidRDefault="009D6023">
            <w:pPr>
              <w:jc w:val="left"/>
              <w:rPr>
                <w:sz w:val="19"/>
                <w:szCs w:val="24"/>
              </w:rPr>
            </w:pPr>
            <w:r w:rsidRPr="000705FC">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14:paraId="63930DCD" w14:textId="77777777" w:rsidR="009D6023" w:rsidRPr="000705FC" w:rsidRDefault="009D6023">
            <w:pPr>
              <w:jc w:val="left"/>
              <w:rPr>
                <w:sz w:val="19"/>
                <w:szCs w:val="24"/>
              </w:rPr>
            </w:pPr>
            <w:r w:rsidRPr="000705FC">
              <w:rPr>
                <w:sz w:val="19"/>
                <w:szCs w:val="24"/>
              </w:rPr>
              <w:t> </w:t>
            </w:r>
          </w:p>
        </w:tc>
        <w:tc>
          <w:tcPr>
            <w:tcW w:w="871" w:type="dxa"/>
            <w:tcBorders>
              <w:top w:val="nil"/>
              <w:left w:val="nil"/>
              <w:bottom w:val="single" w:sz="4" w:space="0" w:color="auto"/>
              <w:right w:val="single" w:sz="4" w:space="0" w:color="auto"/>
            </w:tcBorders>
            <w:noWrap/>
            <w:tcMar>
              <w:left w:w="43" w:type="dxa"/>
              <w:right w:w="43" w:type="dxa"/>
            </w:tcMar>
          </w:tcPr>
          <w:p w14:paraId="1B85544E"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64FFFE37" w14:textId="77777777" w:rsidR="009D6023" w:rsidRPr="000705FC" w:rsidRDefault="009D6023">
            <w:pPr>
              <w:jc w:val="left"/>
              <w:rPr>
                <w:sz w:val="19"/>
                <w:szCs w:val="24"/>
              </w:rPr>
            </w:pPr>
            <w:r w:rsidRPr="000705FC">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14:paraId="4BC86191" w14:textId="60FD2DF5" w:rsidR="009D6023" w:rsidRPr="000705FC" w:rsidRDefault="00030F2C">
            <w:pPr>
              <w:jc w:val="right"/>
              <w:rPr>
                <w:sz w:val="19"/>
                <w:szCs w:val="24"/>
              </w:rPr>
            </w:pPr>
            <w:r w:rsidRPr="000705FC">
              <w:rPr>
                <w:sz w:val="19"/>
                <w:szCs w:val="24"/>
              </w:rPr>
              <w:t>77</w:t>
            </w:r>
            <w:r w:rsidR="009D6023" w:rsidRPr="000705FC">
              <w:rPr>
                <w:sz w:val="19"/>
                <w:szCs w:val="24"/>
              </w:rPr>
              <w:t>.</w:t>
            </w:r>
            <w:r w:rsidRPr="000705FC">
              <w:rPr>
                <w:sz w:val="19"/>
                <w:szCs w:val="24"/>
              </w:rPr>
              <w:t>2</w:t>
            </w:r>
          </w:p>
        </w:tc>
        <w:tc>
          <w:tcPr>
            <w:tcW w:w="958" w:type="dxa"/>
            <w:tcBorders>
              <w:top w:val="nil"/>
              <w:left w:val="nil"/>
              <w:bottom w:val="single" w:sz="4" w:space="0" w:color="auto"/>
              <w:right w:val="single" w:sz="4" w:space="0" w:color="auto"/>
            </w:tcBorders>
            <w:noWrap/>
            <w:tcMar>
              <w:left w:w="43" w:type="dxa"/>
              <w:right w:w="43" w:type="dxa"/>
            </w:tcMar>
          </w:tcPr>
          <w:p w14:paraId="6153CC7E" w14:textId="7FC5C4A4" w:rsidR="009D6023" w:rsidRPr="000705FC" w:rsidRDefault="00030F2C">
            <w:pPr>
              <w:jc w:val="right"/>
              <w:rPr>
                <w:sz w:val="19"/>
                <w:szCs w:val="24"/>
              </w:rPr>
            </w:pPr>
            <w:r w:rsidRPr="000705FC">
              <w:rPr>
                <w:sz w:val="19"/>
                <w:szCs w:val="24"/>
              </w:rPr>
              <w:t>221</w:t>
            </w:r>
            <w:r w:rsidR="009D6023" w:rsidRPr="000705FC">
              <w:rPr>
                <w:sz w:val="19"/>
                <w:szCs w:val="24"/>
              </w:rPr>
              <w:t>.</w:t>
            </w:r>
            <w:r w:rsidRPr="000705FC">
              <w:rPr>
                <w:sz w:val="19"/>
                <w:szCs w:val="24"/>
              </w:rPr>
              <w:t>6</w:t>
            </w:r>
          </w:p>
        </w:tc>
      </w:tr>
      <w:tr w:rsidR="009D6023" w:rsidRPr="000705FC" w14:paraId="09953836" w14:textId="77777777">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14:paraId="2B60CAD7" w14:textId="77777777" w:rsidR="009D6023" w:rsidRPr="000705FC" w:rsidRDefault="009D6023">
            <w:pPr>
              <w:jc w:val="left"/>
              <w:rPr>
                <w:sz w:val="19"/>
                <w:szCs w:val="24"/>
              </w:rPr>
            </w:pPr>
            <w:r w:rsidRPr="000705FC">
              <w:rPr>
                <w:noProof/>
                <w:sz w:val="19"/>
                <w:szCs w:val="24"/>
              </w:rPr>
              <w:t>HFC-32</w:t>
            </w:r>
          </w:p>
        </w:tc>
        <w:tc>
          <w:tcPr>
            <w:tcW w:w="784" w:type="dxa"/>
            <w:tcBorders>
              <w:top w:val="nil"/>
              <w:left w:val="nil"/>
              <w:bottom w:val="single" w:sz="4" w:space="0" w:color="auto"/>
              <w:right w:val="single" w:sz="4" w:space="0" w:color="auto"/>
            </w:tcBorders>
            <w:noWrap/>
            <w:tcMar>
              <w:left w:w="43" w:type="dxa"/>
              <w:right w:w="43" w:type="dxa"/>
            </w:tcMar>
          </w:tcPr>
          <w:p w14:paraId="3B527598"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657619BD"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7EC65979"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1A6373CA"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745DD788" w14:textId="7D65E52C" w:rsidR="009D6023" w:rsidRPr="000705FC" w:rsidRDefault="00DB3E56">
            <w:pPr>
              <w:jc w:val="right"/>
              <w:rPr>
                <w:sz w:val="19"/>
                <w:szCs w:val="24"/>
              </w:rPr>
            </w:pPr>
            <w:r w:rsidRPr="000705FC">
              <w:rPr>
                <w:sz w:val="19"/>
                <w:szCs w:val="24"/>
              </w:rPr>
              <w:t>4</w:t>
            </w:r>
            <w:r w:rsidR="009D6023" w:rsidRPr="000705FC">
              <w:rPr>
                <w:sz w:val="19"/>
                <w:szCs w:val="24"/>
              </w:rPr>
              <w:t>,</w:t>
            </w:r>
            <w:r w:rsidRPr="000705FC">
              <w:rPr>
                <w:sz w:val="19"/>
                <w:szCs w:val="24"/>
              </w:rPr>
              <w:t>6</w:t>
            </w:r>
            <w:r w:rsidR="009D6023" w:rsidRPr="000705FC">
              <w:rPr>
                <w:sz w:val="19"/>
                <w:szCs w:val="24"/>
              </w:rPr>
              <w:t>4</w:t>
            </w:r>
            <w:r w:rsidRPr="000705FC">
              <w:rPr>
                <w:sz w:val="19"/>
                <w:szCs w:val="24"/>
              </w:rPr>
              <w:t>0</w:t>
            </w:r>
            <w:r w:rsidR="009D6023" w:rsidRPr="000705FC">
              <w:rPr>
                <w:sz w:val="19"/>
                <w:szCs w:val="24"/>
              </w:rPr>
              <w:t>.</w:t>
            </w:r>
            <w:r w:rsidRPr="000705FC">
              <w:rPr>
                <w:sz w:val="19"/>
                <w:szCs w:val="24"/>
              </w:rPr>
              <w:t>6</w:t>
            </w:r>
          </w:p>
        </w:tc>
        <w:tc>
          <w:tcPr>
            <w:tcW w:w="785" w:type="dxa"/>
            <w:tcBorders>
              <w:top w:val="nil"/>
              <w:left w:val="nil"/>
              <w:bottom w:val="single" w:sz="4" w:space="0" w:color="auto"/>
              <w:right w:val="single" w:sz="4" w:space="0" w:color="auto"/>
            </w:tcBorders>
            <w:noWrap/>
            <w:tcMar>
              <w:left w:w="43" w:type="dxa"/>
              <w:right w:w="43" w:type="dxa"/>
            </w:tcMar>
          </w:tcPr>
          <w:p w14:paraId="4F2283BA" w14:textId="59D762AD" w:rsidR="009D6023" w:rsidRPr="000705FC" w:rsidRDefault="009D6023">
            <w:pPr>
              <w:jc w:val="left"/>
              <w:rPr>
                <w:sz w:val="19"/>
                <w:szCs w:val="24"/>
              </w:rPr>
            </w:pPr>
            <w:r w:rsidRPr="000705FC">
              <w:rPr>
                <w:sz w:val="19"/>
                <w:szCs w:val="24"/>
              </w:rPr>
              <w:t> </w:t>
            </w:r>
            <w:r w:rsidR="00DB3E56" w:rsidRPr="000705FC">
              <w:rPr>
                <w:sz w:val="19"/>
                <w:szCs w:val="24"/>
              </w:rPr>
              <w:t>9.9</w:t>
            </w:r>
          </w:p>
        </w:tc>
        <w:tc>
          <w:tcPr>
            <w:tcW w:w="871" w:type="dxa"/>
            <w:tcBorders>
              <w:top w:val="nil"/>
              <w:left w:val="nil"/>
              <w:bottom w:val="single" w:sz="4" w:space="0" w:color="auto"/>
              <w:right w:val="single" w:sz="4" w:space="0" w:color="auto"/>
            </w:tcBorders>
            <w:noWrap/>
            <w:tcMar>
              <w:left w:w="43" w:type="dxa"/>
              <w:right w:w="43" w:type="dxa"/>
            </w:tcMar>
          </w:tcPr>
          <w:p w14:paraId="7A245234" w14:textId="4915CDFB" w:rsidR="009D6023" w:rsidRPr="000705FC" w:rsidRDefault="009D6023">
            <w:pPr>
              <w:jc w:val="right"/>
              <w:rPr>
                <w:sz w:val="19"/>
                <w:szCs w:val="24"/>
              </w:rPr>
            </w:pPr>
            <w:r w:rsidRPr="000705FC">
              <w:rPr>
                <w:sz w:val="19"/>
                <w:szCs w:val="24"/>
              </w:rPr>
              <w:t>2,3</w:t>
            </w:r>
            <w:r w:rsidR="00DB3E56" w:rsidRPr="000705FC">
              <w:rPr>
                <w:sz w:val="19"/>
                <w:szCs w:val="24"/>
              </w:rPr>
              <w:t>1</w:t>
            </w:r>
            <w:r w:rsidRPr="000705FC">
              <w:rPr>
                <w:sz w:val="19"/>
                <w:szCs w:val="24"/>
              </w:rPr>
              <w:t>9.9</w:t>
            </w:r>
          </w:p>
        </w:tc>
        <w:tc>
          <w:tcPr>
            <w:tcW w:w="784" w:type="dxa"/>
            <w:tcBorders>
              <w:top w:val="nil"/>
              <w:left w:val="nil"/>
              <w:bottom w:val="single" w:sz="4" w:space="0" w:color="auto"/>
              <w:right w:val="single" w:sz="4" w:space="0" w:color="auto"/>
            </w:tcBorders>
            <w:noWrap/>
            <w:tcMar>
              <w:left w:w="43" w:type="dxa"/>
              <w:right w:w="43" w:type="dxa"/>
            </w:tcMar>
          </w:tcPr>
          <w:p w14:paraId="5E729AB6" w14:textId="77777777" w:rsidR="009D6023" w:rsidRPr="000705FC" w:rsidRDefault="009D6023">
            <w:pPr>
              <w:jc w:val="left"/>
              <w:rPr>
                <w:sz w:val="19"/>
                <w:szCs w:val="24"/>
              </w:rPr>
            </w:pPr>
            <w:r w:rsidRPr="000705FC">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14:paraId="6DA621D7" w14:textId="69E54C6F" w:rsidR="009D6023" w:rsidRPr="000705FC" w:rsidRDefault="00DB3E56">
            <w:pPr>
              <w:jc w:val="right"/>
              <w:rPr>
                <w:sz w:val="19"/>
                <w:szCs w:val="24"/>
              </w:rPr>
            </w:pPr>
            <w:r w:rsidRPr="000705FC">
              <w:rPr>
                <w:sz w:val="19"/>
                <w:szCs w:val="24"/>
              </w:rPr>
              <w:t>185</w:t>
            </w:r>
            <w:r w:rsidR="009D6023" w:rsidRPr="000705FC">
              <w:rPr>
                <w:sz w:val="19"/>
                <w:szCs w:val="24"/>
              </w:rPr>
              <w:t>.</w:t>
            </w:r>
            <w:r w:rsidRPr="000705FC">
              <w:rPr>
                <w:sz w:val="19"/>
                <w:szCs w:val="24"/>
              </w:rPr>
              <w:t>9</w:t>
            </w:r>
          </w:p>
        </w:tc>
        <w:tc>
          <w:tcPr>
            <w:tcW w:w="958" w:type="dxa"/>
            <w:tcBorders>
              <w:top w:val="nil"/>
              <w:left w:val="nil"/>
              <w:bottom w:val="single" w:sz="4" w:space="0" w:color="auto"/>
              <w:right w:val="single" w:sz="4" w:space="0" w:color="auto"/>
            </w:tcBorders>
            <w:noWrap/>
            <w:tcMar>
              <w:left w:w="43" w:type="dxa"/>
              <w:right w:w="43" w:type="dxa"/>
            </w:tcMar>
          </w:tcPr>
          <w:p w14:paraId="196D1A43" w14:textId="55F0FACC" w:rsidR="009D6023" w:rsidRPr="000705FC" w:rsidRDefault="00DB3E56">
            <w:pPr>
              <w:jc w:val="right"/>
              <w:rPr>
                <w:sz w:val="19"/>
                <w:szCs w:val="24"/>
              </w:rPr>
            </w:pPr>
            <w:r w:rsidRPr="000705FC">
              <w:rPr>
                <w:sz w:val="19"/>
                <w:szCs w:val="24"/>
              </w:rPr>
              <w:t>7</w:t>
            </w:r>
            <w:r w:rsidR="009D6023" w:rsidRPr="000705FC">
              <w:rPr>
                <w:sz w:val="19"/>
                <w:szCs w:val="24"/>
              </w:rPr>
              <w:t>,</w:t>
            </w:r>
            <w:r w:rsidRPr="000705FC">
              <w:rPr>
                <w:sz w:val="19"/>
                <w:szCs w:val="24"/>
              </w:rPr>
              <w:t>6</w:t>
            </w:r>
            <w:r w:rsidR="009D6023" w:rsidRPr="000705FC">
              <w:rPr>
                <w:sz w:val="19"/>
                <w:szCs w:val="24"/>
              </w:rPr>
              <w:t>9</w:t>
            </w:r>
            <w:r w:rsidRPr="000705FC">
              <w:rPr>
                <w:sz w:val="19"/>
                <w:szCs w:val="24"/>
              </w:rPr>
              <w:t>4</w:t>
            </w:r>
            <w:r w:rsidR="009D6023" w:rsidRPr="000705FC">
              <w:rPr>
                <w:sz w:val="19"/>
                <w:szCs w:val="24"/>
              </w:rPr>
              <w:t>.</w:t>
            </w:r>
            <w:r w:rsidRPr="000705FC">
              <w:rPr>
                <w:sz w:val="19"/>
                <w:szCs w:val="24"/>
              </w:rPr>
              <w:t>7</w:t>
            </w:r>
          </w:p>
        </w:tc>
      </w:tr>
      <w:tr w:rsidR="009D6023" w:rsidRPr="000705FC" w14:paraId="31368F50" w14:textId="77777777">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14:paraId="3C9A281D" w14:textId="77777777" w:rsidR="009D6023" w:rsidRPr="000705FC" w:rsidRDefault="009D6023">
            <w:pPr>
              <w:jc w:val="left"/>
              <w:rPr>
                <w:sz w:val="19"/>
                <w:szCs w:val="24"/>
              </w:rPr>
            </w:pPr>
            <w:r w:rsidRPr="000705FC">
              <w:rPr>
                <w:noProof/>
                <w:sz w:val="19"/>
                <w:szCs w:val="24"/>
              </w:rPr>
              <w:t>HFC-365mfc</w:t>
            </w:r>
          </w:p>
        </w:tc>
        <w:tc>
          <w:tcPr>
            <w:tcW w:w="784" w:type="dxa"/>
            <w:tcBorders>
              <w:top w:val="nil"/>
              <w:left w:val="nil"/>
              <w:bottom w:val="single" w:sz="4" w:space="0" w:color="auto"/>
              <w:right w:val="single" w:sz="4" w:space="0" w:color="auto"/>
            </w:tcBorders>
            <w:noWrap/>
            <w:tcMar>
              <w:left w:w="43" w:type="dxa"/>
              <w:right w:w="43" w:type="dxa"/>
            </w:tcMar>
          </w:tcPr>
          <w:p w14:paraId="0101B8BB" w14:textId="3CC5EE89" w:rsidR="009D6023" w:rsidRPr="000705FC" w:rsidRDefault="009D6023">
            <w:pPr>
              <w:jc w:val="left"/>
              <w:rPr>
                <w:sz w:val="19"/>
                <w:szCs w:val="24"/>
              </w:rPr>
            </w:pPr>
            <w:r w:rsidRPr="000705FC">
              <w:rPr>
                <w:sz w:val="19"/>
                <w:szCs w:val="24"/>
              </w:rPr>
              <w:t> </w:t>
            </w:r>
            <w:r w:rsidR="00DB3E56" w:rsidRPr="000705FC">
              <w:rPr>
                <w:sz w:val="19"/>
                <w:szCs w:val="24"/>
              </w:rPr>
              <w:t>4.8</w:t>
            </w:r>
          </w:p>
        </w:tc>
        <w:tc>
          <w:tcPr>
            <w:tcW w:w="784" w:type="dxa"/>
            <w:tcBorders>
              <w:top w:val="nil"/>
              <w:left w:val="nil"/>
              <w:bottom w:val="single" w:sz="4" w:space="0" w:color="auto"/>
              <w:right w:val="single" w:sz="4" w:space="0" w:color="auto"/>
            </w:tcBorders>
            <w:noWrap/>
            <w:tcMar>
              <w:left w:w="43" w:type="dxa"/>
              <w:right w:w="43" w:type="dxa"/>
            </w:tcMar>
          </w:tcPr>
          <w:p w14:paraId="3A188965" w14:textId="58BE557C" w:rsidR="009D6023" w:rsidRPr="000705FC" w:rsidRDefault="00DB3E56">
            <w:pPr>
              <w:jc w:val="right"/>
              <w:rPr>
                <w:sz w:val="19"/>
                <w:szCs w:val="24"/>
              </w:rPr>
            </w:pPr>
            <w:r w:rsidRPr="000705FC">
              <w:rPr>
                <w:sz w:val="19"/>
                <w:szCs w:val="24"/>
              </w:rPr>
              <w:t>11</w:t>
            </w:r>
            <w:r w:rsidR="009D6023" w:rsidRPr="000705FC">
              <w:rPr>
                <w:sz w:val="19"/>
                <w:szCs w:val="24"/>
              </w:rPr>
              <w:t>3.</w:t>
            </w:r>
            <w:r w:rsidRPr="000705FC">
              <w:rPr>
                <w:sz w:val="19"/>
                <w:szCs w:val="24"/>
              </w:rPr>
              <w:t>3</w:t>
            </w:r>
          </w:p>
        </w:tc>
        <w:tc>
          <w:tcPr>
            <w:tcW w:w="784" w:type="dxa"/>
            <w:tcBorders>
              <w:top w:val="nil"/>
              <w:left w:val="nil"/>
              <w:bottom w:val="single" w:sz="4" w:space="0" w:color="auto"/>
              <w:right w:val="single" w:sz="4" w:space="0" w:color="auto"/>
            </w:tcBorders>
            <w:noWrap/>
            <w:tcMar>
              <w:left w:w="43" w:type="dxa"/>
              <w:right w:w="43" w:type="dxa"/>
            </w:tcMar>
          </w:tcPr>
          <w:p w14:paraId="5A5BA8A7" w14:textId="405E43C3" w:rsidR="009D6023" w:rsidRPr="000705FC" w:rsidRDefault="009D6023">
            <w:pPr>
              <w:jc w:val="right"/>
              <w:rPr>
                <w:sz w:val="19"/>
                <w:szCs w:val="24"/>
              </w:rPr>
            </w:pPr>
            <w:r w:rsidRPr="000705FC">
              <w:rPr>
                <w:sz w:val="19"/>
                <w:szCs w:val="24"/>
              </w:rPr>
              <w:t>1</w:t>
            </w:r>
            <w:r w:rsidR="00DB3E56" w:rsidRPr="000705FC">
              <w:rPr>
                <w:sz w:val="19"/>
                <w:szCs w:val="24"/>
              </w:rPr>
              <w:t>92</w:t>
            </w:r>
            <w:r w:rsidRPr="000705FC">
              <w:rPr>
                <w:sz w:val="19"/>
                <w:szCs w:val="24"/>
              </w:rPr>
              <w:t>.</w:t>
            </w:r>
            <w:r w:rsidR="00DB3E56" w:rsidRPr="000705FC">
              <w:rPr>
                <w:sz w:val="19"/>
                <w:szCs w:val="24"/>
              </w:rPr>
              <w:t>0</w:t>
            </w:r>
          </w:p>
        </w:tc>
        <w:tc>
          <w:tcPr>
            <w:tcW w:w="784" w:type="dxa"/>
            <w:tcBorders>
              <w:top w:val="nil"/>
              <w:left w:val="nil"/>
              <w:bottom w:val="single" w:sz="4" w:space="0" w:color="auto"/>
              <w:right w:val="single" w:sz="4" w:space="0" w:color="auto"/>
            </w:tcBorders>
            <w:noWrap/>
            <w:tcMar>
              <w:left w:w="43" w:type="dxa"/>
              <w:right w:w="43" w:type="dxa"/>
            </w:tcMar>
          </w:tcPr>
          <w:p w14:paraId="0962067B"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109F612C" w14:textId="77777777" w:rsidR="009D6023" w:rsidRPr="000705FC" w:rsidRDefault="009D6023">
            <w:pPr>
              <w:jc w:val="left"/>
              <w:rPr>
                <w:sz w:val="19"/>
                <w:szCs w:val="24"/>
              </w:rPr>
            </w:pPr>
            <w:r w:rsidRPr="000705FC">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14:paraId="4D5F8935" w14:textId="77777777" w:rsidR="009D6023" w:rsidRPr="000705FC" w:rsidRDefault="009D6023">
            <w:pPr>
              <w:jc w:val="left"/>
              <w:rPr>
                <w:sz w:val="19"/>
                <w:szCs w:val="24"/>
              </w:rPr>
            </w:pPr>
            <w:r w:rsidRPr="000705FC">
              <w:rPr>
                <w:sz w:val="19"/>
                <w:szCs w:val="24"/>
              </w:rPr>
              <w:t> </w:t>
            </w:r>
          </w:p>
        </w:tc>
        <w:tc>
          <w:tcPr>
            <w:tcW w:w="871" w:type="dxa"/>
            <w:tcBorders>
              <w:top w:val="nil"/>
              <w:left w:val="nil"/>
              <w:bottom w:val="single" w:sz="4" w:space="0" w:color="auto"/>
              <w:right w:val="single" w:sz="4" w:space="0" w:color="auto"/>
            </w:tcBorders>
            <w:noWrap/>
            <w:tcMar>
              <w:left w:w="43" w:type="dxa"/>
              <w:right w:w="43" w:type="dxa"/>
            </w:tcMar>
          </w:tcPr>
          <w:p w14:paraId="651FA73E"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0A5FF26F" w14:textId="77777777" w:rsidR="009D6023" w:rsidRPr="000705FC" w:rsidRDefault="009D6023">
            <w:pPr>
              <w:jc w:val="left"/>
              <w:rPr>
                <w:sz w:val="19"/>
                <w:szCs w:val="24"/>
              </w:rPr>
            </w:pPr>
            <w:r w:rsidRPr="000705FC">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14:paraId="1DE437EF" w14:textId="77777777" w:rsidR="009D6023" w:rsidRPr="000705FC" w:rsidRDefault="009D6023">
            <w:pPr>
              <w:jc w:val="left"/>
              <w:rPr>
                <w:sz w:val="19"/>
                <w:szCs w:val="24"/>
              </w:rPr>
            </w:pPr>
            <w:r w:rsidRPr="000705FC">
              <w:rPr>
                <w:sz w:val="19"/>
                <w:szCs w:val="24"/>
              </w:rPr>
              <w:t> </w:t>
            </w:r>
          </w:p>
        </w:tc>
        <w:tc>
          <w:tcPr>
            <w:tcW w:w="958" w:type="dxa"/>
            <w:tcBorders>
              <w:top w:val="nil"/>
              <w:left w:val="nil"/>
              <w:bottom w:val="single" w:sz="4" w:space="0" w:color="auto"/>
              <w:right w:val="single" w:sz="4" w:space="0" w:color="auto"/>
            </w:tcBorders>
            <w:noWrap/>
            <w:tcMar>
              <w:left w:w="43" w:type="dxa"/>
              <w:right w:w="43" w:type="dxa"/>
            </w:tcMar>
          </w:tcPr>
          <w:p w14:paraId="57429AB9" w14:textId="5641ADA2" w:rsidR="009D6023" w:rsidRPr="000705FC" w:rsidRDefault="009D6023">
            <w:pPr>
              <w:jc w:val="right"/>
              <w:rPr>
                <w:sz w:val="19"/>
                <w:szCs w:val="24"/>
              </w:rPr>
            </w:pPr>
            <w:r w:rsidRPr="000705FC">
              <w:rPr>
                <w:sz w:val="19"/>
                <w:szCs w:val="24"/>
              </w:rPr>
              <w:t>31</w:t>
            </w:r>
            <w:r w:rsidR="00DB3E56" w:rsidRPr="000705FC">
              <w:rPr>
                <w:sz w:val="19"/>
                <w:szCs w:val="24"/>
              </w:rPr>
              <w:t>0</w:t>
            </w:r>
            <w:r w:rsidRPr="000705FC">
              <w:rPr>
                <w:sz w:val="19"/>
                <w:szCs w:val="24"/>
              </w:rPr>
              <w:t>.</w:t>
            </w:r>
            <w:r w:rsidR="00DB3E56" w:rsidRPr="000705FC">
              <w:rPr>
                <w:sz w:val="19"/>
                <w:szCs w:val="24"/>
              </w:rPr>
              <w:t>1</w:t>
            </w:r>
          </w:p>
        </w:tc>
      </w:tr>
      <w:tr w:rsidR="009D6023" w:rsidRPr="000705FC" w14:paraId="78053C1F" w14:textId="77777777">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14:paraId="22E0BF9F" w14:textId="77777777" w:rsidR="009D6023" w:rsidRPr="000705FC" w:rsidRDefault="009D6023">
            <w:pPr>
              <w:jc w:val="left"/>
              <w:rPr>
                <w:sz w:val="19"/>
                <w:szCs w:val="24"/>
              </w:rPr>
            </w:pPr>
            <w:r w:rsidRPr="000705FC">
              <w:rPr>
                <w:noProof/>
                <w:sz w:val="19"/>
                <w:szCs w:val="24"/>
              </w:rPr>
              <w:t>HFC-43-10mee</w:t>
            </w:r>
          </w:p>
        </w:tc>
        <w:tc>
          <w:tcPr>
            <w:tcW w:w="784" w:type="dxa"/>
            <w:tcBorders>
              <w:top w:val="nil"/>
              <w:left w:val="nil"/>
              <w:bottom w:val="single" w:sz="4" w:space="0" w:color="auto"/>
              <w:right w:val="single" w:sz="4" w:space="0" w:color="auto"/>
            </w:tcBorders>
            <w:noWrap/>
            <w:tcMar>
              <w:left w:w="43" w:type="dxa"/>
              <w:right w:w="43" w:type="dxa"/>
            </w:tcMar>
          </w:tcPr>
          <w:p w14:paraId="2323FC5F"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36959889"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24099950"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1F4B47DD"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2610ACCC" w14:textId="77777777" w:rsidR="009D6023" w:rsidRPr="000705FC" w:rsidRDefault="009D6023">
            <w:pPr>
              <w:jc w:val="left"/>
              <w:rPr>
                <w:sz w:val="19"/>
                <w:szCs w:val="24"/>
              </w:rPr>
            </w:pPr>
            <w:r w:rsidRPr="000705FC">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14:paraId="68C1DAD5" w14:textId="77777777" w:rsidR="009D6023" w:rsidRPr="000705FC" w:rsidRDefault="009D6023">
            <w:pPr>
              <w:jc w:val="left"/>
              <w:rPr>
                <w:sz w:val="19"/>
                <w:szCs w:val="24"/>
              </w:rPr>
            </w:pPr>
            <w:r w:rsidRPr="000705FC">
              <w:rPr>
                <w:sz w:val="19"/>
                <w:szCs w:val="24"/>
              </w:rPr>
              <w:t> </w:t>
            </w:r>
          </w:p>
        </w:tc>
        <w:tc>
          <w:tcPr>
            <w:tcW w:w="871" w:type="dxa"/>
            <w:tcBorders>
              <w:top w:val="nil"/>
              <w:left w:val="nil"/>
              <w:bottom w:val="single" w:sz="4" w:space="0" w:color="auto"/>
              <w:right w:val="single" w:sz="4" w:space="0" w:color="auto"/>
            </w:tcBorders>
            <w:noWrap/>
            <w:tcMar>
              <w:left w:w="43" w:type="dxa"/>
              <w:right w:w="43" w:type="dxa"/>
            </w:tcMar>
          </w:tcPr>
          <w:p w14:paraId="6FF51D94"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297CAECD" w14:textId="444905FD" w:rsidR="009D6023" w:rsidRPr="000705FC" w:rsidRDefault="004D4CDE">
            <w:pPr>
              <w:jc w:val="right"/>
              <w:rPr>
                <w:sz w:val="19"/>
                <w:szCs w:val="24"/>
              </w:rPr>
            </w:pPr>
            <w:r w:rsidRPr="000705FC">
              <w:rPr>
                <w:sz w:val="19"/>
                <w:szCs w:val="24"/>
              </w:rPr>
              <w:t>81</w:t>
            </w:r>
            <w:r w:rsidR="009D6023" w:rsidRPr="000705FC">
              <w:rPr>
                <w:sz w:val="19"/>
                <w:szCs w:val="24"/>
              </w:rPr>
              <w:t>.</w:t>
            </w:r>
            <w:r w:rsidRPr="000705FC">
              <w:rPr>
                <w:sz w:val="19"/>
                <w:szCs w:val="24"/>
              </w:rPr>
              <w:t>3</w:t>
            </w:r>
          </w:p>
        </w:tc>
        <w:tc>
          <w:tcPr>
            <w:tcW w:w="697" w:type="dxa"/>
            <w:tcBorders>
              <w:top w:val="nil"/>
              <w:left w:val="nil"/>
              <w:bottom w:val="single" w:sz="4" w:space="0" w:color="auto"/>
              <w:right w:val="single" w:sz="4" w:space="0" w:color="auto"/>
            </w:tcBorders>
            <w:noWrap/>
            <w:tcMar>
              <w:left w:w="43" w:type="dxa"/>
              <w:right w:w="43" w:type="dxa"/>
            </w:tcMar>
          </w:tcPr>
          <w:p w14:paraId="2F4AC803" w14:textId="47A64F02" w:rsidR="009D6023" w:rsidRPr="000705FC" w:rsidRDefault="004D4CDE">
            <w:pPr>
              <w:jc w:val="right"/>
              <w:rPr>
                <w:sz w:val="19"/>
                <w:szCs w:val="24"/>
              </w:rPr>
            </w:pPr>
            <w:r w:rsidRPr="000705FC">
              <w:rPr>
                <w:sz w:val="19"/>
                <w:szCs w:val="24"/>
              </w:rPr>
              <w:t>1</w:t>
            </w:r>
            <w:r w:rsidR="009D6023" w:rsidRPr="000705FC">
              <w:rPr>
                <w:sz w:val="19"/>
                <w:szCs w:val="24"/>
              </w:rPr>
              <w:t>.</w:t>
            </w:r>
            <w:r w:rsidRPr="000705FC">
              <w:rPr>
                <w:sz w:val="19"/>
                <w:szCs w:val="24"/>
              </w:rPr>
              <w:t>7</w:t>
            </w:r>
          </w:p>
        </w:tc>
        <w:tc>
          <w:tcPr>
            <w:tcW w:w="958" w:type="dxa"/>
            <w:tcBorders>
              <w:top w:val="nil"/>
              <w:left w:val="nil"/>
              <w:bottom w:val="single" w:sz="4" w:space="0" w:color="auto"/>
              <w:right w:val="single" w:sz="4" w:space="0" w:color="auto"/>
            </w:tcBorders>
            <w:noWrap/>
            <w:tcMar>
              <w:left w:w="43" w:type="dxa"/>
              <w:right w:w="43" w:type="dxa"/>
            </w:tcMar>
          </w:tcPr>
          <w:p w14:paraId="62E7F740" w14:textId="5B9736D0" w:rsidR="009D6023" w:rsidRPr="000705FC" w:rsidRDefault="004D4CDE">
            <w:pPr>
              <w:jc w:val="right"/>
              <w:rPr>
                <w:sz w:val="19"/>
                <w:szCs w:val="24"/>
              </w:rPr>
            </w:pPr>
            <w:r w:rsidRPr="000705FC">
              <w:rPr>
                <w:sz w:val="19"/>
                <w:szCs w:val="24"/>
              </w:rPr>
              <w:t>83</w:t>
            </w:r>
            <w:r w:rsidR="009D6023" w:rsidRPr="000705FC">
              <w:rPr>
                <w:sz w:val="19"/>
                <w:szCs w:val="24"/>
              </w:rPr>
              <w:t>.</w:t>
            </w:r>
            <w:r w:rsidRPr="000705FC">
              <w:rPr>
                <w:sz w:val="19"/>
                <w:szCs w:val="24"/>
              </w:rPr>
              <w:t>0</w:t>
            </w:r>
          </w:p>
        </w:tc>
      </w:tr>
      <w:tr w:rsidR="009D6023" w:rsidRPr="000705FC" w14:paraId="5704A870" w14:textId="77777777">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14:paraId="7BE06459" w14:textId="77777777" w:rsidR="009D6023" w:rsidRPr="000705FC" w:rsidRDefault="009D6023">
            <w:pPr>
              <w:jc w:val="left"/>
              <w:rPr>
                <w:sz w:val="19"/>
                <w:szCs w:val="24"/>
              </w:rPr>
            </w:pPr>
            <w:r w:rsidRPr="000705FC">
              <w:rPr>
                <w:noProof/>
                <w:sz w:val="19"/>
                <w:szCs w:val="24"/>
              </w:rPr>
              <w:t xml:space="preserve">R-404A </w:t>
            </w:r>
          </w:p>
        </w:tc>
        <w:tc>
          <w:tcPr>
            <w:tcW w:w="784" w:type="dxa"/>
            <w:tcBorders>
              <w:top w:val="nil"/>
              <w:left w:val="nil"/>
              <w:bottom w:val="single" w:sz="4" w:space="0" w:color="auto"/>
              <w:right w:val="single" w:sz="4" w:space="0" w:color="auto"/>
            </w:tcBorders>
            <w:noWrap/>
            <w:tcMar>
              <w:left w:w="43" w:type="dxa"/>
              <w:right w:w="43" w:type="dxa"/>
            </w:tcMar>
          </w:tcPr>
          <w:p w14:paraId="6A76AA88"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65791B84"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7221774F"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08EB022C" w14:textId="5E26C1C5" w:rsidR="009D6023" w:rsidRPr="000705FC" w:rsidRDefault="009D6023">
            <w:pPr>
              <w:jc w:val="right"/>
              <w:rPr>
                <w:sz w:val="19"/>
                <w:szCs w:val="24"/>
              </w:rPr>
            </w:pPr>
            <w:r w:rsidRPr="000705FC">
              <w:rPr>
                <w:sz w:val="19"/>
                <w:szCs w:val="24"/>
              </w:rPr>
              <w:t>1,</w:t>
            </w:r>
            <w:r w:rsidR="004D4CDE" w:rsidRPr="000705FC">
              <w:rPr>
                <w:sz w:val="19"/>
                <w:szCs w:val="24"/>
              </w:rPr>
              <w:t>245</w:t>
            </w:r>
            <w:r w:rsidRPr="000705FC">
              <w:rPr>
                <w:sz w:val="19"/>
                <w:szCs w:val="24"/>
              </w:rPr>
              <w:t>.</w:t>
            </w:r>
            <w:r w:rsidR="004D4CDE" w:rsidRPr="000705FC">
              <w:rPr>
                <w:sz w:val="19"/>
                <w:szCs w:val="24"/>
              </w:rPr>
              <w:t>6</w:t>
            </w:r>
          </w:p>
        </w:tc>
        <w:tc>
          <w:tcPr>
            <w:tcW w:w="784" w:type="dxa"/>
            <w:tcBorders>
              <w:top w:val="nil"/>
              <w:left w:val="nil"/>
              <w:bottom w:val="single" w:sz="4" w:space="0" w:color="auto"/>
              <w:right w:val="single" w:sz="4" w:space="0" w:color="auto"/>
            </w:tcBorders>
            <w:noWrap/>
            <w:tcMar>
              <w:left w:w="43" w:type="dxa"/>
              <w:right w:w="43" w:type="dxa"/>
            </w:tcMar>
          </w:tcPr>
          <w:p w14:paraId="3ABEF7D3" w14:textId="508779C6" w:rsidR="009D6023" w:rsidRPr="000705FC" w:rsidRDefault="004D4CDE">
            <w:pPr>
              <w:jc w:val="right"/>
              <w:rPr>
                <w:sz w:val="19"/>
                <w:szCs w:val="24"/>
              </w:rPr>
            </w:pPr>
            <w:r w:rsidRPr="000705FC">
              <w:rPr>
                <w:sz w:val="19"/>
                <w:szCs w:val="24"/>
              </w:rPr>
              <w:t>708</w:t>
            </w:r>
            <w:r w:rsidR="009D6023" w:rsidRPr="000705FC">
              <w:rPr>
                <w:sz w:val="19"/>
                <w:szCs w:val="24"/>
              </w:rPr>
              <w:t>.</w:t>
            </w:r>
            <w:r w:rsidRPr="000705FC">
              <w:rPr>
                <w:sz w:val="19"/>
                <w:szCs w:val="24"/>
              </w:rPr>
              <w:t>0</w:t>
            </w:r>
          </w:p>
        </w:tc>
        <w:tc>
          <w:tcPr>
            <w:tcW w:w="785" w:type="dxa"/>
            <w:tcBorders>
              <w:top w:val="nil"/>
              <w:left w:val="nil"/>
              <w:bottom w:val="single" w:sz="4" w:space="0" w:color="auto"/>
              <w:right w:val="single" w:sz="4" w:space="0" w:color="auto"/>
            </w:tcBorders>
            <w:noWrap/>
            <w:tcMar>
              <w:left w:w="43" w:type="dxa"/>
              <w:right w:w="43" w:type="dxa"/>
            </w:tcMar>
          </w:tcPr>
          <w:p w14:paraId="4B362913" w14:textId="4F80A411" w:rsidR="009D6023" w:rsidRPr="000705FC" w:rsidRDefault="009D6023">
            <w:pPr>
              <w:jc w:val="right"/>
              <w:rPr>
                <w:sz w:val="19"/>
                <w:szCs w:val="24"/>
              </w:rPr>
            </w:pPr>
            <w:r w:rsidRPr="000705FC">
              <w:rPr>
                <w:sz w:val="19"/>
                <w:szCs w:val="24"/>
              </w:rPr>
              <w:t>1</w:t>
            </w:r>
            <w:r w:rsidR="004D4CDE" w:rsidRPr="000705FC">
              <w:rPr>
                <w:sz w:val="19"/>
                <w:szCs w:val="24"/>
              </w:rPr>
              <w:t>84</w:t>
            </w:r>
            <w:r w:rsidRPr="000705FC">
              <w:rPr>
                <w:sz w:val="19"/>
                <w:szCs w:val="24"/>
              </w:rPr>
              <w:t>.</w:t>
            </w:r>
            <w:r w:rsidR="004D4CDE" w:rsidRPr="000705FC">
              <w:rPr>
                <w:sz w:val="19"/>
                <w:szCs w:val="24"/>
              </w:rPr>
              <w:t>7</w:t>
            </w:r>
          </w:p>
        </w:tc>
        <w:tc>
          <w:tcPr>
            <w:tcW w:w="871" w:type="dxa"/>
            <w:tcBorders>
              <w:top w:val="nil"/>
              <w:left w:val="nil"/>
              <w:bottom w:val="single" w:sz="4" w:space="0" w:color="auto"/>
              <w:right w:val="single" w:sz="4" w:space="0" w:color="auto"/>
            </w:tcBorders>
            <w:noWrap/>
            <w:tcMar>
              <w:left w:w="43" w:type="dxa"/>
              <w:right w:w="43" w:type="dxa"/>
            </w:tcMar>
          </w:tcPr>
          <w:p w14:paraId="77D2AC6B" w14:textId="2AF34713" w:rsidR="009D6023" w:rsidRPr="000705FC" w:rsidRDefault="004D4CDE">
            <w:pPr>
              <w:jc w:val="right"/>
              <w:rPr>
                <w:sz w:val="19"/>
                <w:szCs w:val="24"/>
              </w:rPr>
            </w:pPr>
            <w:r w:rsidRPr="000705FC">
              <w:rPr>
                <w:sz w:val="19"/>
                <w:szCs w:val="24"/>
              </w:rPr>
              <w:t>7</w:t>
            </w:r>
            <w:r w:rsidR="009D6023" w:rsidRPr="000705FC">
              <w:rPr>
                <w:sz w:val="19"/>
                <w:szCs w:val="24"/>
              </w:rPr>
              <w:t>,</w:t>
            </w:r>
            <w:r w:rsidRPr="000705FC">
              <w:rPr>
                <w:sz w:val="19"/>
                <w:szCs w:val="24"/>
              </w:rPr>
              <w:t>954</w:t>
            </w:r>
            <w:r w:rsidR="009D6023" w:rsidRPr="000705FC">
              <w:rPr>
                <w:sz w:val="19"/>
                <w:szCs w:val="24"/>
              </w:rPr>
              <w:t>.</w:t>
            </w:r>
            <w:r w:rsidRPr="000705FC">
              <w:rPr>
                <w:sz w:val="19"/>
                <w:szCs w:val="24"/>
              </w:rPr>
              <w:t>8</w:t>
            </w:r>
          </w:p>
        </w:tc>
        <w:tc>
          <w:tcPr>
            <w:tcW w:w="784" w:type="dxa"/>
            <w:tcBorders>
              <w:top w:val="nil"/>
              <w:left w:val="nil"/>
              <w:bottom w:val="single" w:sz="4" w:space="0" w:color="auto"/>
              <w:right w:val="single" w:sz="4" w:space="0" w:color="auto"/>
            </w:tcBorders>
            <w:noWrap/>
            <w:tcMar>
              <w:left w:w="43" w:type="dxa"/>
              <w:right w:w="43" w:type="dxa"/>
            </w:tcMar>
          </w:tcPr>
          <w:p w14:paraId="682D8200" w14:textId="77777777" w:rsidR="009D6023" w:rsidRPr="000705FC" w:rsidRDefault="009D6023">
            <w:pPr>
              <w:jc w:val="left"/>
              <w:rPr>
                <w:sz w:val="19"/>
                <w:szCs w:val="24"/>
              </w:rPr>
            </w:pPr>
            <w:r w:rsidRPr="000705FC">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14:paraId="34E12107" w14:textId="0CF9AA46" w:rsidR="009D6023" w:rsidRPr="000705FC" w:rsidRDefault="009D6023">
            <w:pPr>
              <w:jc w:val="right"/>
              <w:rPr>
                <w:sz w:val="19"/>
                <w:szCs w:val="24"/>
              </w:rPr>
            </w:pPr>
            <w:r w:rsidRPr="000705FC">
              <w:rPr>
                <w:sz w:val="19"/>
                <w:szCs w:val="24"/>
              </w:rPr>
              <w:t>2</w:t>
            </w:r>
            <w:r w:rsidR="004D4CDE" w:rsidRPr="000705FC">
              <w:rPr>
                <w:sz w:val="19"/>
                <w:szCs w:val="24"/>
              </w:rPr>
              <w:t>21</w:t>
            </w:r>
            <w:r w:rsidRPr="000705FC">
              <w:rPr>
                <w:sz w:val="19"/>
                <w:szCs w:val="24"/>
              </w:rPr>
              <w:t>.</w:t>
            </w:r>
            <w:r w:rsidR="004D4CDE" w:rsidRPr="000705FC">
              <w:rPr>
                <w:sz w:val="19"/>
                <w:szCs w:val="24"/>
              </w:rPr>
              <w:t>4</w:t>
            </w:r>
          </w:p>
        </w:tc>
        <w:tc>
          <w:tcPr>
            <w:tcW w:w="958" w:type="dxa"/>
            <w:tcBorders>
              <w:top w:val="nil"/>
              <w:left w:val="nil"/>
              <w:bottom w:val="single" w:sz="4" w:space="0" w:color="auto"/>
              <w:right w:val="single" w:sz="4" w:space="0" w:color="auto"/>
            </w:tcBorders>
            <w:noWrap/>
            <w:tcMar>
              <w:left w:w="43" w:type="dxa"/>
              <w:right w:w="43" w:type="dxa"/>
            </w:tcMar>
          </w:tcPr>
          <w:p w14:paraId="3BBCDA04" w14:textId="50096319" w:rsidR="009D6023" w:rsidRPr="000705FC" w:rsidRDefault="009D6023">
            <w:pPr>
              <w:jc w:val="right"/>
              <w:rPr>
                <w:sz w:val="19"/>
                <w:szCs w:val="24"/>
              </w:rPr>
            </w:pPr>
            <w:r w:rsidRPr="000705FC">
              <w:rPr>
                <w:sz w:val="19"/>
                <w:szCs w:val="24"/>
              </w:rPr>
              <w:t>1</w:t>
            </w:r>
            <w:r w:rsidR="004D4CDE" w:rsidRPr="000705FC">
              <w:rPr>
                <w:sz w:val="19"/>
                <w:szCs w:val="24"/>
              </w:rPr>
              <w:t>0</w:t>
            </w:r>
            <w:r w:rsidRPr="000705FC">
              <w:rPr>
                <w:sz w:val="19"/>
                <w:szCs w:val="24"/>
              </w:rPr>
              <w:t>,</w:t>
            </w:r>
            <w:r w:rsidR="004D4CDE" w:rsidRPr="000705FC">
              <w:rPr>
                <w:sz w:val="19"/>
                <w:szCs w:val="24"/>
              </w:rPr>
              <w:t>31</w:t>
            </w:r>
            <w:r w:rsidRPr="000705FC">
              <w:rPr>
                <w:sz w:val="19"/>
                <w:szCs w:val="24"/>
              </w:rPr>
              <w:t>4.</w:t>
            </w:r>
            <w:r w:rsidR="004D4CDE" w:rsidRPr="000705FC">
              <w:rPr>
                <w:sz w:val="19"/>
                <w:szCs w:val="24"/>
              </w:rPr>
              <w:t>5</w:t>
            </w:r>
          </w:p>
        </w:tc>
      </w:tr>
      <w:tr w:rsidR="009D6023" w:rsidRPr="000705FC" w14:paraId="761F2F43" w14:textId="77777777">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14:paraId="68BEBA7C" w14:textId="77777777" w:rsidR="009D6023" w:rsidRPr="000705FC" w:rsidRDefault="009D6023">
            <w:pPr>
              <w:jc w:val="left"/>
              <w:rPr>
                <w:sz w:val="19"/>
                <w:szCs w:val="24"/>
              </w:rPr>
            </w:pPr>
            <w:r w:rsidRPr="000705FC">
              <w:rPr>
                <w:noProof/>
                <w:sz w:val="19"/>
                <w:szCs w:val="24"/>
              </w:rPr>
              <w:t>R-407A</w:t>
            </w:r>
          </w:p>
        </w:tc>
        <w:tc>
          <w:tcPr>
            <w:tcW w:w="784" w:type="dxa"/>
            <w:tcBorders>
              <w:top w:val="nil"/>
              <w:left w:val="nil"/>
              <w:bottom w:val="single" w:sz="4" w:space="0" w:color="auto"/>
              <w:right w:val="single" w:sz="4" w:space="0" w:color="auto"/>
            </w:tcBorders>
            <w:noWrap/>
            <w:tcMar>
              <w:left w:w="43" w:type="dxa"/>
              <w:right w:w="43" w:type="dxa"/>
            </w:tcMar>
          </w:tcPr>
          <w:p w14:paraId="7805132A"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75BD3694"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76E3C393"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1AD2C954" w14:textId="099A80D4" w:rsidR="009D6023" w:rsidRPr="000705FC" w:rsidRDefault="009D6023">
            <w:pPr>
              <w:jc w:val="left"/>
              <w:rPr>
                <w:sz w:val="19"/>
                <w:szCs w:val="24"/>
              </w:rPr>
            </w:pPr>
            <w:r w:rsidRPr="000705FC">
              <w:rPr>
                <w:sz w:val="19"/>
                <w:szCs w:val="24"/>
              </w:rPr>
              <w:t> </w:t>
            </w:r>
            <w:r w:rsidR="004D4CDE" w:rsidRPr="000705FC">
              <w:rPr>
                <w:sz w:val="19"/>
                <w:szCs w:val="24"/>
              </w:rPr>
              <w:t>5.5</w:t>
            </w:r>
          </w:p>
        </w:tc>
        <w:tc>
          <w:tcPr>
            <w:tcW w:w="784" w:type="dxa"/>
            <w:tcBorders>
              <w:top w:val="nil"/>
              <w:left w:val="nil"/>
              <w:bottom w:val="single" w:sz="4" w:space="0" w:color="auto"/>
              <w:right w:val="single" w:sz="4" w:space="0" w:color="auto"/>
            </w:tcBorders>
            <w:noWrap/>
            <w:tcMar>
              <w:left w:w="43" w:type="dxa"/>
              <w:right w:w="43" w:type="dxa"/>
            </w:tcMar>
          </w:tcPr>
          <w:p w14:paraId="238256C9" w14:textId="000575FD" w:rsidR="009D6023" w:rsidRPr="000705FC" w:rsidRDefault="004D4CDE">
            <w:pPr>
              <w:jc w:val="left"/>
              <w:rPr>
                <w:sz w:val="19"/>
                <w:szCs w:val="24"/>
              </w:rPr>
            </w:pPr>
            <w:r w:rsidRPr="000705FC">
              <w:rPr>
                <w:sz w:val="19"/>
                <w:szCs w:val="24"/>
              </w:rPr>
              <w:t>4.5</w:t>
            </w:r>
            <w:r w:rsidR="009D6023" w:rsidRPr="000705FC">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14:paraId="5A482A7E" w14:textId="2E9FE95D" w:rsidR="009D6023" w:rsidRPr="000705FC" w:rsidRDefault="009D6023">
            <w:pPr>
              <w:jc w:val="left"/>
              <w:rPr>
                <w:sz w:val="19"/>
                <w:szCs w:val="24"/>
              </w:rPr>
            </w:pPr>
            <w:r w:rsidRPr="000705FC">
              <w:rPr>
                <w:sz w:val="19"/>
                <w:szCs w:val="24"/>
              </w:rPr>
              <w:t> </w:t>
            </w:r>
            <w:r w:rsidR="004D4CDE" w:rsidRPr="000705FC">
              <w:rPr>
                <w:sz w:val="19"/>
                <w:szCs w:val="24"/>
              </w:rPr>
              <w:t>0.0</w:t>
            </w:r>
          </w:p>
        </w:tc>
        <w:tc>
          <w:tcPr>
            <w:tcW w:w="871" w:type="dxa"/>
            <w:tcBorders>
              <w:top w:val="nil"/>
              <w:left w:val="nil"/>
              <w:bottom w:val="single" w:sz="4" w:space="0" w:color="auto"/>
              <w:right w:val="single" w:sz="4" w:space="0" w:color="auto"/>
            </w:tcBorders>
            <w:noWrap/>
            <w:tcMar>
              <w:left w:w="43" w:type="dxa"/>
              <w:right w:w="43" w:type="dxa"/>
            </w:tcMar>
          </w:tcPr>
          <w:p w14:paraId="1D931CEF" w14:textId="132B9B63" w:rsidR="009D6023" w:rsidRPr="000705FC" w:rsidRDefault="004D4CDE">
            <w:pPr>
              <w:jc w:val="right"/>
              <w:rPr>
                <w:sz w:val="19"/>
                <w:szCs w:val="24"/>
              </w:rPr>
            </w:pPr>
            <w:r w:rsidRPr="000705FC">
              <w:rPr>
                <w:sz w:val="19"/>
                <w:szCs w:val="24"/>
              </w:rPr>
              <w:t>95</w:t>
            </w:r>
            <w:r w:rsidR="009D6023" w:rsidRPr="000705FC">
              <w:rPr>
                <w:sz w:val="19"/>
                <w:szCs w:val="24"/>
              </w:rPr>
              <w:t>.5</w:t>
            </w:r>
          </w:p>
        </w:tc>
        <w:tc>
          <w:tcPr>
            <w:tcW w:w="784" w:type="dxa"/>
            <w:tcBorders>
              <w:top w:val="nil"/>
              <w:left w:val="nil"/>
              <w:bottom w:val="single" w:sz="4" w:space="0" w:color="auto"/>
              <w:right w:val="single" w:sz="4" w:space="0" w:color="auto"/>
            </w:tcBorders>
            <w:noWrap/>
            <w:tcMar>
              <w:left w:w="43" w:type="dxa"/>
              <w:right w:w="43" w:type="dxa"/>
            </w:tcMar>
          </w:tcPr>
          <w:p w14:paraId="2FC9CBA6" w14:textId="77777777" w:rsidR="009D6023" w:rsidRPr="000705FC" w:rsidRDefault="009D6023">
            <w:pPr>
              <w:jc w:val="left"/>
              <w:rPr>
                <w:sz w:val="19"/>
                <w:szCs w:val="24"/>
              </w:rPr>
            </w:pPr>
            <w:r w:rsidRPr="000705FC">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14:paraId="6B967C70" w14:textId="0AF4EE9F" w:rsidR="009D6023" w:rsidRPr="000705FC" w:rsidRDefault="009D6023">
            <w:pPr>
              <w:jc w:val="right"/>
              <w:rPr>
                <w:sz w:val="19"/>
                <w:szCs w:val="24"/>
              </w:rPr>
            </w:pPr>
          </w:p>
        </w:tc>
        <w:tc>
          <w:tcPr>
            <w:tcW w:w="958" w:type="dxa"/>
            <w:tcBorders>
              <w:top w:val="nil"/>
              <w:left w:val="nil"/>
              <w:bottom w:val="single" w:sz="4" w:space="0" w:color="auto"/>
              <w:right w:val="single" w:sz="4" w:space="0" w:color="auto"/>
            </w:tcBorders>
            <w:noWrap/>
            <w:tcMar>
              <w:left w:w="43" w:type="dxa"/>
              <w:right w:w="43" w:type="dxa"/>
            </w:tcMar>
          </w:tcPr>
          <w:p w14:paraId="0730CC6D" w14:textId="576D79E6" w:rsidR="009D6023" w:rsidRPr="000705FC" w:rsidRDefault="004D4CDE">
            <w:pPr>
              <w:jc w:val="right"/>
              <w:rPr>
                <w:sz w:val="19"/>
                <w:szCs w:val="24"/>
              </w:rPr>
            </w:pPr>
            <w:r w:rsidRPr="000705FC">
              <w:rPr>
                <w:sz w:val="19"/>
                <w:szCs w:val="24"/>
              </w:rPr>
              <w:t>10</w:t>
            </w:r>
            <w:r w:rsidR="009D6023" w:rsidRPr="000705FC">
              <w:rPr>
                <w:sz w:val="19"/>
                <w:szCs w:val="24"/>
              </w:rPr>
              <w:t>5.</w:t>
            </w:r>
            <w:r w:rsidRPr="000705FC">
              <w:rPr>
                <w:sz w:val="19"/>
                <w:szCs w:val="24"/>
              </w:rPr>
              <w:t>6</w:t>
            </w:r>
          </w:p>
        </w:tc>
      </w:tr>
      <w:tr w:rsidR="009D6023" w:rsidRPr="000705FC" w14:paraId="239843CC" w14:textId="77777777">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14:paraId="256509FD" w14:textId="77777777" w:rsidR="009D6023" w:rsidRPr="000705FC" w:rsidRDefault="009D6023">
            <w:pPr>
              <w:jc w:val="left"/>
              <w:rPr>
                <w:sz w:val="19"/>
                <w:szCs w:val="24"/>
              </w:rPr>
            </w:pPr>
            <w:r w:rsidRPr="000705FC">
              <w:rPr>
                <w:noProof/>
                <w:sz w:val="19"/>
                <w:szCs w:val="24"/>
              </w:rPr>
              <w:t xml:space="preserve">R-407C </w:t>
            </w:r>
          </w:p>
        </w:tc>
        <w:tc>
          <w:tcPr>
            <w:tcW w:w="784" w:type="dxa"/>
            <w:tcBorders>
              <w:top w:val="nil"/>
              <w:left w:val="nil"/>
              <w:bottom w:val="single" w:sz="4" w:space="0" w:color="auto"/>
              <w:right w:val="single" w:sz="4" w:space="0" w:color="auto"/>
            </w:tcBorders>
            <w:noWrap/>
            <w:tcMar>
              <w:left w:w="43" w:type="dxa"/>
              <w:right w:w="43" w:type="dxa"/>
            </w:tcMar>
          </w:tcPr>
          <w:p w14:paraId="303CF113"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2CF9284A"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6D8B762C"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1A416747" w14:textId="0ED7689E" w:rsidR="009D6023" w:rsidRPr="000705FC" w:rsidRDefault="009D6023">
            <w:pPr>
              <w:jc w:val="left"/>
              <w:rPr>
                <w:sz w:val="19"/>
                <w:szCs w:val="24"/>
              </w:rPr>
            </w:pPr>
            <w:r w:rsidRPr="000705FC">
              <w:rPr>
                <w:sz w:val="19"/>
                <w:szCs w:val="24"/>
              </w:rPr>
              <w:t> </w:t>
            </w:r>
            <w:r w:rsidR="004D4CDE" w:rsidRPr="000705FC">
              <w:rPr>
                <w:sz w:val="19"/>
                <w:szCs w:val="24"/>
              </w:rPr>
              <w:t>116.2</w:t>
            </w:r>
          </w:p>
        </w:tc>
        <w:tc>
          <w:tcPr>
            <w:tcW w:w="784" w:type="dxa"/>
            <w:tcBorders>
              <w:top w:val="nil"/>
              <w:left w:val="nil"/>
              <w:bottom w:val="single" w:sz="4" w:space="0" w:color="auto"/>
              <w:right w:val="single" w:sz="4" w:space="0" w:color="auto"/>
            </w:tcBorders>
            <w:noWrap/>
            <w:tcMar>
              <w:left w:w="43" w:type="dxa"/>
              <w:right w:w="43" w:type="dxa"/>
            </w:tcMar>
          </w:tcPr>
          <w:p w14:paraId="5A23DAD8" w14:textId="434D17D1" w:rsidR="009D6023" w:rsidRPr="000705FC" w:rsidRDefault="009D6023">
            <w:pPr>
              <w:jc w:val="right"/>
              <w:rPr>
                <w:sz w:val="19"/>
                <w:szCs w:val="24"/>
              </w:rPr>
            </w:pPr>
            <w:r w:rsidRPr="000705FC">
              <w:rPr>
                <w:sz w:val="19"/>
                <w:szCs w:val="24"/>
              </w:rPr>
              <w:t>1</w:t>
            </w:r>
            <w:r w:rsidR="004D4CDE" w:rsidRPr="000705FC">
              <w:rPr>
                <w:sz w:val="19"/>
                <w:szCs w:val="24"/>
              </w:rPr>
              <w:t>49</w:t>
            </w:r>
            <w:r w:rsidRPr="000705FC">
              <w:rPr>
                <w:sz w:val="19"/>
                <w:szCs w:val="24"/>
              </w:rPr>
              <w:t>.</w:t>
            </w:r>
            <w:r w:rsidR="004D4CDE" w:rsidRPr="000705FC">
              <w:rPr>
                <w:sz w:val="19"/>
                <w:szCs w:val="24"/>
              </w:rPr>
              <w:t>0</w:t>
            </w:r>
          </w:p>
        </w:tc>
        <w:tc>
          <w:tcPr>
            <w:tcW w:w="785" w:type="dxa"/>
            <w:tcBorders>
              <w:top w:val="nil"/>
              <w:left w:val="nil"/>
              <w:bottom w:val="single" w:sz="4" w:space="0" w:color="auto"/>
              <w:right w:val="single" w:sz="4" w:space="0" w:color="auto"/>
            </w:tcBorders>
            <w:noWrap/>
            <w:tcMar>
              <w:left w:w="43" w:type="dxa"/>
              <w:right w:w="43" w:type="dxa"/>
            </w:tcMar>
          </w:tcPr>
          <w:p w14:paraId="2C8F7852" w14:textId="71119648" w:rsidR="009D6023" w:rsidRPr="000705FC" w:rsidRDefault="004D4CDE">
            <w:pPr>
              <w:jc w:val="right"/>
              <w:rPr>
                <w:sz w:val="19"/>
                <w:szCs w:val="24"/>
              </w:rPr>
            </w:pPr>
            <w:r w:rsidRPr="000705FC">
              <w:rPr>
                <w:sz w:val="19"/>
                <w:szCs w:val="24"/>
              </w:rPr>
              <w:t>81</w:t>
            </w:r>
            <w:r w:rsidR="009D6023" w:rsidRPr="000705FC">
              <w:rPr>
                <w:sz w:val="19"/>
                <w:szCs w:val="24"/>
              </w:rPr>
              <w:t>.</w:t>
            </w:r>
            <w:r w:rsidRPr="000705FC">
              <w:rPr>
                <w:sz w:val="19"/>
                <w:szCs w:val="24"/>
              </w:rPr>
              <w:t>7</w:t>
            </w:r>
          </w:p>
        </w:tc>
        <w:tc>
          <w:tcPr>
            <w:tcW w:w="871" w:type="dxa"/>
            <w:tcBorders>
              <w:top w:val="nil"/>
              <w:left w:val="nil"/>
              <w:bottom w:val="single" w:sz="4" w:space="0" w:color="auto"/>
              <w:right w:val="single" w:sz="4" w:space="0" w:color="auto"/>
            </w:tcBorders>
            <w:noWrap/>
            <w:tcMar>
              <w:left w:w="43" w:type="dxa"/>
              <w:right w:w="43" w:type="dxa"/>
            </w:tcMar>
          </w:tcPr>
          <w:p w14:paraId="1707B231" w14:textId="1B5334B0" w:rsidR="009D6023" w:rsidRPr="000705FC" w:rsidRDefault="004D4CDE">
            <w:pPr>
              <w:jc w:val="right"/>
              <w:rPr>
                <w:sz w:val="19"/>
                <w:szCs w:val="24"/>
              </w:rPr>
            </w:pPr>
            <w:r w:rsidRPr="000705FC">
              <w:rPr>
                <w:sz w:val="19"/>
                <w:szCs w:val="24"/>
              </w:rPr>
              <w:t>2</w:t>
            </w:r>
            <w:r w:rsidR="009D6023" w:rsidRPr="000705FC">
              <w:rPr>
                <w:sz w:val="19"/>
                <w:szCs w:val="24"/>
              </w:rPr>
              <w:t>,</w:t>
            </w:r>
            <w:r w:rsidRPr="000705FC">
              <w:rPr>
                <w:sz w:val="19"/>
                <w:szCs w:val="24"/>
              </w:rPr>
              <w:t>611</w:t>
            </w:r>
            <w:r w:rsidR="009D6023" w:rsidRPr="000705FC">
              <w:rPr>
                <w:sz w:val="19"/>
                <w:szCs w:val="24"/>
              </w:rPr>
              <w:t>.</w:t>
            </w:r>
            <w:r w:rsidRPr="000705FC">
              <w:rPr>
                <w:sz w:val="19"/>
                <w:szCs w:val="24"/>
              </w:rPr>
              <w:t>7</w:t>
            </w:r>
          </w:p>
        </w:tc>
        <w:tc>
          <w:tcPr>
            <w:tcW w:w="784" w:type="dxa"/>
            <w:tcBorders>
              <w:top w:val="nil"/>
              <w:left w:val="nil"/>
              <w:bottom w:val="single" w:sz="4" w:space="0" w:color="auto"/>
              <w:right w:val="single" w:sz="4" w:space="0" w:color="auto"/>
            </w:tcBorders>
            <w:noWrap/>
            <w:tcMar>
              <w:left w:w="43" w:type="dxa"/>
              <w:right w:w="43" w:type="dxa"/>
            </w:tcMar>
          </w:tcPr>
          <w:p w14:paraId="1D4BB175" w14:textId="77777777" w:rsidR="009D6023" w:rsidRPr="000705FC" w:rsidRDefault="009D6023">
            <w:pPr>
              <w:jc w:val="left"/>
              <w:rPr>
                <w:sz w:val="19"/>
                <w:szCs w:val="24"/>
              </w:rPr>
            </w:pPr>
            <w:r w:rsidRPr="000705FC">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14:paraId="7BE39D0F" w14:textId="7733BD00" w:rsidR="009D6023" w:rsidRPr="000705FC" w:rsidRDefault="004D4CDE">
            <w:pPr>
              <w:jc w:val="right"/>
              <w:rPr>
                <w:sz w:val="19"/>
                <w:szCs w:val="24"/>
              </w:rPr>
            </w:pPr>
            <w:r w:rsidRPr="000705FC">
              <w:rPr>
                <w:sz w:val="19"/>
                <w:szCs w:val="24"/>
              </w:rPr>
              <w:t>49</w:t>
            </w:r>
            <w:r w:rsidR="009D6023" w:rsidRPr="000705FC">
              <w:rPr>
                <w:sz w:val="19"/>
                <w:szCs w:val="24"/>
              </w:rPr>
              <w:t>.</w:t>
            </w:r>
            <w:r w:rsidRPr="000705FC">
              <w:rPr>
                <w:sz w:val="19"/>
                <w:szCs w:val="24"/>
              </w:rPr>
              <w:t>6</w:t>
            </w:r>
          </w:p>
        </w:tc>
        <w:tc>
          <w:tcPr>
            <w:tcW w:w="958" w:type="dxa"/>
            <w:tcBorders>
              <w:top w:val="nil"/>
              <w:left w:val="nil"/>
              <w:bottom w:val="single" w:sz="4" w:space="0" w:color="auto"/>
              <w:right w:val="single" w:sz="4" w:space="0" w:color="auto"/>
            </w:tcBorders>
            <w:noWrap/>
            <w:tcMar>
              <w:left w:w="43" w:type="dxa"/>
              <w:right w:w="43" w:type="dxa"/>
            </w:tcMar>
          </w:tcPr>
          <w:p w14:paraId="660D3432" w14:textId="604B3D47" w:rsidR="009D6023" w:rsidRPr="000705FC" w:rsidRDefault="004D4CDE">
            <w:pPr>
              <w:jc w:val="right"/>
              <w:rPr>
                <w:sz w:val="19"/>
                <w:szCs w:val="24"/>
              </w:rPr>
            </w:pPr>
            <w:r w:rsidRPr="000705FC">
              <w:rPr>
                <w:sz w:val="19"/>
                <w:szCs w:val="24"/>
              </w:rPr>
              <w:t>3</w:t>
            </w:r>
            <w:r w:rsidR="009D6023" w:rsidRPr="000705FC">
              <w:rPr>
                <w:sz w:val="19"/>
                <w:szCs w:val="24"/>
              </w:rPr>
              <w:t>,</w:t>
            </w:r>
            <w:r w:rsidRPr="000705FC">
              <w:rPr>
                <w:sz w:val="19"/>
                <w:szCs w:val="24"/>
              </w:rPr>
              <w:t>00</w:t>
            </w:r>
            <w:r w:rsidR="009D6023" w:rsidRPr="000705FC">
              <w:rPr>
                <w:sz w:val="19"/>
                <w:szCs w:val="24"/>
              </w:rPr>
              <w:t>8.</w:t>
            </w:r>
            <w:r w:rsidRPr="000705FC">
              <w:rPr>
                <w:sz w:val="19"/>
                <w:szCs w:val="24"/>
              </w:rPr>
              <w:t>3</w:t>
            </w:r>
          </w:p>
        </w:tc>
      </w:tr>
      <w:tr w:rsidR="009D6023" w:rsidRPr="000705FC" w14:paraId="6BC8301F" w14:textId="77777777">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14:paraId="236DB696" w14:textId="77777777" w:rsidR="009D6023" w:rsidRPr="000705FC" w:rsidRDefault="009D6023">
            <w:pPr>
              <w:jc w:val="left"/>
              <w:rPr>
                <w:sz w:val="19"/>
                <w:szCs w:val="24"/>
              </w:rPr>
            </w:pPr>
            <w:r w:rsidRPr="000705FC">
              <w:rPr>
                <w:noProof/>
                <w:sz w:val="19"/>
                <w:szCs w:val="24"/>
              </w:rPr>
              <w:t>R-407F</w:t>
            </w:r>
          </w:p>
        </w:tc>
        <w:tc>
          <w:tcPr>
            <w:tcW w:w="784" w:type="dxa"/>
            <w:tcBorders>
              <w:top w:val="nil"/>
              <w:left w:val="nil"/>
              <w:bottom w:val="single" w:sz="4" w:space="0" w:color="auto"/>
              <w:right w:val="single" w:sz="4" w:space="0" w:color="auto"/>
            </w:tcBorders>
            <w:noWrap/>
            <w:tcMar>
              <w:left w:w="43" w:type="dxa"/>
              <w:right w:w="43" w:type="dxa"/>
            </w:tcMar>
          </w:tcPr>
          <w:p w14:paraId="43026B4A"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4EDAC4B5"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39B930E4"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10956C34"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4F64C468" w14:textId="77777777" w:rsidR="009D6023" w:rsidRPr="000705FC" w:rsidRDefault="009D6023">
            <w:pPr>
              <w:jc w:val="left"/>
              <w:rPr>
                <w:sz w:val="19"/>
                <w:szCs w:val="24"/>
              </w:rPr>
            </w:pPr>
            <w:r w:rsidRPr="000705FC">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14:paraId="67CFA87D" w14:textId="7597AACB" w:rsidR="009D6023" w:rsidRPr="000705FC" w:rsidRDefault="009D6023">
            <w:pPr>
              <w:jc w:val="left"/>
              <w:rPr>
                <w:sz w:val="19"/>
                <w:szCs w:val="24"/>
              </w:rPr>
            </w:pPr>
            <w:r w:rsidRPr="000705FC">
              <w:rPr>
                <w:sz w:val="19"/>
                <w:szCs w:val="24"/>
              </w:rPr>
              <w:t> </w:t>
            </w:r>
            <w:r w:rsidR="004D4CDE" w:rsidRPr="000705FC">
              <w:rPr>
                <w:sz w:val="19"/>
                <w:szCs w:val="24"/>
              </w:rPr>
              <w:t>25.5</w:t>
            </w:r>
          </w:p>
        </w:tc>
        <w:tc>
          <w:tcPr>
            <w:tcW w:w="871" w:type="dxa"/>
            <w:tcBorders>
              <w:top w:val="nil"/>
              <w:left w:val="nil"/>
              <w:bottom w:val="single" w:sz="4" w:space="0" w:color="auto"/>
              <w:right w:val="single" w:sz="4" w:space="0" w:color="auto"/>
            </w:tcBorders>
            <w:noWrap/>
            <w:tcMar>
              <w:left w:w="43" w:type="dxa"/>
              <w:right w:w="43" w:type="dxa"/>
            </w:tcMar>
          </w:tcPr>
          <w:p w14:paraId="247FB408" w14:textId="1A1ADDBB" w:rsidR="009D6023" w:rsidRPr="000705FC" w:rsidRDefault="004D4CDE">
            <w:pPr>
              <w:jc w:val="right"/>
              <w:rPr>
                <w:sz w:val="19"/>
                <w:szCs w:val="24"/>
              </w:rPr>
            </w:pPr>
            <w:r w:rsidRPr="000705FC">
              <w:rPr>
                <w:sz w:val="19"/>
                <w:szCs w:val="24"/>
              </w:rPr>
              <w:t>8</w:t>
            </w:r>
            <w:r w:rsidR="009D6023" w:rsidRPr="000705FC">
              <w:rPr>
                <w:sz w:val="19"/>
                <w:szCs w:val="24"/>
              </w:rPr>
              <w:t>1.</w:t>
            </w:r>
            <w:r w:rsidRPr="000705FC">
              <w:rPr>
                <w:sz w:val="19"/>
                <w:szCs w:val="24"/>
              </w:rPr>
              <w:t>5</w:t>
            </w:r>
          </w:p>
        </w:tc>
        <w:tc>
          <w:tcPr>
            <w:tcW w:w="784" w:type="dxa"/>
            <w:tcBorders>
              <w:top w:val="nil"/>
              <w:left w:val="nil"/>
              <w:bottom w:val="single" w:sz="4" w:space="0" w:color="auto"/>
              <w:right w:val="single" w:sz="4" w:space="0" w:color="auto"/>
            </w:tcBorders>
            <w:noWrap/>
            <w:tcMar>
              <w:left w:w="43" w:type="dxa"/>
              <w:right w:w="43" w:type="dxa"/>
            </w:tcMar>
          </w:tcPr>
          <w:p w14:paraId="522A4A9B" w14:textId="77777777" w:rsidR="009D6023" w:rsidRPr="000705FC" w:rsidRDefault="009D6023">
            <w:pPr>
              <w:jc w:val="left"/>
              <w:rPr>
                <w:sz w:val="19"/>
                <w:szCs w:val="24"/>
              </w:rPr>
            </w:pPr>
            <w:r w:rsidRPr="000705FC">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14:paraId="3B7D02E3" w14:textId="77777777" w:rsidR="009D6023" w:rsidRPr="000705FC" w:rsidRDefault="009D6023">
            <w:pPr>
              <w:jc w:val="left"/>
              <w:rPr>
                <w:sz w:val="19"/>
                <w:szCs w:val="24"/>
              </w:rPr>
            </w:pPr>
            <w:r w:rsidRPr="000705FC">
              <w:rPr>
                <w:sz w:val="19"/>
                <w:szCs w:val="24"/>
              </w:rPr>
              <w:t> </w:t>
            </w:r>
          </w:p>
        </w:tc>
        <w:tc>
          <w:tcPr>
            <w:tcW w:w="958" w:type="dxa"/>
            <w:tcBorders>
              <w:top w:val="nil"/>
              <w:left w:val="nil"/>
              <w:bottom w:val="single" w:sz="4" w:space="0" w:color="auto"/>
              <w:right w:val="single" w:sz="4" w:space="0" w:color="auto"/>
            </w:tcBorders>
            <w:noWrap/>
            <w:tcMar>
              <w:left w:w="43" w:type="dxa"/>
              <w:right w:w="43" w:type="dxa"/>
            </w:tcMar>
          </w:tcPr>
          <w:p w14:paraId="45E48B7E" w14:textId="3F8C5A8D" w:rsidR="009D6023" w:rsidRPr="000705FC" w:rsidRDefault="009D6023">
            <w:pPr>
              <w:jc w:val="right"/>
              <w:rPr>
                <w:sz w:val="19"/>
                <w:szCs w:val="24"/>
              </w:rPr>
            </w:pPr>
            <w:r w:rsidRPr="000705FC">
              <w:rPr>
                <w:sz w:val="19"/>
                <w:szCs w:val="24"/>
              </w:rPr>
              <w:t>1</w:t>
            </w:r>
            <w:r w:rsidR="004D4CDE" w:rsidRPr="000705FC">
              <w:rPr>
                <w:sz w:val="19"/>
                <w:szCs w:val="24"/>
              </w:rPr>
              <w:t>07</w:t>
            </w:r>
            <w:r w:rsidRPr="000705FC">
              <w:rPr>
                <w:sz w:val="19"/>
                <w:szCs w:val="24"/>
              </w:rPr>
              <w:t>.</w:t>
            </w:r>
            <w:r w:rsidR="004D4CDE" w:rsidRPr="000705FC">
              <w:rPr>
                <w:sz w:val="19"/>
                <w:szCs w:val="24"/>
              </w:rPr>
              <w:t>1</w:t>
            </w:r>
          </w:p>
        </w:tc>
      </w:tr>
      <w:tr w:rsidR="009D6023" w:rsidRPr="000705FC" w14:paraId="44D519F4" w14:textId="77777777">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14:paraId="79EAFCCF" w14:textId="77777777" w:rsidR="009D6023" w:rsidRPr="000705FC" w:rsidRDefault="009D6023">
            <w:pPr>
              <w:jc w:val="left"/>
              <w:rPr>
                <w:sz w:val="19"/>
                <w:szCs w:val="24"/>
              </w:rPr>
            </w:pPr>
            <w:r w:rsidRPr="000705FC">
              <w:rPr>
                <w:noProof/>
                <w:sz w:val="19"/>
                <w:szCs w:val="24"/>
              </w:rPr>
              <w:t xml:space="preserve">R-410A </w:t>
            </w:r>
          </w:p>
        </w:tc>
        <w:tc>
          <w:tcPr>
            <w:tcW w:w="784" w:type="dxa"/>
            <w:tcBorders>
              <w:top w:val="nil"/>
              <w:left w:val="nil"/>
              <w:bottom w:val="single" w:sz="4" w:space="0" w:color="auto"/>
              <w:right w:val="single" w:sz="4" w:space="0" w:color="auto"/>
            </w:tcBorders>
            <w:noWrap/>
            <w:tcMar>
              <w:left w:w="43" w:type="dxa"/>
              <w:right w:w="43" w:type="dxa"/>
            </w:tcMar>
          </w:tcPr>
          <w:p w14:paraId="46F1929A"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3C91EC19"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451B3FDE"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416DF7BF" w14:textId="2D8CF69F" w:rsidR="009D6023" w:rsidRPr="000705FC" w:rsidRDefault="004D4CDE">
            <w:pPr>
              <w:jc w:val="right"/>
              <w:rPr>
                <w:sz w:val="19"/>
                <w:szCs w:val="24"/>
              </w:rPr>
            </w:pPr>
            <w:r w:rsidRPr="000705FC">
              <w:rPr>
                <w:sz w:val="19"/>
                <w:szCs w:val="24"/>
              </w:rPr>
              <w:t>80</w:t>
            </w:r>
            <w:r w:rsidR="009D6023" w:rsidRPr="000705FC">
              <w:rPr>
                <w:sz w:val="19"/>
                <w:szCs w:val="24"/>
              </w:rPr>
              <w:t>.</w:t>
            </w:r>
            <w:r w:rsidRPr="000705FC">
              <w:rPr>
                <w:sz w:val="19"/>
                <w:szCs w:val="24"/>
              </w:rPr>
              <w:t>5</w:t>
            </w:r>
          </w:p>
        </w:tc>
        <w:tc>
          <w:tcPr>
            <w:tcW w:w="784" w:type="dxa"/>
            <w:tcBorders>
              <w:top w:val="nil"/>
              <w:left w:val="nil"/>
              <w:bottom w:val="single" w:sz="4" w:space="0" w:color="auto"/>
              <w:right w:val="single" w:sz="4" w:space="0" w:color="auto"/>
            </w:tcBorders>
            <w:noWrap/>
            <w:tcMar>
              <w:left w:w="43" w:type="dxa"/>
              <w:right w:w="43" w:type="dxa"/>
            </w:tcMar>
          </w:tcPr>
          <w:p w14:paraId="32C63AE5" w14:textId="1DC54A90" w:rsidR="009D6023" w:rsidRPr="000705FC" w:rsidRDefault="009D6023">
            <w:pPr>
              <w:jc w:val="right"/>
              <w:rPr>
                <w:sz w:val="19"/>
                <w:szCs w:val="24"/>
              </w:rPr>
            </w:pPr>
            <w:r w:rsidRPr="000705FC">
              <w:rPr>
                <w:sz w:val="19"/>
                <w:szCs w:val="24"/>
              </w:rPr>
              <w:t>1</w:t>
            </w:r>
            <w:r w:rsidR="004D4CDE" w:rsidRPr="000705FC">
              <w:rPr>
                <w:sz w:val="19"/>
                <w:szCs w:val="24"/>
              </w:rPr>
              <w:t>6</w:t>
            </w:r>
            <w:r w:rsidRPr="000705FC">
              <w:rPr>
                <w:sz w:val="19"/>
                <w:szCs w:val="24"/>
              </w:rPr>
              <w:t>,</w:t>
            </w:r>
            <w:r w:rsidR="004D4CDE" w:rsidRPr="000705FC">
              <w:rPr>
                <w:sz w:val="19"/>
                <w:szCs w:val="24"/>
              </w:rPr>
              <w:t>8</w:t>
            </w:r>
            <w:r w:rsidRPr="000705FC">
              <w:rPr>
                <w:sz w:val="19"/>
                <w:szCs w:val="24"/>
              </w:rPr>
              <w:t>1</w:t>
            </w:r>
            <w:r w:rsidR="004D4CDE" w:rsidRPr="000705FC">
              <w:rPr>
                <w:sz w:val="19"/>
                <w:szCs w:val="24"/>
              </w:rPr>
              <w:t>5</w:t>
            </w:r>
            <w:r w:rsidRPr="000705FC">
              <w:rPr>
                <w:sz w:val="19"/>
                <w:szCs w:val="24"/>
              </w:rPr>
              <w:t>.</w:t>
            </w:r>
            <w:r w:rsidR="004D4CDE" w:rsidRPr="000705FC">
              <w:rPr>
                <w:sz w:val="19"/>
                <w:szCs w:val="24"/>
              </w:rPr>
              <w:t>3</w:t>
            </w:r>
          </w:p>
        </w:tc>
        <w:tc>
          <w:tcPr>
            <w:tcW w:w="785" w:type="dxa"/>
            <w:tcBorders>
              <w:top w:val="nil"/>
              <w:left w:val="nil"/>
              <w:bottom w:val="single" w:sz="4" w:space="0" w:color="auto"/>
              <w:right w:val="single" w:sz="4" w:space="0" w:color="auto"/>
            </w:tcBorders>
            <w:noWrap/>
            <w:tcMar>
              <w:left w:w="43" w:type="dxa"/>
              <w:right w:w="43" w:type="dxa"/>
            </w:tcMar>
          </w:tcPr>
          <w:p w14:paraId="79CE3B3B" w14:textId="4BF10DB3" w:rsidR="009D6023" w:rsidRPr="000705FC" w:rsidRDefault="004D4CDE">
            <w:pPr>
              <w:jc w:val="right"/>
              <w:rPr>
                <w:sz w:val="19"/>
                <w:szCs w:val="24"/>
              </w:rPr>
            </w:pPr>
            <w:r w:rsidRPr="000705FC">
              <w:rPr>
                <w:sz w:val="19"/>
                <w:szCs w:val="24"/>
              </w:rPr>
              <w:t>743</w:t>
            </w:r>
            <w:r w:rsidR="009D6023" w:rsidRPr="000705FC">
              <w:rPr>
                <w:sz w:val="19"/>
                <w:szCs w:val="24"/>
              </w:rPr>
              <w:t>.</w:t>
            </w:r>
            <w:r w:rsidRPr="000705FC">
              <w:rPr>
                <w:sz w:val="19"/>
                <w:szCs w:val="24"/>
              </w:rPr>
              <w:t>0</w:t>
            </w:r>
          </w:p>
        </w:tc>
        <w:tc>
          <w:tcPr>
            <w:tcW w:w="871" w:type="dxa"/>
            <w:tcBorders>
              <w:top w:val="nil"/>
              <w:left w:val="nil"/>
              <w:bottom w:val="single" w:sz="4" w:space="0" w:color="auto"/>
              <w:right w:val="single" w:sz="4" w:space="0" w:color="auto"/>
            </w:tcBorders>
            <w:noWrap/>
            <w:tcMar>
              <w:left w:w="43" w:type="dxa"/>
              <w:right w:w="43" w:type="dxa"/>
            </w:tcMar>
          </w:tcPr>
          <w:p w14:paraId="77C330AE" w14:textId="7E2E14A4" w:rsidR="009D6023" w:rsidRPr="000705FC" w:rsidRDefault="009D6023">
            <w:pPr>
              <w:jc w:val="right"/>
              <w:rPr>
                <w:sz w:val="19"/>
                <w:szCs w:val="24"/>
              </w:rPr>
            </w:pPr>
            <w:r w:rsidRPr="000705FC">
              <w:rPr>
                <w:sz w:val="19"/>
                <w:szCs w:val="24"/>
              </w:rPr>
              <w:t>1</w:t>
            </w:r>
            <w:r w:rsidR="004D4CDE" w:rsidRPr="000705FC">
              <w:rPr>
                <w:sz w:val="19"/>
                <w:szCs w:val="24"/>
              </w:rPr>
              <w:t>3</w:t>
            </w:r>
            <w:r w:rsidRPr="000705FC">
              <w:rPr>
                <w:sz w:val="19"/>
                <w:szCs w:val="24"/>
              </w:rPr>
              <w:t>,</w:t>
            </w:r>
            <w:r w:rsidR="004D4CDE" w:rsidRPr="000705FC">
              <w:rPr>
                <w:sz w:val="19"/>
                <w:szCs w:val="24"/>
              </w:rPr>
              <w:t>729</w:t>
            </w:r>
            <w:r w:rsidRPr="000705FC">
              <w:rPr>
                <w:sz w:val="19"/>
                <w:szCs w:val="24"/>
              </w:rPr>
              <w:t>.</w:t>
            </w:r>
            <w:r w:rsidR="004D4CDE" w:rsidRPr="000705FC">
              <w:rPr>
                <w:sz w:val="19"/>
                <w:szCs w:val="24"/>
              </w:rPr>
              <w:t>7</w:t>
            </w:r>
          </w:p>
        </w:tc>
        <w:tc>
          <w:tcPr>
            <w:tcW w:w="784" w:type="dxa"/>
            <w:tcBorders>
              <w:top w:val="nil"/>
              <w:left w:val="nil"/>
              <w:bottom w:val="single" w:sz="4" w:space="0" w:color="auto"/>
              <w:right w:val="single" w:sz="4" w:space="0" w:color="auto"/>
            </w:tcBorders>
            <w:noWrap/>
            <w:tcMar>
              <w:left w:w="43" w:type="dxa"/>
              <w:right w:w="43" w:type="dxa"/>
            </w:tcMar>
          </w:tcPr>
          <w:p w14:paraId="162F72EF" w14:textId="48DADF7F" w:rsidR="009D6023" w:rsidRPr="000705FC" w:rsidRDefault="009D6023">
            <w:pPr>
              <w:jc w:val="right"/>
              <w:rPr>
                <w:sz w:val="19"/>
                <w:szCs w:val="24"/>
              </w:rPr>
            </w:pPr>
          </w:p>
        </w:tc>
        <w:tc>
          <w:tcPr>
            <w:tcW w:w="697" w:type="dxa"/>
            <w:tcBorders>
              <w:top w:val="nil"/>
              <w:left w:val="nil"/>
              <w:bottom w:val="single" w:sz="4" w:space="0" w:color="auto"/>
              <w:right w:val="single" w:sz="4" w:space="0" w:color="auto"/>
            </w:tcBorders>
            <w:noWrap/>
            <w:tcMar>
              <w:left w:w="43" w:type="dxa"/>
              <w:right w:w="43" w:type="dxa"/>
            </w:tcMar>
          </w:tcPr>
          <w:p w14:paraId="3558E7B5" w14:textId="5F88FB62" w:rsidR="009D6023" w:rsidRPr="000705FC" w:rsidRDefault="009D6023">
            <w:pPr>
              <w:jc w:val="right"/>
              <w:rPr>
                <w:sz w:val="19"/>
                <w:szCs w:val="24"/>
              </w:rPr>
            </w:pPr>
            <w:r w:rsidRPr="000705FC">
              <w:rPr>
                <w:sz w:val="19"/>
                <w:szCs w:val="24"/>
              </w:rPr>
              <w:t>21</w:t>
            </w:r>
            <w:r w:rsidR="004D4CDE" w:rsidRPr="000705FC">
              <w:rPr>
                <w:sz w:val="19"/>
                <w:szCs w:val="24"/>
              </w:rPr>
              <w:t>6</w:t>
            </w:r>
            <w:r w:rsidRPr="000705FC">
              <w:rPr>
                <w:sz w:val="19"/>
                <w:szCs w:val="24"/>
              </w:rPr>
              <w:t>.</w:t>
            </w:r>
            <w:r w:rsidR="004D4CDE" w:rsidRPr="000705FC">
              <w:rPr>
                <w:sz w:val="19"/>
                <w:szCs w:val="24"/>
              </w:rPr>
              <w:t>4</w:t>
            </w:r>
          </w:p>
        </w:tc>
        <w:tc>
          <w:tcPr>
            <w:tcW w:w="958" w:type="dxa"/>
            <w:tcBorders>
              <w:top w:val="nil"/>
              <w:left w:val="nil"/>
              <w:bottom w:val="single" w:sz="4" w:space="0" w:color="auto"/>
              <w:right w:val="single" w:sz="4" w:space="0" w:color="auto"/>
            </w:tcBorders>
            <w:noWrap/>
            <w:tcMar>
              <w:left w:w="43" w:type="dxa"/>
              <w:right w:w="43" w:type="dxa"/>
            </w:tcMar>
          </w:tcPr>
          <w:p w14:paraId="2EBDDD07" w14:textId="26C33344" w:rsidR="009D6023" w:rsidRPr="000705FC" w:rsidRDefault="009D6023">
            <w:pPr>
              <w:jc w:val="right"/>
              <w:rPr>
                <w:sz w:val="19"/>
                <w:szCs w:val="24"/>
              </w:rPr>
            </w:pPr>
            <w:r w:rsidRPr="000705FC">
              <w:rPr>
                <w:sz w:val="19"/>
                <w:szCs w:val="24"/>
              </w:rPr>
              <w:t>3</w:t>
            </w:r>
            <w:r w:rsidR="004D4CDE" w:rsidRPr="000705FC">
              <w:rPr>
                <w:sz w:val="19"/>
                <w:szCs w:val="24"/>
              </w:rPr>
              <w:t>1</w:t>
            </w:r>
            <w:r w:rsidRPr="000705FC">
              <w:rPr>
                <w:sz w:val="19"/>
                <w:szCs w:val="24"/>
              </w:rPr>
              <w:t>,</w:t>
            </w:r>
            <w:r w:rsidR="004D4CDE" w:rsidRPr="000705FC">
              <w:rPr>
                <w:sz w:val="19"/>
                <w:szCs w:val="24"/>
              </w:rPr>
              <w:t>584</w:t>
            </w:r>
            <w:r w:rsidRPr="000705FC">
              <w:rPr>
                <w:sz w:val="19"/>
                <w:szCs w:val="24"/>
              </w:rPr>
              <w:t>.</w:t>
            </w:r>
            <w:r w:rsidR="004D4CDE" w:rsidRPr="000705FC">
              <w:rPr>
                <w:sz w:val="19"/>
                <w:szCs w:val="24"/>
              </w:rPr>
              <w:t>8</w:t>
            </w:r>
          </w:p>
        </w:tc>
      </w:tr>
      <w:tr w:rsidR="009D6023" w:rsidRPr="000705FC" w14:paraId="7F7093CB" w14:textId="77777777">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14:paraId="3E517943" w14:textId="77777777" w:rsidR="009D6023" w:rsidRPr="000705FC" w:rsidRDefault="009D6023">
            <w:pPr>
              <w:jc w:val="left"/>
              <w:rPr>
                <w:sz w:val="19"/>
                <w:szCs w:val="24"/>
              </w:rPr>
            </w:pPr>
            <w:r w:rsidRPr="000705FC">
              <w:rPr>
                <w:noProof/>
                <w:sz w:val="19"/>
                <w:szCs w:val="24"/>
              </w:rPr>
              <w:t xml:space="preserve">R-413A </w:t>
            </w:r>
          </w:p>
        </w:tc>
        <w:tc>
          <w:tcPr>
            <w:tcW w:w="784" w:type="dxa"/>
            <w:tcBorders>
              <w:top w:val="nil"/>
              <w:left w:val="nil"/>
              <w:bottom w:val="single" w:sz="4" w:space="0" w:color="auto"/>
              <w:right w:val="single" w:sz="4" w:space="0" w:color="auto"/>
            </w:tcBorders>
            <w:noWrap/>
            <w:tcMar>
              <w:left w:w="43" w:type="dxa"/>
              <w:right w:w="43" w:type="dxa"/>
            </w:tcMar>
          </w:tcPr>
          <w:p w14:paraId="56A5CE17"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31E01E86"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7DFFD02B"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59E20B7D"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4FDF9CA4" w14:textId="77777777" w:rsidR="009D6023" w:rsidRPr="000705FC" w:rsidRDefault="009D6023">
            <w:pPr>
              <w:jc w:val="left"/>
              <w:rPr>
                <w:sz w:val="19"/>
                <w:szCs w:val="24"/>
              </w:rPr>
            </w:pPr>
            <w:r w:rsidRPr="000705FC">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14:paraId="50891E70" w14:textId="29927093" w:rsidR="009D6023" w:rsidRPr="000705FC" w:rsidRDefault="009D6023">
            <w:pPr>
              <w:jc w:val="right"/>
              <w:rPr>
                <w:sz w:val="19"/>
                <w:szCs w:val="24"/>
              </w:rPr>
            </w:pPr>
          </w:p>
        </w:tc>
        <w:tc>
          <w:tcPr>
            <w:tcW w:w="871" w:type="dxa"/>
            <w:tcBorders>
              <w:top w:val="nil"/>
              <w:left w:val="nil"/>
              <w:bottom w:val="single" w:sz="4" w:space="0" w:color="auto"/>
              <w:right w:val="single" w:sz="4" w:space="0" w:color="auto"/>
            </w:tcBorders>
            <w:noWrap/>
            <w:tcMar>
              <w:left w:w="43" w:type="dxa"/>
              <w:right w:w="43" w:type="dxa"/>
            </w:tcMar>
          </w:tcPr>
          <w:p w14:paraId="376186E1" w14:textId="740B721E" w:rsidR="009D6023" w:rsidRPr="000705FC" w:rsidRDefault="009D6023">
            <w:pPr>
              <w:jc w:val="right"/>
              <w:rPr>
                <w:sz w:val="19"/>
                <w:szCs w:val="24"/>
              </w:rPr>
            </w:pPr>
            <w:r w:rsidRPr="000705FC">
              <w:rPr>
                <w:sz w:val="19"/>
                <w:szCs w:val="24"/>
              </w:rPr>
              <w:t>1</w:t>
            </w:r>
            <w:r w:rsidR="004D4CDE" w:rsidRPr="000705FC">
              <w:rPr>
                <w:sz w:val="19"/>
                <w:szCs w:val="24"/>
              </w:rPr>
              <w:t>22</w:t>
            </w:r>
            <w:r w:rsidRPr="000705FC">
              <w:rPr>
                <w:sz w:val="19"/>
                <w:szCs w:val="24"/>
              </w:rPr>
              <w:t>.</w:t>
            </w:r>
            <w:r w:rsidR="004D4CDE" w:rsidRPr="000705FC">
              <w:rPr>
                <w:sz w:val="19"/>
                <w:szCs w:val="24"/>
              </w:rPr>
              <w:t>5</w:t>
            </w:r>
          </w:p>
        </w:tc>
        <w:tc>
          <w:tcPr>
            <w:tcW w:w="784" w:type="dxa"/>
            <w:tcBorders>
              <w:top w:val="nil"/>
              <w:left w:val="nil"/>
              <w:bottom w:val="single" w:sz="4" w:space="0" w:color="auto"/>
              <w:right w:val="single" w:sz="4" w:space="0" w:color="auto"/>
            </w:tcBorders>
            <w:noWrap/>
            <w:tcMar>
              <w:left w:w="43" w:type="dxa"/>
              <w:right w:w="43" w:type="dxa"/>
            </w:tcMar>
          </w:tcPr>
          <w:p w14:paraId="33803790" w14:textId="77777777" w:rsidR="009D6023" w:rsidRPr="000705FC" w:rsidRDefault="009D6023">
            <w:pPr>
              <w:jc w:val="left"/>
              <w:rPr>
                <w:sz w:val="19"/>
                <w:szCs w:val="24"/>
              </w:rPr>
            </w:pPr>
            <w:r w:rsidRPr="000705FC">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14:paraId="58E05046" w14:textId="77777777" w:rsidR="009D6023" w:rsidRPr="000705FC" w:rsidRDefault="009D6023">
            <w:pPr>
              <w:jc w:val="left"/>
              <w:rPr>
                <w:sz w:val="19"/>
                <w:szCs w:val="24"/>
              </w:rPr>
            </w:pPr>
            <w:r w:rsidRPr="000705FC">
              <w:rPr>
                <w:sz w:val="19"/>
                <w:szCs w:val="24"/>
              </w:rPr>
              <w:t> </w:t>
            </w:r>
          </w:p>
        </w:tc>
        <w:tc>
          <w:tcPr>
            <w:tcW w:w="958" w:type="dxa"/>
            <w:tcBorders>
              <w:top w:val="nil"/>
              <w:left w:val="nil"/>
              <w:bottom w:val="single" w:sz="4" w:space="0" w:color="auto"/>
              <w:right w:val="single" w:sz="4" w:space="0" w:color="auto"/>
            </w:tcBorders>
            <w:noWrap/>
            <w:tcMar>
              <w:left w:w="43" w:type="dxa"/>
              <w:right w:w="43" w:type="dxa"/>
            </w:tcMar>
          </w:tcPr>
          <w:p w14:paraId="307479C7" w14:textId="23FCC3C5" w:rsidR="009D6023" w:rsidRPr="000705FC" w:rsidRDefault="009D6023">
            <w:pPr>
              <w:jc w:val="right"/>
              <w:rPr>
                <w:sz w:val="19"/>
                <w:szCs w:val="24"/>
              </w:rPr>
            </w:pPr>
            <w:r w:rsidRPr="000705FC">
              <w:rPr>
                <w:sz w:val="19"/>
                <w:szCs w:val="24"/>
              </w:rPr>
              <w:t>1</w:t>
            </w:r>
            <w:r w:rsidR="004D4CDE" w:rsidRPr="000705FC">
              <w:rPr>
                <w:sz w:val="19"/>
                <w:szCs w:val="24"/>
              </w:rPr>
              <w:t>22</w:t>
            </w:r>
            <w:r w:rsidRPr="000705FC">
              <w:rPr>
                <w:sz w:val="19"/>
                <w:szCs w:val="24"/>
              </w:rPr>
              <w:t>.</w:t>
            </w:r>
            <w:r w:rsidR="004D4CDE" w:rsidRPr="000705FC">
              <w:rPr>
                <w:sz w:val="19"/>
                <w:szCs w:val="24"/>
              </w:rPr>
              <w:t>5</w:t>
            </w:r>
          </w:p>
        </w:tc>
      </w:tr>
      <w:tr w:rsidR="009D6023" w:rsidRPr="000705FC" w14:paraId="694876E0" w14:textId="77777777">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14:paraId="1CE2BE0C" w14:textId="77777777" w:rsidR="009D6023" w:rsidRPr="000705FC" w:rsidRDefault="009D6023">
            <w:pPr>
              <w:jc w:val="left"/>
              <w:rPr>
                <w:sz w:val="19"/>
                <w:szCs w:val="24"/>
              </w:rPr>
            </w:pPr>
            <w:r w:rsidRPr="000705FC">
              <w:rPr>
                <w:noProof/>
                <w:sz w:val="19"/>
                <w:szCs w:val="24"/>
              </w:rPr>
              <w:t xml:space="preserve">R-417A </w:t>
            </w:r>
          </w:p>
        </w:tc>
        <w:tc>
          <w:tcPr>
            <w:tcW w:w="784" w:type="dxa"/>
            <w:tcBorders>
              <w:top w:val="nil"/>
              <w:left w:val="nil"/>
              <w:bottom w:val="single" w:sz="4" w:space="0" w:color="auto"/>
              <w:right w:val="single" w:sz="4" w:space="0" w:color="auto"/>
            </w:tcBorders>
            <w:noWrap/>
            <w:tcMar>
              <w:left w:w="43" w:type="dxa"/>
              <w:right w:w="43" w:type="dxa"/>
            </w:tcMar>
          </w:tcPr>
          <w:p w14:paraId="41A18A08"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6D392D2B"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4586C9C6"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5EF79435"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5AFDA8F1" w14:textId="77777777" w:rsidR="009D6023" w:rsidRPr="000705FC" w:rsidRDefault="009D6023">
            <w:pPr>
              <w:jc w:val="left"/>
              <w:rPr>
                <w:sz w:val="19"/>
                <w:szCs w:val="24"/>
              </w:rPr>
            </w:pPr>
            <w:r w:rsidRPr="000705FC">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14:paraId="504710C6" w14:textId="188684D3" w:rsidR="009D6023" w:rsidRPr="000705FC" w:rsidRDefault="004D4CDE">
            <w:pPr>
              <w:jc w:val="right"/>
              <w:rPr>
                <w:sz w:val="19"/>
                <w:szCs w:val="24"/>
              </w:rPr>
            </w:pPr>
            <w:r w:rsidRPr="000705FC">
              <w:rPr>
                <w:sz w:val="19"/>
                <w:szCs w:val="24"/>
              </w:rPr>
              <w:t>0</w:t>
            </w:r>
            <w:r w:rsidR="009D6023" w:rsidRPr="000705FC">
              <w:rPr>
                <w:sz w:val="19"/>
                <w:szCs w:val="24"/>
              </w:rPr>
              <w:t>.</w:t>
            </w:r>
            <w:r w:rsidRPr="000705FC">
              <w:rPr>
                <w:sz w:val="19"/>
                <w:szCs w:val="24"/>
              </w:rPr>
              <w:t>0</w:t>
            </w:r>
          </w:p>
        </w:tc>
        <w:tc>
          <w:tcPr>
            <w:tcW w:w="871" w:type="dxa"/>
            <w:tcBorders>
              <w:top w:val="nil"/>
              <w:left w:val="nil"/>
              <w:bottom w:val="single" w:sz="4" w:space="0" w:color="auto"/>
              <w:right w:val="single" w:sz="4" w:space="0" w:color="auto"/>
            </w:tcBorders>
            <w:noWrap/>
            <w:tcMar>
              <w:left w:w="43" w:type="dxa"/>
              <w:right w:w="43" w:type="dxa"/>
            </w:tcMar>
          </w:tcPr>
          <w:p w14:paraId="515B52FF" w14:textId="1F010847" w:rsidR="009D6023" w:rsidRPr="000705FC" w:rsidRDefault="004D4CDE">
            <w:pPr>
              <w:jc w:val="right"/>
              <w:rPr>
                <w:sz w:val="19"/>
                <w:szCs w:val="24"/>
              </w:rPr>
            </w:pPr>
            <w:r w:rsidRPr="000705FC">
              <w:rPr>
                <w:sz w:val="19"/>
                <w:szCs w:val="24"/>
              </w:rPr>
              <w:t>1</w:t>
            </w:r>
            <w:r w:rsidR="009D6023" w:rsidRPr="000705FC">
              <w:rPr>
                <w:sz w:val="19"/>
                <w:szCs w:val="24"/>
              </w:rPr>
              <w:t>.</w:t>
            </w:r>
            <w:r w:rsidRPr="000705FC">
              <w:rPr>
                <w:sz w:val="19"/>
                <w:szCs w:val="24"/>
              </w:rPr>
              <w:t>0</w:t>
            </w:r>
          </w:p>
        </w:tc>
        <w:tc>
          <w:tcPr>
            <w:tcW w:w="784" w:type="dxa"/>
            <w:tcBorders>
              <w:top w:val="nil"/>
              <w:left w:val="nil"/>
              <w:bottom w:val="single" w:sz="4" w:space="0" w:color="auto"/>
              <w:right w:val="single" w:sz="4" w:space="0" w:color="auto"/>
            </w:tcBorders>
            <w:noWrap/>
            <w:tcMar>
              <w:left w:w="43" w:type="dxa"/>
              <w:right w:w="43" w:type="dxa"/>
            </w:tcMar>
          </w:tcPr>
          <w:p w14:paraId="378BDD06" w14:textId="06129E55" w:rsidR="009D6023" w:rsidRPr="000705FC" w:rsidRDefault="004D4CDE">
            <w:pPr>
              <w:jc w:val="left"/>
              <w:rPr>
                <w:sz w:val="19"/>
                <w:szCs w:val="24"/>
              </w:rPr>
            </w:pPr>
            <w:r w:rsidRPr="000705FC">
              <w:rPr>
                <w:sz w:val="19"/>
                <w:szCs w:val="24"/>
              </w:rPr>
              <w:t>211.4</w:t>
            </w:r>
            <w:r w:rsidR="009D6023" w:rsidRPr="000705FC">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14:paraId="0BAB0799" w14:textId="05A756F3" w:rsidR="009D6023" w:rsidRPr="000705FC" w:rsidRDefault="009D6023">
            <w:pPr>
              <w:jc w:val="right"/>
              <w:rPr>
                <w:sz w:val="19"/>
                <w:szCs w:val="24"/>
              </w:rPr>
            </w:pPr>
            <w:r w:rsidRPr="000705FC">
              <w:rPr>
                <w:sz w:val="19"/>
                <w:szCs w:val="24"/>
              </w:rPr>
              <w:t>2.</w:t>
            </w:r>
            <w:r w:rsidR="004D4CDE" w:rsidRPr="000705FC">
              <w:rPr>
                <w:sz w:val="19"/>
                <w:szCs w:val="24"/>
              </w:rPr>
              <w:t>7</w:t>
            </w:r>
          </w:p>
        </w:tc>
        <w:tc>
          <w:tcPr>
            <w:tcW w:w="958" w:type="dxa"/>
            <w:tcBorders>
              <w:top w:val="nil"/>
              <w:left w:val="nil"/>
              <w:bottom w:val="single" w:sz="4" w:space="0" w:color="auto"/>
              <w:right w:val="single" w:sz="4" w:space="0" w:color="auto"/>
            </w:tcBorders>
            <w:noWrap/>
            <w:tcMar>
              <w:left w:w="43" w:type="dxa"/>
              <w:right w:w="43" w:type="dxa"/>
            </w:tcMar>
          </w:tcPr>
          <w:p w14:paraId="3B4F38F2" w14:textId="6C40E07F" w:rsidR="009D6023" w:rsidRPr="000705FC" w:rsidRDefault="009D6023">
            <w:pPr>
              <w:jc w:val="right"/>
              <w:rPr>
                <w:sz w:val="19"/>
                <w:szCs w:val="24"/>
              </w:rPr>
            </w:pPr>
            <w:r w:rsidRPr="000705FC">
              <w:rPr>
                <w:sz w:val="19"/>
                <w:szCs w:val="24"/>
              </w:rPr>
              <w:t>2</w:t>
            </w:r>
            <w:r w:rsidR="004D4CDE" w:rsidRPr="000705FC">
              <w:rPr>
                <w:sz w:val="19"/>
                <w:szCs w:val="24"/>
              </w:rPr>
              <w:t>15</w:t>
            </w:r>
            <w:r w:rsidRPr="000705FC">
              <w:rPr>
                <w:sz w:val="19"/>
                <w:szCs w:val="24"/>
              </w:rPr>
              <w:t>.</w:t>
            </w:r>
            <w:r w:rsidR="004D4CDE" w:rsidRPr="000705FC">
              <w:rPr>
                <w:sz w:val="19"/>
                <w:szCs w:val="24"/>
              </w:rPr>
              <w:t>1</w:t>
            </w:r>
          </w:p>
        </w:tc>
      </w:tr>
      <w:tr w:rsidR="00F169EC" w:rsidRPr="000705FC" w14:paraId="42B2C266" w14:textId="77777777">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14:paraId="74AC3132" w14:textId="520CB08B" w:rsidR="00F169EC" w:rsidRPr="000705FC" w:rsidRDefault="00F169EC">
            <w:pPr>
              <w:jc w:val="left"/>
              <w:rPr>
                <w:noProof/>
                <w:sz w:val="19"/>
                <w:szCs w:val="24"/>
              </w:rPr>
            </w:pPr>
            <w:r w:rsidRPr="000705FC">
              <w:rPr>
                <w:noProof/>
                <w:sz w:val="19"/>
                <w:szCs w:val="24"/>
              </w:rPr>
              <w:t>R-417</w:t>
            </w:r>
            <w:r w:rsidRPr="000705FC">
              <w:rPr>
                <w:rFonts w:hint="eastAsia"/>
                <w:noProof/>
                <w:sz w:val="19"/>
                <w:szCs w:val="24"/>
              </w:rPr>
              <w:t>B</w:t>
            </w:r>
          </w:p>
        </w:tc>
        <w:tc>
          <w:tcPr>
            <w:tcW w:w="784" w:type="dxa"/>
            <w:tcBorders>
              <w:top w:val="nil"/>
              <w:left w:val="nil"/>
              <w:bottom w:val="single" w:sz="4" w:space="0" w:color="auto"/>
              <w:right w:val="single" w:sz="4" w:space="0" w:color="auto"/>
            </w:tcBorders>
            <w:noWrap/>
            <w:tcMar>
              <w:left w:w="43" w:type="dxa"/>
              <w:right w:w="43" w:type="dxa"/>
            </w:tcMar>
          </w:tcPr>
          <w:p w14:paraId="0CE847EC" w14:textId="77777777" w:rsidR="00F169EC" w:rsidRPr="000705FC" w:rsidRDefault="00F169EC">
            <w:pPr>
              <w:jc w:val="left"/>
              <w:rPr>
                <w:sz w:val="19"/>
                <w:szCs w:val="24"/>
              </w:rPr>
            </w:pPr>
          </w:p>
        </w:tc>
        <w:tc>
          <w:tcPr>
            <w:tcW w:w="784" w:type="dxa"/>
            <w:tcBorders>
              <w:top w:val="nil"/>
              <w:left w:val="nil"/>
              <w:bottom w:val="single" w:sz="4" w:space="0" w:color="auto"/>
              <w:right w:val="single" w:sz="4" w:space="0" w:color="auto"/>
            </w:tcBorders>
            <w:noWrap/>
            <w:tcMar>
              <w:left w:w="43" w:type="dxa"/>
              <w:right w:w="43" w:type="dxa"/>
            </w:tcMar>
          </w:tcPr>
          <w:p w14:paraId="461BECD8" w14:textId="77777777" w:rsidR="00F169EC" w:rsidRPr="000705FC" w:rsidRDefault="00F169EC">
            <w:pPr>
              <w:jc w:val="left"/>
              <w:rPr>
                <w:sz w:val="19"/>
                <w:szCs w:val="24"/>
              </w:rPr>
            </w:pPr>
          </w:p>
        </w:tc>
        <w:tc>
          <w:tcPr>
            <w:tcW w:w="784" w:type="dxa"/>
            <w:tcBorders>
              <w:top w:val="nil"/>
              <w:left w:val="nil"/>
              <w:bottom w:val="single" w:sz="4" w:space="0" w:color="auto"/>
              <w:right w:val="single" w:sz="4" w:space="0" w:color="auto"/>
            </w:tcBorders>
            <w:noWrap/>
            <w:tcMar>
              <w:left w:w="43" w:type="dxa"/>
              <w:right w:w="43" w:type="dxa"/>
            </w:tcMar>
          </w:tcPr>
          <w:p w14:paraId="3859F894" w14:textId="77777777" w:rsidR="00F169EC" w:rsidRPr="000705FC" w:rsidRDefault="00F169EC">
            <w:pPr>
              <w:jc w:val="left"/>
              <w:rPr>
                <w:sz w:val="19"/>
                <w:szCs w:val="24"/>
              </w:rPr>
            </w:pPr>
          </w:p>
        </w:tc>
        <w:tc>
          <w:tcPr>
            <w:tcW w:w="784" w:type="dxa"/>
            <w:tcBorders>
              <w:top w:val="nil"/>
              <w:left w:val="nil"/>
              <w:bottom w:val="single" w:sz="4" w:space="0" w:color="auto"/>
              <w:right w:val="single" w:sz="4" w:space="0" w:color="auto"/>
            </w:tcBorders>
            <w:noWrap/>
            <w:tcMar>
              <w:left w:w="43" w:type="dxa"/>
              <w:right w:w="43" w:type="dxa"/>
            </w:tcMar>
          </w:tcPr>
          <w:p w14:paraId="6EA224FF" w14:textId="77777777" w:rsidR="00F169EC" w:rsidRPr="000705FC" w:rsidRDefault="00F169EC">
            <w:pPr>
              <w:jc w:val="left"/>
              <w:rPr>
                <w:sz w:val="19"/>
                <w:szCs w:val="24"/>
              </w:rPr>
            </w:pPr>
          </w:p>
        </w:tc>
        <w:tc>
          <w:tcPr>
            <w:tcW w:w="784" w:type="dxa"/>
            <w:tcBorders>
              <w:top w:val="nil"/>
              <w:left w:val="nil"/>
              <w:bottom w:val="single" w:sz="4" w:space="0" w:color="auto"/>
              <w:right w:val="single" w:sz="4" w:space="0" w:color="auto"/>
            </w:tcBorders>
            <w:noWrap/>
            <w:tcMar>
              <w:left w:w="43" w:type="dxa"/>
              <w:right w:w="43" w:type="dxa"/>
            </w:tcMar>
          </w:tcPr>
          <w:p w14:paraId="5D7245AB" w14:textId="77777777" w:rsidR="00F169EC" w:rsidRPr="000705FC" w:rsidRDefault="00F169EC">
            <w:pPr>
              <w:jc w:val="left"/>
              <w:rPr>
                <w:sz w:val="19"/>
                <w:szCs w:val="24"/>
              </w:rPr>
            </w:pPr>
          </w:p>
        </w:tc>
        <w:tc>
          <w:tcPr>
            <w:tcW w:w="785" w:type="dxa"/>
            <w:tcBorders>
              <w:top w:val="nil"/>
              <w:left w:val="nil"/>
              <w:bottom w:val="single" w:sz="4" w:space="0" w:color="auto"/>
              <w:right w:val="single" w:sz="4" w:space="0" w:color="auto"/>
            </w:tcBorders>
            <w:noWrap/>
            <w:tcMar>
              <w:left w:w="43" w:type="dxa"/>
              <w:right w:w="43" w:type="dxa"/>
            </w:tcMar>
          </w:tcPr>
          <w:p w14:paraId="03E794DB" w14:textId="77777777" w:rsidR="00F169EC" w:rsidRPr="000705FC" w:rsidRDefault="00F169EC">
            <w:pPr>
              <w:jc w:val="right"/>
              <w:rPr>
                <w:sz w:val="19"/>
                <w:szCs w:val="24"/>
              </w:rPr>
            </w:pPr>
          </w:p>
        </w:tc>
        <w:tc>
          <w:tcPr>
            <w:tcW w:w="871" w:type="dxa"/>
            <w:tcBorders>
              <w:top w:val="nil"/>
              <w:left w:val="nil"/>
              <w:bottom w:val="single" w:sz="4" w:space="0" w:color="auto"/>
              <w:right w:val="single" w:sz="4" w:space="0" w:color="auto"/>
            </w:tcBorders>
            <w:noWrap/>
            <w:tcMar>
              <w:left w:w="43" w:type="dxa"/>
              <w:right w:w="43" w:type="dxa"/>
            </w:tcMar>
          </w:tcPr>
          <w:p w14:paraId="66463FF7" w14:textId="176ABAB5" w:rsidR="00F169EC" w:rsidRPr="000705FC" w:rsidRDefault="002F4E06">
            <w:pPr>
              <w:jc w:val="right"/>
              <w:rPr>
                <w:sz w:val="19"/>
                <w:szCs w:val="24"/>
              </w:rPr>
            </w:pPr>
            <w:r w:rsidRPr="000705FC">
              <w:rPr>
                <w:rFonts w:hint="eastAsia"/>
                <w:sz w:val="19"/>
                <w:szCs w:val="24"/>
              </w:rPr>
              <w:t>1</w:t>
            </w:r>
            <w:r w:rsidRPr="000705FC">
              <w:rPr>
                <w:sz w:val="19"/>
                <w:szCs w:val="24"/>
              </w:rPr>
              <w:t>56.5</w:t>
            </w:r>
          </w:p>
        </w:tc>
        <w:tc>
          <w:tcPr>
            <w:tcW w:w="784" w:type="dxa"/>
            <w:tcBorders>
              <w:top w:val="nil"/>
              <w:left w:val="nil"/>
              <w:bottom w:val="single" w:sz="4" w:space="0" w:color="auto"/>
              <w:right w:val="single" w:sz="4" w:space="0" w:color="auto"/>
            </w:tcBorders>
            <w:noWrap/>
            <w:tcMar>
              <w:left w:w="43" w:type="dxa"/>
              <w:right w:w="43" w:type="dxa"/>
            </w:tcMar>
          </w:tcPr>
          <w:p w14:paraId="3010DF97" w14:textId="77777777" w:rsidR="00F169EC" w:rsidRPr="000705FC" w:rsidRDefault="00F169EC">
            <w:pPr>
              <w:jc w:val="left"/>
              <w:rPr>
                <w:sz w:val="19"/>
                <w:szCs w:val="24"/>
              </w:rPr>
            </w:pPr>
          </w:p>
        </w:tc>
        <w:tc>
          <w:tcPr>
            <w:tcW w:w="697" w:type="dxa"/>
            <w:tcBorders>
              <w:top w:val="nil"/>
              <w:left w:val="nil"/>
              <w:bottom w:val="single" w:sz="4" w:space="0" w:color="auto"/>
              <w:right w:val="single" w:sz="4" w:space="0" w:color="auto"/>
            </w:tcBorders>
            <w:noWrap/>
            <w:tcMar>
              <w:left w:w="43" w:type="dxa"/>
              <w:right w:w="43" w:type="dxa"/>
            </w:tcMar>
          </w:tcPr>
          <w:p w14:paraId="125E7D2C" w14:textId="77777777" w:rsidR="00F169EC" w:rsidRPr="000705FC" w:rsidRDefault="00F169EC">
            <w:pPr>
              <w:jc w:val="right"/>
              <w:rPr>
                <w:sz w:val="19"/>
                <w:szCs w:val="24"/>
              </w:rPr>
            </w:pPr>
          </w:p>
        </w:tc>
        <w:tc>
          <w:tcPr>
            <w:tcW w:w="958" w:type="dxa"/>
            <w:tcBorders>
              <w:top w:val="nil"/>
              <w:left w:val="nil"/>
              <w:bottom w:val="single" w:sz="4" w:space="0" w:color="auto"/>
              <w:right w:val="single" w:sz="4" w:space="0" w:color="auto"/>
            </w:tcBorders>
            <w:noWrap/>
            <w:tcMar>
              <w:left w:w="43" w:type="dxa"/>
              <w:right w:w="43" w:type="dxa"/>
            </w:tcMar>
          </w:tcPr>
          <w:p w14:paraId="4DF4C83E" w14:textId="53745C75" w:rsidR="00F169EC" w:rsidRPr="000705FC" w:rsidRDefault="002F4E06">
            <w:pPr>
              <w:jc w:val="right"/>
              <w:rPr>
                <w:sz w:val="19"/>
                <w:szCs w:val="24"/>
              </w:rPr>
            </w:pPr>
            <w:r w:rsidRPr="000705FC">
              <w:rPr>
                <w:rFonts w:hint="eastAsia"/>
                <w:sz w:val="19"/>
                <w:szCs w:val="24"/>
              </w:rPr>
              <w:t>1</w:t>
            </w:r>
            <w:r w:rsidRPr="000705FC">
              <w:rPr>
                <w:sz w:val="19"/>
                <w:szCs w:val="24"/>
              </w:rPr>
              <w:t>56.5</w:t>
            </w:r>
          </w:p>
        </w:tc>
      </w:tr>
      <w:tr w:rsidR="009D6023" w:rsidRPr="000705FC" w14:paraId="1D35C6A2" w14:textId="77777777">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14:paraId="1C055CD9" w14:textId="77777777" w:rsidR="009D6023" w:rsidRPr="000705FC" w:rsidRDefault="009D6023">
            <w:pPr>
              <w:jc w:val="left"/>
              <w:rPr>
                <w:sz w:val="19"/>
                <w:szCs w:val="24"/>
              </w:rPr>
            </w:pPr>
            <w:r w:rsidRPr="000705FC">
              <w:rPr>
                <w:noProof/>
                <w:sz w:val="19"/>
                <w:szCs w:val="24"/>
              </w:rPr>
              <w:t xml:space="preserve">R-422A </w:t>
            </w:r>
          </w:p>
        </w:tc>
        <w:tc>
          <w:tcPr>
            <w:tcW w:w="784" w:type="dxa"/>
            <w:tcBorders>
              <w:top w:val="nil"/>
              <w:left w:val="nil"/>
              <w:bottom w:val="single" w:sz="4" w:space="0" w:color="auto"/>
              <w:right w:val="single" w:sz="4" w:space="0" w:color="auto"/>
            </w:tcBorders>
            <w:noWrap/>
            <w:tcMar>
              <w:left w:w="43" w:type="dxa"/>
              <w:right w:w="43" w:type="dxa"/>
            </w:tcMar>
          </w:tcPr>
          <w:p w14:paraId="14C7B2C6"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4C220369"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4FE9B6CC"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5416A047"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030F9A6A" w14:textId="77777777" w:rsidR="009D6023" w:rsidRPr="000705FC" w:rsidRDefault="009D6023">
            <w:pPr>
              <w:jc w:val="left"/>
              <w:rPr>
                <w:sz w:val="19"/>
                <w:szCs w:val="24"/>
              </w:rPr>
            </w:pPr>
            <w:r w:rsidRPr="000705FC">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14:paraId="08A38717" w14:textId="0FF1601A" w:rsidR="009D6023" w:rsidRPr="000705FC" w:rsidRDefault="009D6023">
            <w:pPr>
              <w:jc w:val="right"/>
              <w:rPr>
                <w:sz w:val="19"/>
                <w:szCs w:val="24"/>
              </w:rPr>
            </w:pPr>
          </w:p>
        </w:tc>
        <w:tc>
          <w:tcPr>
            <w:tcW w:w="871" w:type="dxa"/>
            <w:tcBorders>
              <w:top w:val="nil"/>
              <w:left w:val="nil"/>
              <w:bottom w:val="single" w:sz="4" w:space="0" w:color="auto"/>
              <w:right w:val="single" w:sz="4" w:space="0" w:color="auto"/>
            </w:tcBorders>
            <w:noWrap/>
            <w:tcMar>
              <w:left w:w="43" w:type="dxa"/>
              <w:right w:w="43" w:type="dxa"/>
            </w:tcMar>
          </w:tcPr>
          <w:p w14:paraId="048221C7" w14:textId="3E121415" w:rsidR="009D6023" w:rsidRPr="000705FC" w:rsidRDefault="002F4E06">
            <w:pPr>
              <w:jc w:val="right"/>
              <w:rPr>
                <w:sz w:val="19"/>
                <w:szCs w:val="24"/>
              </w:rPr>
            </w:pPr>
            <w:r w:rsidRPr="000705FC">
              <w:rPr>
                <w:sz w:val="19"/>
                <w:szCs w:val="24"/>
              </w:rPr>
              <w:t>9</w:t>
            </w:r>
            <w:r w:rsidR="009D6023" w:rsidRPr="000705FC">
              <w:rPr>
                <w:sz w:val="19"/>
                <w:szCs w:val="24"/>
              </w:rPr>
              <w:t>.</w:t>
            </w:r>
            <w:r w:rsidRPr="000705FC">
              <w:rPr>
                <w:sz w:val="19"/>
                <w:szCs w:val="24"/>
              </w:rPr>
              <w:t>3</w:t>
            </w:r>
          </w:p>
        </w:tc>
        <w:tc>
          <w:tcPr>
            <w:tcW w:w="784" w:type="dxa"/>
            <w:tcBorders>
              <w:top w:val="nil"/>
              <w:left w:val="nil"/>
              <w:bottom w:val="single" w:sz="4" w:space="0" w:color="auto"/>
              <w:right w:val="single" w:sz="4" w:space="0" w:color="auto"/>
            </w:tcBorders>
            <w:noWrap/>
            <w:tcMar>
              <w:left w:w="43" w:type="dxa"/>
              <w:right w:w="43" w:type="dxa"/>
            </w:tcMar>
          </w:tcPr>
          <w:p w14:paraId="0F567E0B" w14:textId="77777777" w:rsidR="009D6023" w:rsidRPr="000705FC" w:rsidRDefault="009D6023">
            <w:pPr>
              <w:jc w:val="left"/>
              <w:rPr>
                <w:sz w:val="19"/>
                <w:szCs w:val="24"/>
              </w:rPr>
            </w:pPr>
            <w:r w:rsidRPr="000705FC">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14:paraId="042E1D68" w14:textId="77777777" w:rsidR="009D6023" w:rsidRPr="000705FC" w:rsidRDefault="009D6023">
            <w:pPr>
              <w:jc w:val="left"/>
              <w:rPr>
                <w:sz w:val="19"/>
                <w:szCs w:val="24"/>
              </w:rPr>
            </w:pPr>
            <w:r w:rsidRPr="000705FC">
              <w:rPr>
                <w:sz w:val="19"/>
                <w:szCs w:val="24"/>
              </w:rPr>
              <w:t> </w:t>
            </w:r>
          </w:p>
        </w:tc>
        <w:tc>
          <w:tcPr>
            <w:tcW w:w="958" w:type="dxa"/>
            <w:tcBorders>
              <w:top w:val="nil"/>
              <w:left w:val="nil"/>
              <w:bottom w:val="single" w:sz="4" w:space="0" w:color="auto"/>
              <w:right w:val="single" w:sz="4" w:space="0" w:color="auto"/>
            </w:tcBorders>
            <w:noWrap/>
            <w:tcMar>
              <w:left w:w="43" w:type="dxa"/>
              <w:right w:w="43" w:type="dxa"/>
            </w:tcMar>
          </w:tcPr>
          <w:p w14:paraId="782ACE35" w14:textId="4DF54456" w:rsidR="009D6023" w:rsidRPr="000705FC" w:rsidRDefault="002F4E06">
            <w:pPr>
              <w:jc w:val="right"/>
              <w:rPr>
                <w:sz w:val="19"/>
                <w:szCs w:val="24"/>
              </w:rPr>
            </w:pPr>
            <w:r w:rsidRPr="000705FC">
              <w:rPr>
                <w:sz w:val="19"/>
                <w:szCs w:val="24"/>
              </w:rPr>
              <w:t>9</w:t>
            </w:r>
            <w:r w:rsidR="009D6023" w:rsidRPr="000705FC">
              <w:rPr>
                <w:sz w:val="19"/>
                <w:szCs w:val="24"/>
              </w:rPr>
              <w:t>.</w:t>
            </w:r>
            <w:r w:rsidRPr="000705FC">
              <w:rPr>
                <w:sz w:val="19"/>
                <w:szCs w:val="24"/>
              </w:rPr>
              <w:t>3</w:t>
            </w:r>
          </w:p>
        </w:tc>
      </w:tr>
      <w:tr w:rsidR="00F169EC" w:rsidRPr="000705FC" w14:paraId="33EFBB12" w14:textId="77777777">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14:paraId="78AF18EC" w14:textId="71CDC161" w:rsidR="00F169EC" w:rsidRPr="000705FC" w:rsidRDefault="00F169EC">
            <w:pPr>
              <w:jc w:val="left"/>
              <w:rPr>
                <w:noProof/>
                <w:sz w:val="19"/>
                <w:szCs w:val="24"/>
              </w:rPr>
            </w:pPr>
            <w:r w:rsidRPr="000705FC">
              <w:rPr>
                <w:noProof/>
                <w:sz w:val="19"/>
                <w:szCs w:val="24"/>
              </w:rPr>
              <w:t>R-422</w:t>
            </w:r>
            <w:r w:rsidRPr="000705FC">
              <w:rPr>
                <w:rFonts w:hint="eastAsia"/>
                <w:noProof/>
                <w:sz w:val="19"/>
                <w:szCs w:val="24"/>
              </w:rPr>
              <w:t>B</w:t>
            </w:r>
          </w:p>
        </w:tc>
        <w:tc>
          <w:tcPr>
            <w:tcW w:w="784" w:type="dxa"/>
            <w:tcBorders>
              <w:top w:val="nil"/>
              <w:left w:val="nil"/>
              <w:bottom w:val="single" w:sz="4" w:space="0" w:color="auto"/>
              <w:right w:val="single" w:sz="4" w:space="0" w:color="auto"/>
            </w:tcBorders>
            <w:noWrap/>
            <w:tcMar>
              <w:left w:w="43" w:type="dxa"/>
              <w:right w:w="43" w:type="dxa"/>
            </w:tcMar>
          </w:tcPr>
          <w:p w14:paraId="705C17A8" w14:textId="77777777" w:rsidR="00F169EC" w:rsidRPr="000705FC" w:rsidRDefault="00F169EC">
            <w:pPr>
              <w:jc w:val="left"/>
              <w:rPr>
                <w:sz w:val="19"/>
                <w:szCs w:val="24"/>
              </w:rPr>
            </w:pPr>
          </w:p>
        </w:tc>
        <w:tc>
          <w:tcPr>
            <w:tcW w:w="784" w:type="dxa"/>
            <w:tcBorders>
              <w:top w:val="nil"/>
              <w:left w:val="nil"/>
              <w:bottom w:val="single" w:sz="4" w:space="0" w:color="auto"/>
              <w:right w:val="single" w:sz="4" w:space="0" w:color="auto"/>
            </w:tcBorders>
            <w:noWrap/>
            <w:tcMar>
              <w:left w:w="43" w:type="dxa"/>
              <w:right w:w="43" w:type="dxa"/>
            </w:tcMar>
          </w:tcPr>
          <w:p w14:paraId="1804870A" w14:textId="77777777" w:rsidR="00F169EC" w:rsidRPr="000705FC" w:rsidRDefault="00F169EC">
            <w:pPr>
              <w:jc w:val="left"/>
              <w:rPr>
                <w:sz w:val="19"/>
                <w:szCs w:val="24"/>
              </w:rPr>
            </w:pPr>
          </w:p>
        </w:tc>
        <w:tc>
          <w:tcPr>
            <w:tcW w:w="784" w:type="dxa"/>
            <w:tcBorders>
              <w:top w:val="nil"/>
              <w:left w:val="nil"/>
              <w:bottom w:val="single" w:sz="4" w:space="0" w:color="auto"/>
              <w:right w:val="single" w:sz="4" w:space="0" w:color="auto"/>
            </w:tcBorders>
            <w:noWrap/>
            <w:tcMar>
              <w:left w:w="43" w:type="dxa"/>
              <w:right w:w="43" w:type="dxa"/>
            </w:tcMar>
          </w:tcPr>
          <w:p w14:paraId="00BD399E" w14:textId="77777777" w:rsidR="00F169EC" w:rsidRPr="000705FC" w:rsidRDefault="00F169EC">
            <w:pPr>
              <w:jc w:val="left"/>
              <w:rPr>
                <w:sz w:val="19"/>
                <w:szCs w:val="24"/>
              </w:rPr>
            </w:pPr>
          </w:p>
        </w:tc>
        <w:tc>
          <w:tcPr>
            <w:tcW w:w="784" w:type="dxa"/>
            <w:tcBorders>
              <w:top w:val="nil"/>
              <w:left w:val="nil"/>
              <w:bottom w:val="single" w:sz="4" w:space="0" w:color="auto"/>
              <w:right w:val="single" w:sz="4" w:space="0" w:color="auto"/>
            </w:tcBorders>
            <w:noWrap/>
            <w:tcMar>
              <w:left w:w="43" w:type="dxa"/>
              <w:right w:w="43" w:type="dxa"/>
            </w:tcMar>
          </w:tcPr>
          <w:p w14:paraId="7658119A" w14:textId="77777777" w:rsidR="00F169EC" w:rsidRPr="000705FC" w:rsidRDefault="00F169EC">
            <w:pPr>
              <w:jc w:val="left"/>
              <w:rPr>
                <w:sz w:val="19"/>
                <w:szCs w:val="24"/>
              </w:rPr>
            </w:pPr>
          </w:p>
        </w:tc>
        <w:tc>
          <w:tcPr>
            <w:tcW w:w="784" w:type="dxa"/>
            <w:tcBorders>
              <w:top w:val="nil"/>
              <w:left w:val="nil"/>
              <w:bottom w:val="single" w:sz="4" w:space="0" w:color="auto"/>
              <w:right w:val="single" w:sz="4" w:space="0" w:color="auto"/>
            </w:tcBorders>
            <w:noWrap/>
            <w:tcMar>
              <w:left w:w="43" w:type="dxa"/>
              <w:right w:w="43" w:type="dxa"/>
            </w:tcMar>
          </w:tcPr>
          <w:p w14:paraId="2BA82B6C" w14:textId="77777777" w:rsidR="00F169EC" w:rsidRPr="000705FC" w:rsidRDefault="00F169EC">
            <w:pPr>
              <w:jc w:val="left"/>
              <w:rPr>
                <w:sz w:val="19"/>
                <w:szCs w:val="24"/>
              </w:rPr>
            </w:pPr>
          </w:p>
        </w:tc>
        <w:tc>
          <w:tcPr>
            <w:tcW w:w="785" w:type="dxa"/>
            <w:tcBorders>
              <w:top w:val="nil"/>
              <w:left w:val="nil"/>
              <w:bottom w:val="single" w:sz="4" w:space="0" w:color="auto"/>
              <w:right w:val="single" w:sz="4" w:space="0" w:color="auto"/>
            </w:tcBorders>
            <w:noWrap/>
            <w:tcMar>
              <w:left w:w="43" w:type="dxa"/>
              <w:right w:w="43" w:type="dxa"/>
            </w:tcMar>
          </w:tcPr>
          <w:p w14:paraId="6D969198" w14:textId="77777777" w:rsidR="00F169EC" w:rsidRPr="000705FC" w:rsidRDefault="00F169EC">
            <w:pPr>
              <w:jc w:val="right"/>
              <w:rPr>
                <w:sz w:val="19"/>
                <w:szCs w:val="24"/>
              </w:rPr>
            </w:pPr>
          </w:p>
        </w:tc>
        <w:tc>
          <w:tcPr>
            <w:tcW w:w="871" w:type="dxa"/>
            <w:tcBorders>
              <w:top w:val="nil"/>
              <w:left w:val="nil"/>
              <w:bottom w:val="single" w:sz="4" w:space="0" w:color="auto"/>
              <w:right w:val="single" w:sz="4" w:space="0" w:color="auto"/>
            </w:tcBorders>
            <w:noWrap/>
            <w:tcMar>
              <w:left w:w="43" w:type="dxa"/>
              <w:right w:w="43" w:type="dxa"/>
            </w:tcMar>
          </w:tcPr>
          <w:p w14:paraId="445C595F" w14:textId="5F0DDDB5" w:rsidR="00F169EC" w:rsidRPr="000705FC" w:rsidRDefault="002F4E06">
            <w:pPr>
              <w:jc w:val="right"/>
              <w:rPr>
                <w:sz w:val="19"/>
                <w:szCs w:val="24"/>
              </w:rPr>
            </w:pPr>
            <w:r w:rsidRPr="000705FC">
              <w:rPr>
                <w:rFonts w:hint="eastAsia"/>
                <w:sz w:val="19"/>
                <w:szCs w:val="24"/>
              </w:rPr>
              <w:t>1</w:t>
            </w:r>
            <w:r w:rsidRPr="000705FC">
              <w:rPr>
                <w:sz w:val="19"/>
                <w:szCs w:val="24"/>
              </w:rPr>
              <w:t>.1</w:t>
            </w:r>
          </w:p>
        </w:tc>
        <w:tc>
          <w:tcPr>
            <w:tcW w:w="784" w:type="dxa"/>
            <w:tcBorders>
              <w:top w:val="nil"/>
              <w:left w:val="nil"/>
              <w:bottom w:val="single" w:sz="4" w:space="0" w:color="auto"/>
              <w:right w:val="single" w:sz="4" w:space="0" w:color="auto"/>
            </w:tcBorders>
            <w:noWrap/>
            <w:tcMar>
              <w:left w:w="43" w:type="dxa"/>
              <w:right w:w="43" w:type="dxa"/>
            </w:tcMar>
          </w:tcPr>
          <w:p w14:paraId="25DD73BF" w14:textId="77777777" w:rsidR="00F169EC" w:rsidRPr="000705FC" w:rsidRDefault="00F169EC">
            <w:pPr>
              <w:jc w:val="left"/>
              <w:rPr>
                <w:sz w:val="19"/>
                <w:szCs w:val="24"/>
              </w:rPr>
            </w:pPr>
          </w:p>
        </w:tc>
        <w:tc>
          <w:tcPr>
            <w:tcW w:w="697" w:type="dxa"/>
            <w:tcBorders>
              <w:top w:val="nil"/>
              <w:left w:val="nil"/>
              <w:bottom w:val="single" w:sz="4" w:space="0" w:color="auto"/>
              <w:right w:val="single" w:sz="4" w:space="0" w:color="auto"/>
            </w:tcBorders>
            <w:noWrap/>
            <w:tcMar>
              <w:left w:w="43" w:type="dxa"/>
              <w:right w:w="43" w:type="dxa"/>
            </w:tcMar>
          </w:tcPr>
          <w:p w14:paraId="3BAE1EE2" w14:textId="77777777" w:rsidR="00F169EC" w:rsidRPr="000705FC" w:rsidRDefault="00F169EC">
            <w:pPr>
              <w:jc w:val="left"/>
              <w:rPr>
                <w:sz w:val="19"/>
                <w:szCs w:val="24"/>
              </w:rPr>
            </w:pPr>
          </w:p>
        </w:tc>
        <w:tc>
          <w:tcPr>
            <w:tcW w:w="958" w:type="dxa"/>
            <w:tcBorders>
              <w:top w:val="nil"/>
              <w:left w:val="nil"/>
              <w:bottom w:val="single" w:sz="4" w:space="0" w:color="auto"/>
              <w:right w:val="single" w:sz="4" w:space="0" w:color="auto"/>
            </w:tcBorders>
            <w:noWrap/>
            <w:tcMar>
              <w:left w:w="43" w:type="dxa"/>
              <w:right w:w="43" w:type="dxa"/>
            </w:tcMar>
          </w:tcPr>
          <w:p w14:paraId="21E39C4B" w14:textId="34B8F248" w:rsidR="00F169EC" w:rsidRPr="000705FC" w:rsidRDefault="002F4E06">
            <w:pPr>
              <w:jc w:val="right"/>
              <w:rPr>
                <w:sz w:val="19"/>
                <w:szCs w:val="24"/>
              </w:rPr>
            </w:pPr>
            <w:r w:rsidRPr="000705FC">
              <w:rPr>
                <w:rFonts w:hint="eastAsia"/>
                <w:sz w:val="19"/>
                <w:szCs w:val="24"/>
              </w:rPr>
              <w:t>1</w:t>
            </w:r>
            <w:r w:rsidRPr="000705FC">
              <w:rPr>
                <w:sz w:val="19"/>
                <w:szCs w:val="24"/>
              </w:rPr>
              <w:t>.1</w:t>
            </w:r>
          </w:p>
        </w:tc>
      </w:tr>
      <w:tr w:rsidR="009D6023" w:rsidRPr="000705FC" w14:paraId="21F077D3" w14:textId="77777777">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14:paraId="33120699" w14:textId="77777777" w:rsidR="009D6023" w:rsidRPr="000705FC" w:rsidRDefault="009D6023">
            <w:pPr>
              <w:jc w:val="left"/>
              <w:rPr>
                <w:sz w:val="19"/>
                <w:szCs w:val="24"/>
              </w:rPr>
            </w:pPr>
            <w:r w:rsidRPr="000705FC">
              <w:rPr>
                <w:noProof/>
                <w:sz w:val="19"/>
                <w:szCs w:val="24"/>
              </w:rPr>
              <w:t xml:space="preserve">R-422D </w:t>
            </w:r>
          </w:p>
        </w:tc>
        <w:tc>
          <w:tcPr>
            <w:tcW w:w="784" w:type="dxa"/>
            <w:tcBorders>
              <w:top w:val="nil"/>
              <w:left w:val="nil"/>
              <w:bottom w:val="single" w:sz="4" w:space="0" w:color="auto"/>
              <w:right w:val="single" w:sz="4" w:space="0" w:color="auto"/>
            </w:tcBorders>
            <w:noWrap/>
            <w:tcMar>
              <w:left w:w="43" w:type="dxa"/>
              <w:right w:w="43" w:type="dxa"/>
            </w:tcMar>
          </w:tcPr>
          <w:p w14:paraId="5593FBF0"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293516A8"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74B2F728"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10C0A85A"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4A07510C" w14:textId="77777777" w:rsidR="009D6023" w:rsidRPr="000705FC" w:rsidRDefault="009D6023">
            <w:pPr>
              <w:jc w:val="left"/>
              <w:rPr>
                <w:sz w:val="19"/>
                <w:szCs w:val="24"/>
              </w:rPr>
            </w:pPr>
            <w:r w:rsidRPr="000705FC">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14:paraId="15BD16B9" w14:textId="554B8935" w:rsidR="009D6023" w:rsidRPr="000705FC" w:rsidRDefault="009D6023">
            <w:pPr>
              <w:jc w:val="right"/>
              <w:rPr>
                <w:sz w:val="19"/>
                <w:szCs w:val="24"/>
              </w:rPr>
            </w:pPr>
          </w:p>
        </w:tc>
        <w:tc>
          <w:tcPr>
            <w:tcW w:w="871" w:type="dxa"/>
            <w:tcBorders>
              <w:top w:val="nil"/>
              <w:left w:val="nil"/>
              <w:bottom w:val="single" w:sz="4" w:space="0" w:color="auto"/>
              <w:right w:val="single" w:sz="4" w:space="0" w:color="auto"/>
            </w:tcBorders>
            <w:noWrap/>
            <w:tcMar>
              <w:left w:w="43" w:type="dxa"/>
              <w:right w:w="43" w:type="dxa"/>
            </w:tcMar>
          </w:tcPr>
          <w:p w14:paraId="121D7720" w14:textId="7CC90827" w:rsidR="009D6023" w:rsidRPr="000705FC" w:rsidRDefault="002F4E06">
            <w:pPr>
              <w:jc w:val="right"/>
              <w:rPr>
                <w:sz w:val="19"/>
                <w:szCs w:val="24"/>
              </w:rPr>
            </w:pPr>
            <w:r w:rsidRPr="000705FC">
              <w:rPr>
                <w:sz w:val="19"/>
                <w:szCs w:val="24"/>
              </w:rPr>
              <w:t>161</w:t>
            </w:r>
            <w:r w:rsidR="009D6023" w:rsidRPr="000705FC">
              <w:rPr>
                <w:sz w:val="19"/>
                <w:szCs w:val="24"/>
              </w:rPr>
              <w:t>.</w:t>
            </w:r>
            <w:r w:rsidRPr="000705FC">
              <w:rPr>
                <w:sz w:val="19"/>
                <w:szCs w:val="24"/>
              </w:rPr>
              <w:t>5</w:t>
            </w:r>
          </w:p>
        </w:tc>
        <w:tc>
          <w:tcPr>
            <w:tcW w:w="784" w:type="dxa"/>
            <w:tcBorders>
              <w:top w:val="nil"/>
              <w:left w:val="nil"/>
              <w:bottom w:val="single" w:sz="4" w:space="0" w:color="auto"/>
              <w:right w:val="single" w:sz="4" w:space="0" w:color="auto"/>
            </w:tcBorders>
            <w:noWrap/>
            <w:tcMar>
              <w:left w:w="43" w:type="dxa"/>
              <w:right w:w="43" w:type="dxa"/>
            </w:tcMar>
          </w:tcPr>
          <w:p w14:paraId="0F6FB7C8" w14:textId="77777777" w:rsidR="009D6023" w:rsidRPr="000705FC" w:rsidRDefault="009D6023">
            <w:pPr>
              <w:jc w:val="left"/>
              <w:rPr>
                <w:sz w:val="19"/>
                <w:szCs w:val="24"/>
              </w:rPr>
            </w:pPr>
            <w:r w:rsidRPr="000705FC">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14:paraId="4BEA2D20" w14:textId="77777777" w:rsidR="009D6023" w:rsidRPr="000705FC" w:rsidRDefault="009D6023">
            <w:pPr>
              <w:jc w:val="left"/>
              <w:rPr>
                <w:sz w:val="19"/>
                <w:szCs w:val="24"/>
              </w:rPr>
            </w:pPr>
            <w:r w:rsidRPr="000705FC">
              <w:rPr>
                <w:sz w:val="19"/>
                <w:szCs w:val="24"/>
              </w:rPr>
              <w:t> </w:t>
            </w:r>
          </w:p>
        </w:tc>
        <w:tc>
          <w:tcPr>
            <w:tcW w:w="958" w:type="dxa"/>
            <w:tcBorders>
              <w:top w:val="nil"/>
              <w:left w:val="nil"/>
              <w:bottom w:val="single" w:sz="4" w:space="0" w:color="auto"/>
              <w:right w:val="single" w:sz="4" w:space="0" w:color="auto"/>
            </w:tcBorders>
            <w:noWrap/>
            <w:tcMar>
              <w:left w:w="43" w:type="dxa"/>
              <w:right w:w="43" w:type="dxa"/>
            </w:tcMar>
          </w:tcPr>
          <w:p w14:paraId="71D20AAD" w14:textId="18D9F8D0" w:rsidR="009D6023" w:rsidRPr="000705FC" w:rsidRDefault="002F4E06">
            <w:pPr>
              <w:jc w:val="right"/>
              <w:rPr>
                <w:sz w:val="19"/>
                <w:szCs w:val="24"/>
              </w:rPr>
            </w:pPr>
            <w:r w:rsidRPr="000705FC">
              <w:rPr>
                <w:sz w:val="19"/>
                <w:szCs w:val="24"/>
              </w:rPr>
              <w:t>161</w:t>
            </w:r>
            <w:r w:rsidR="009D6023" w:rsidRPr="000705FC">
              <w:rPr>
                <w:sz w:val="19"/>
                <w:szCs w:val="24"/>
              </w:rPr>
              <w:t>.</w:t>
            </w:r>
            <w:r w:rsidRPr="000705FC">
              <w:rPr>
                <w:sz w:val="19"/>
                <w:szCs w:val="24"/>
              </w:rPr>
              <w:t>5</w:t>
            </w:r>
          </w:p>
        </w:tc>
      </w:tr>
      <w:tr w:rsidR="009D6023" w:rsidRPr="000705FC" w14:paraId="184C2930" w14:textId="77777777">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14:paraId="50D58E02" w14:textId="77777777" w:rsidR="009D6023" w:rsidRPr="000705FC" w:rsidRDefault="009D6023">
            <w:pPr>
              <w:jc w:val="left"/>
              <w:rPr>
                <w:sz w:val="19"/>
                <w:szCs w:val="24"/>
              </w:rPr>
            </w:pPr>
            <w:r w:rsidRPr="000705FC">
              <w:rPr>
                <w:noProof/>
                <w:sz w:val="19"/>
                <w:szCs w:val="24"/>
              </w:rPr>
              <w:t xml:space="preserve">R-427A </w:t>
            </w:r>
          </w:p>
        </w:tc>
        <w:tc>
          <w:tcPr>
            <w:tcW w:w="784" w:type="dxa"/>
            <w:tcBorders>
              <w:top w:val="nil"/>
              <w:left w:val="nil"/>
              <w:bottom w:val="single" w:sz="4" w:space="0" w:color="auto"/>
              <w:right w:val="single" w:sz="4" w:space="0" w:color="auto"/>
            </w:tcBorders>
            <w:noWrap/>
            <w:tcMar>
              <w:left w:w="43" w:type="dxa"/>
              <w:right w:w="43" w:type="dxa"/>
            </w:tcMar>
          </w:tcPr>
          <w:p w14:paraId="2BB5BB25"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75D93ACD"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29B1CBCD"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24E43EBB"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63475BCE" w14:textId="77777777" w:rsidR="009D6023" w:rsidRPr="000705FC" w:rsidRDefault="009D6023">
            <w:pPr>
              <w:jc w:val="left"/>
              <w:rPr>
                <w:sz w:val="19"/>
                <w:szCs w:val="24"/>
              </w:rPr>
            </w:pPr>
            <w:r w:rsidRPr="000705FC">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14:paraId="4399DFCD" w14:textId="77777777" w:rsidR="009D6023" w:rsidRPr="000705FC" w:rsidRDefault="009D6023">
            <w:pPr>
              <w:jc w:val="left"/>
              <w:rPr>
                <w:sz w:val="19"/>
                <w:szCs w:val="24"/>
              </w:rPr>
            </w:pPr>
            <w:r w:rsidRPr="000705FC">
              <w:rPr>
                <w:sz w:val="19"/>
                <w:szCs w:val="24"/>
              </w:rPr>
              <w:t> </w:t>
            </w:r>
          </w:p>
        </w:tc>
        <w:tc>
          <w:tcPr>
            <w:tcW w:w="871" w:type="dxa"/>
            <w:tcBorders>
              <w:top w:val="nil"/>
              <w:left w:val="nil"/>
              <w:bottom w:val="single" w:sz="4" w:space="0" w:color="auto"/>
              <w:right w:val="single" w:sz="4" w:space="0" w:color="auto"/>
            </w:tcBorders>
            <w:noWrap/>
            <w:tcMar>
              <w:left w:w="43" w:type="dxa"/>
              <w:right w:w="43" w:type="dxa"/>
            </w:tcMar>
          </w:tcPr>
          <w:p w14:paraId="012B9FE1" w14:textId="74A1A8CF" w:rsidR="009D6023" w:rsidRPr="000705FC" w:rsidRDefault="002F4E06">
            <w:pPr>
              <w:jc w:val="right"/>
              <w:rPr>
                <w:sz w:val="19"/>
                <w:szCs w:val="24"/>
              </w:rPr>
            </w:pPr>
            <w:r w:rsidRPr="000705FC">
              <w:rPr>
                <w:sz w:val="19"/>
                <w:szCs w:val="24"/>
              </w:rPr>
              <w:t>45</w:t>
            </w:r>
            <w:r w:rsidR="009D6023" w:rsidRPr="000705FC">
              <w:rPr>
                <w:sz w:val="19"/>
                <w:szCs w:val="24"/>
              </w:rPr>
              <w:t>.</w:t>
            </w:r>
            <w:r w:rsidRPr="000705FC">
              <w:rPr>
                <w:sz w:val="19"/>
                <w:szCs w:val="24"/>
              </w:rPr>
              <w:t>3</w:t>
            </w:r>
          </w:p>
        </w:tc>
        <w:tc>
          <w:tcPr>
            <w:tcW w:w="784" w:type="dxa"/>
            <w:tcBorders>
              <w:top w:val="nil"/>
              <w:left w:val="nil"/>
              <w:bottom w:val="single" w:sz="4" w:space="0" w:color="auto"/>
              <w:right w:val="single" w:sz="4" w:space="0" w:color="auto"/>
            </w:tcBorders>
            <w:noWrap/>
            <w:tcMar>
              <w:left w:w="43" w:type="dxa"/>
              <w:right w:w="43" w:type="dxa"/>
            </w:tcMar>
          </w:tcPr>
          <w:p w14:paraId="01A13D81" w14:textId="77777777" w:rsidR="009D6023" w:rsidRPr="000705FC" w:rsidRDefault="009D6023">
            <w:pPr>
              <w:jc w:val="left"/>
              <w:rPr>
                <w:sz w:val="19"/>
                <w:szCs w:val="24"/>
              </w:rPr>
            </w:pPr>
            <w:r w:rsidRPr="000705FC">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14:paraId="21C12B46" w14:textId="77777777" w:rsidR="009D6023" w:rsidRPr="000705FC" w:rsidRDefault="009D6023">
            <w:pPr>
              <w:jc w:val="left"/>
              <w:rPr>
                <w:sz w:val="19"/>
                <w:szCs w:val="24"/>
              </w:rPr>
            </w:pPr>
            <w:r w:rsidRPr="000705FC">
              <w:rPr>
                <w:sz w:val="19"/>
                <w:szCs w:val="24"/>
              </w:rPr>
              <w:t> </w:t>
            </w:r>
          </w:p>
        </w:tc>
        <w:tc>
          <w:tcPr>
            <w:tcW w:w="958" w:type="dxa"/>
            <w:tcBorders>
              <w:top w:val="nil"/>
              <w:left w:val="nil"/>
              <w:bottom w:val="single" w:sz="4" w:space="0" w:color="auto"/>
              <w:right w:val="single" w:sz="4" w:space="0" w:color="auto"/>
            </w:tcBorders>
            <w:noWrap/>
            <w:tcMar>
              <w:left w:w="43" w:type="dxa"/>
              <w:right w:w="43" w:type="dxa"/>
            </w:tcMar>
          </w:tcPr>
          <w:p w14:paraId="0AA5DE41" w14:textId="47513437" w:rsidR="009D6023" w:rsidRPr="000705FC" w:rsidRDefault="002F4E06">
            <w:pPr>
              <w:jc w:val="right"/>
              <w:rPr>
                <w:sz w:val="19"/>
                <w:szCs w:val="24"/>
              </w:rPr>
            </w:pPr>
            <w:r w:rsidRPr="000705FC">
              <w:rPr>
                <w:sz w:val="19"/>
                <w:szCs w:val="24"/>
              </w:rPr>
              <w:t>45</w:t>
            </w:r>
            <w:r w:rsidR="009D6023" w:rsidRPr="000705FC">
              <w:rPr>
                <w:sz w:val="19"/>
                <w:szCs w:val="24"/>
              </w:rPr>
              <w:t>.</w:t>
            </w:r>
            <w:r w:rsidRPr="000705FC">
              <w:rPr>
                <w:sz w:val="19"/>
                <w:szCs w:val="24"/>
              </w:rPr>
              <w:t>3</w:t>
            </w:r>
          </w:p>
        </w:tc>
      </w:tr>
      <w:tr w:rsidR="009D6023" w:rsidRPr="000705FC" w14:paraId="6B5915FE" w14:textId="77777777">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14:paraId="3CD4CFCC" w14:textId="77777777" w:rsidR="009D6023" w:rsidRPr="000705FC" w:rsidRDefault="009D6023">
            <w:pPr>
              <w:jc w:val="left"/>
              <w:rPr>
                <w:sz w:val="19"/>
                <w:szCs w:val="24"/>
              </w:rPr>
            </w:pPr>
            <w:r w:rsidRPr="000705FC">
              <w:rPr>
                <w:noProof/>
                <w:sz w:val="19"/>
                <w:szCs w:val="24"/>
              </w:rPr>
              <w:t xml:space="preserve">R-437A </w:t>
            </w:r>
          </w:p>
        </w:tc>
        <w:tc>
          <w:tcPr>
            <w:tcW w:w="784" w:type="dxa"/>
            <w:tcBorders>
              <w:top w:val="nil"/>
              <w:left w:val="nil"/>
              <w:bottom w:val="single" w:sz="4" w:space="0" w:color="auto"/>
              <w:right w:val="single" w:sz="4" w:space="0" w:color="auto"/>
            </w:tcBorders>
            <w:noWrap/>
            <w:tcMar>
              <w:left w:w="43" w:type="dxa"/>
              <w:right w:w="43" w:type="dxa"/>
            </w:tcMar>
          </w:tcPr>
          <w:p w14:paraId="4B348D87"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3A26500E"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6ADA0505"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48FF8C26"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0EB0670C" w14:textId="77777777" w:rsidR="009D6023" w:rsidRPr="000705FC" w:rsidRDefault="009D6023">
            <w:pPr>
              <w:jc w:val="left"/>
              <w:rPr>
                <w:sz w:val="19"/>
                <w:szCs w:val="24"/>
              </w:rPr>
            </w:pPr>
            <w:r w:rsidRPr="000705FC">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14:paraId="206DF7A6" w14:textId="77777777" w:rsidR="009D6023" w:rsidRPr="000705FC" w:rsidRDefault="009D6023">
            <w:pPr>
              <w:jc w:val="left"/>
              <w:rPr>
                <w:sz w:val="19"/>
                <w:szCs w:val="24"/>
              </w:rPr>
            </w:pPr>
            <w:r w:rsidRPr="000705FC">
              <w:rPr>
                <w:sz w:val="19"/>
                <w:szCs w:val="24"/>
              </w:rPr>
              <w:t> </w:t>
            </w:r>
          </w:p>
        </w:tc>
        <w:tc>
          <w:tcPr>
            <w:tcW w:w="871" w:type="dxa"/>
            <w:tcBorders>
              <w:top w:val="nil"/>
              <w:left w:val="nil"/>
              <w:bottom w:val="single" w:sz="4" w:space="0" w:color="auto"/>
              <w:right w:val="single" w:sz="4" w:space="0" w:color="auto"/>
            </w:tcBorders>
            <w:noWrap/>
            <w:tcMar>
              <w:left w:w="43" w:type="dxa"/>
              <w:right w:w="43" w:type="dxa"/>
            </w:tcMar>
          </w:tcPr>
          <w:p w14:paraId="35C26F4D" w14:textId="52B8A9B3" w:rsidR="009D6023" w:rsidRPr="000705FC" w:rsidRDefault="002F4E06">
            <w:pPr>
              <w:jc w:val="right"/>
              <w:rPr>
                <w:sz w:val="19"/>
                <w:szCs w:val="24"/>
              </w:rPr>
            </w:pPr>
            <w:r w:rsidRPr="000705FC">
              <w:rPr>
                <w:sz w:val="19"/>
                <w:szCs w:val="24"/>
              </w:rPr>
              <w:t>208</w:t>
            </w:r>
            <w:r w:rsidR="009D6023" w:rsidRPr="000705FC">
              <w:rPr>
                <w:sz w:val="19"/>
                <w:szCs w:val="24"/>
              </w:rPr>
              <w:t>.</w:t>
            </w:r>
            <w:r w:rsidRPr="000705FC">
              <w:rPr>
                <w:sz w:val="19"/>
                <w:szCs w:val="24"/>
              </w:rPr>
              <w:t>5</w:t>
            </w:r>
          </w:p>
        </w:tc>
        <w:tc>
          <w:tcPr>
            <w:tcW w:w="784" w:type="dxa"/>
            <w:tcBorders>
              <w:top w:val="nil"/>
              <w:left w:val="nil"/>
              <w:bottom w:val="single" w:sz="4" w:space="0" w:color="auto"/>
              <w:right w:val="single" w:sz="4" w:space="0" w:color="auto"/>
            </w:tcBorders>
            <w:noWrap/>
            <w:tcMar>
              <w:left w:w="43" w:type="dxa"/>
              <w:right w:w="43" w:type="dxa"/>
            </w:tcMar>
          </w:tcPr>
          <w:p w14:paraId="7F34A832" w14:textId="77777777" w:rsidR="009D6023" w:rsidRPr="000705FC" w:rsidRDefault="009D6023">
            <w:pPr>
              <w:jc w:val="left"/>
              <w:rPr>
                <w:sz w:val="19"/>
                <w:szCs w:val="24"/>
              </w:rPr>
            </w:pPr>
            <w:r w:rsidRPr="000705FC">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14:paraId="22259474" w14:textId="77777777" w:rsidR="009D6023" w:rsidRPr="000705FC" w:rsidRDefault="009D6023">
            <w:pPr>
              <w:jc w:val="left"/>
              <w:rPr>
                <w:sz w:val="19"/>
                <w:szCs w:val="24"/>
              </w:rPr>
            </w:pPr>
            <w:r w:rsidRPr="000705FC">
              <w:rPr>
                <w:sz w:val="19"/>
                <w:szCs w:val="24"/>
              </w:rPr>
              <w:t> </w:t>
            </w:r>
          </w:p>
        </w:tc>
        <w:tc>
          <w:tcPr>
            <w:tcW w:w="958" w:type="dxa"/>
            <w:tcBorders>
              <w:top w:val="nil"/>
              <w:left w:val="nil"/>
              <w:bottom w:val="single" w:sz="4" w:space="0" w:color="auto"/>
              <w:right w:val="single" w:sz="4" w:space="0" w:color="auto"/>
            </w:tcBorders>
            <w:noWrap/>
            <w:tcMar>
              <w:left w:w="43" w:type="dxa"/>
              <w:right w:w="43" w:type="dxa"/>
            </w:tcMar>
          </w:tcPr>
          <w:p w14:paraId="16BCFD96" w14:textId="3CAD2EA1" w:rsidR="009D6023" w:rsidRPr="000705FC" w:rsidRDefault="002F4E06">
            <w:pPr>
              <w:jc w:val="right"/>
              <w:rPr>
                <w:sz w:val="19"/>
                <w:szCs w:val="24"/>
              </w:rPr>
            </w:pPr>
            <w:r w:rsidRPr="000705FC">
              <w:rPr>
                <w:sz w:val="19"/>
                <w:szCs w:val="24"/>
              </w:rPr>
              <w:t>208</w:t>
            </w:r>
            <w:r w:rsidR="009D6023" w:rsidRPr="000705FC">
              <w:rPr>
                <w:sz w:val="19"/>
                <w:szCs w:val="24"/>
              </w:rPr>
              <w:t>.</w:t>
            </w:r>
            <w:r w:rsidRPr="000705FC">
              <w:rPr>
                <w:sz w:val="19"/>
                <w:szCs w:val="24"/>
              </w:rPr>
              <w:t>5</w:t>
            </w:r>
          </w:p>
        </w:tc>
      </w:tr>
      <w:tr w:rsidR="009D6023" w:rsidRPr="000705FC" w14:paraId="6F51CA60" w14:textId="4DC80090">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14:paraId="53AD9B72" w14:textId="38B67A10" w:rsidR="009D6023" w:rsidRPr="000705FC" w:rsidRDefault="009D6023">
            <w:pPr>
              <w:jc w:val="left"/>
              <w:rPr>
                <w:sz w:val="19"/>
                <w:szCs w:val="24"/>
              </w:rPr>
            </w:pPr>
            <w:r w:rsidRPr="000705FC">
              <w:rPr>
                <w:noProof/>
                <w:sz w:val="19"/>
                <w:szCs w:val="24"/>
              </w:rPr>
              <w:t xml:space="preserve">R-438A </w:t>
            </w:r>
          </w:p>
        </w:tc>
        <w:tc>
          <w:tcPr>
            <w:tcW w:w="784" w:type="dxa"/>
            <w:tcBorders>
              <w:top w:val="nil"/>
              <w:left w:val="nil"/>
              <w:bottom w:val="single" w:sz="4" w:space="0" w:color="auto"/>
              <w:right w:val="single" w:sz="4" w:space="0" w:color="auto"/>
            </w:tcBorders>
            <w:noWrap/>
            <w:tcMar>
              <w:left w:w="43" w:type="dxa"/>
              <w:right w:w="43" w:type="dxa"/>
            </w:tcMar>
          </w:tcPr>
          <w:p w14:paraId="46314D17" w14:textId="758A460E"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6C673BAD" w14:textId="477D4890"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4F695142" w14:textId="699C514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165F4318" w14:textId="3689C390"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5F9DBBB2" w14:textId="133586F1" w:rsidR="009D6023" w:rsidRPr="000705FC" w:rsidRDefault="009D6023">
            <w:pPr>
              <w:jc w:val="left"/>
              <w:rPr>
                <w:sz w:val="19"/>
                <w:szCs w:val="24"/>
              </w:rPr>
            </w:pPr>
            <w:r w:rsidRPr="000705FC">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14:paraId="41367C8C" w14:textId="51533838" w:rsidR="009D6023" w:rsidRPr="000705FC" w:rsidRDefault="009D6023">
            <w:pPr>
              <w:jc w:val="left"/>
              <w:rPr>
                <w:sz w:val="19"/>
                <w:szCs w:val="24"/>
              </w:rPr>
            </w:pPr>
            <w:r w:rsidRPr="000705FC">
              <w:rPr>
                <w:sz w:val="19"/>
                <w:szCs w:val="24"/>
              </w:rPr>
              <w:t> </w:t>
            </w:r>
          </w:p>
        </w:tc>
        <w:tc>
          <w:tcPr>
            <w:tcW w:w="871" w:type="dxa"/>
            <w:tcBorders>
              <w:top w:val="nil"/>
              <w:left w:val="nil"/>
              <w:bottom w:val="single" w:sz="4" w:space="0" w:color="auto"/>
              <w:right w:val="single" w:sz="4" w:space="0" w:color="auto"/>
            </w:tcBorders>
            <w:noWrap/>
            <w:tcMar>
              <w:left w:w="43" w:type="dxa"/>
              <w:right w:w="43" w:type="dxa"/>
            </w:tcMar>
          </w:tcPr>
          <w:p w14:paraId="6254DB60" w14:textId="446E2561" w:rsidR="009D6023" w:rsidRPr="000705FC" w:rsidRDefault="009C793D">
            <w:pPr>
              <w:jc w:val="right"/>
              <w:rPr>
                <w:sz w:val="19"/>
                <w:szCs w:val="24"/>
              </w:rPr>
            </w:pPr>
            <w:r w:rsidRPr="000705FC">
              <w:rPr>
                <w:sz w:val="19"/>
                <w:szCs w:val="24"/>
              </w:rPr>
              <w:t>85</w:t>
            </w:r>
            <w:r w:rsidR="009D6023" w:rsidRPr="000705FC">
              <w:rPr>
                <w:sz w:val="19"/>
                <w:szCs w:val="24"/>
              </w:rPr>
              <w:t>.</w:t>
            </w:r>
            <w:r w:rsidRPr="000705FC">
              <w:rPr>
                <w:sz w:val="19"/>
                <w:szCs w:val="24"/>
              </w:rPr>
              <w:t>3</w:t>
            </w:r>
          </w:p>
        </w:tc>
        <w:tc>
          <w:tcPr>
            <w:tcW w:w="784" w:type="dxa"/>
            <w:tcBorders>
              <w:top w:val="nil"/>
              <w:left w:val="nil"/>
              <w:bottom w:val="single" w:sz="4" w:space="0" w:color="auto"/>
              <w:right w:val="single" w:sz="4" w:space="0" w:color="auto"/>
            </w:tcBorders>
            <w:noWrap/>
            <w:tcMar>
              <w:left w:w="43" w:type="dxa"/>
              <w:right w:w="43" w:type="dxa"/>
            </w:tcMar>
          </w:tcPr>
          <w:p w14:paraId="6C70EDE1" w14:textId="2D4D60C9" w:rsidR="009D6023" w:rsidRPr="000705FC" w:rsidRDefault="009D6023">
            <w:pPr>
              <w:jc w:val="left"/>
              <w:rPr>
                <w:sz w:val="19"/>
                <w:szCs w:val="24"/>
              </w:rPr>
            </w:pPr>
            <w:r w:rsidRPr="000705FC">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14:paraId="4362C22E" w14:textId="509CD1FB" w:rsidR="009D6023" w:rsidRPr="000705FC" w:rsidRDefault="009D6023">
            <w:pPr>
              <w:jc w:val="right"/>
              <w:rPr>
                <w:sz w:val="19"/>
                <w:szCs w:val="24"/>
              </w:rPr>
            </w:pPr>
            <w:r w:rsidRPr="000705FC">
              <w:rPr>
                <w:sz w:val="19"/>
                <w:szCs w:val="24"/>
              </w:rPr>
              <w:t>1.</w:t>
            </w:r>
            <w:r w:rsidR="009C793D" w:rsidRPr="000705FC">
              <w:rPr>
                <w:sz w:val="19"/>
                <w:szCs w:val="24"/>
              </w:rPr>
              <w:t>5</w:t>
            </w:r>
          </w:p>
        </w:tc>
        <w:tc>
          <w:tcPr>
            <w:tcW w:w="958" w:type="dxa"/>
            <w:tcBorders>
              <w:top w:val="nil"/>
              <w:left w:val="nil"/>
              <w:bottom w:val="single" w:sz="4" w:space="0" w:color="auto"/>
              <w:right w:val="single" w:sz="4" w:space="0" w:color="auto"/>
            </w:tcBorders>
            <w:noWrap/>
            <w:tcMar>
              <w:left w:w="43" w:type="dxa"/>
              <w:right w:w="43" w:type="dxa"/>
            </w:tcMar>
          </w:tcPr>
          <w:p w14:paraId="3EC038DA" w14:textId="78C23FA3" w:rsidR="009D6023" w:rsidRPr="000705FC" w:rsidRDefault="009D6023">
            <w:pPr>
              <w:jc w:val="right"/>
              <w:rPr>
                <w:sz w:val="19"/>
                <w:szCs w:val="24"/>
              </w:rPr>
            </w:pPr>
            <w:r w:rsidRPr="000705FC">
              <w:rPr>
                <w:sz w:val="19"/>
                <w:szCs w:val="24"/>
              </w:rPr>
              <w:t>8</w:t>
            </w:r>
            <w:r w:rsidR="009C793D" w:rsidRPr="000705FC">
              <w:rPr>
                <w:sz w:val="19"/>
                <w:szCs w:val="24"/>
              </w:rPr>
              <w:t>6</w:t>
            </w:r>
            <w:r w:rsidRPr="000705FC">
              <w:rPr>
                <w:sz w:val="19"/>
                <w:szCs w:val="24"/>
              </w:rPr>
              <w:t>.</w:t>
            </w:r>
            <w:r w:rsidR="009C793D" w:rsidRPr="000705FC">
              <w:rPr>
                <w:sz w:val="19"/>
                <w:szCs w:val="24"/>
              </w:rPr>
              <w:t>7</w:t>
            </w:r>
          </w:p>
        </w:tc>
      </w:tr>
      <w:tr w:rsidR="009D6023" w:rsidRPr="000705FC" w14:paraId="3B59D0CB" w14:textId="77777777">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14:paraId="28B2B64F" w14:textId="77777777" w:rsidR="009D6023" w:rsidRPr="000705FC" w:rsidRDefault="009D6023">
            <w:pPr>
              <w:jc w:val="left"/>
              <w:rPr>
                <w:sz w:val="19"/>
                <w:szCs w:val="24"/>
              </w:rPr>
            </w:pPr>
            <w:r w:rsidRPr="000705FC">
              <w:rPr>
                <w:noProof/>
                <w:sz w:val="19"/>
                <w:szCs w:val="24"/>
              </w:rPr>
              <w:t xml:space="preserve">R-448A </w:t>
            </w:r>
          </w:p>
        </w:tc>
        <w:tc>
          <w:tcPr>
            <w:tcW w:w="784" w:type="dxa"/>
            <w:tcBorders>
              <w:top w:val="nil"/>
              <w:left w:val="nil"/>
              <w:bottom w:val="single" w:sz="4" w:space="0" w:color="auto"/>
              <w:right w:val="single" w:sz="4" w:space="0" w:color="auto"/>
            </w:tcBorders>
            <w:noWrap/>
            <w:tcMar>
              <w:left w:w="43" w:type="dxa"/>
              <w:right w:w="43" w:type="dxa"/>
            </w:tcMar>
          </w:tcPr>
          <w:p w14:paraId="6B08D069"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4C303292"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7010F090"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54E9C93C" w14:textId="4F103A50" w:rsidR="009D6023" w:rsidRPr="000705FC" w:rsidRDefault="009D6023">
            <w:pPr>
              <w:jc w:val="right"/>
              <w:rPr>
                <w:sz w:val="19"/>
                <w:szCs w:val="24"/>
              </w:rPr>
            </w:pPr>
          </w:p>
        </w:tc>
        <w:tc>
          <w:tcPr>
            <w:tcW w:w="784" w:type="dxa"/>
            <w:tcBorders>
              <w:top w:val="nil"/>
              <w:left w:val="nil"/>
              <w:bottom w:val="single" w:sz="4" w:space="0" w:color="auto"/>
              <w:right w:val="single" w:sz="4" w:space="0" w:color="auto"/>
            </w:tcBorders>
            <w:noWrap/>
            <w:tcMar>
              <w:left w:w="43" w:type="dxa"/>
              <w:right w:w="43" w:type="dxa"/>
            </w:tcMar>
          </w:tcPr>
          <w:p w14:paraId="27D9E5A1" w14:textId="77777777" w:rsidR="009D6023" w:rsidRPr="000705FC" w:rsidRDefault="009D6023">
            <w:pPr>
              <w:jc w:val="left"/>
              <w:rPr>
                <w:sz w:val="19"/>
                <w:szCs w:val="24"/>
              </w:rPr>
            </w:pPr>
            <w:r w:rsidRPr="000705FC">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14:paraId="6D4B1B5D" w14:textId="46B22C18" w:rsidR="009D6023" w:rsidRPr="000705FC" w:rsidRDefault="009D6023">
            <w:pPr>
              <w:jc w:val="left"/>
              <w:rPr>
                <w:sz w:val="19"/>
                <w:szCs w:val="24"/>
              </w:rPr>
            </w:pPr>
            <w:r w:rsidRPr="000705FC">
              <w:rPr>
                <w:sz w:val="19"/>
                <w:szCs w:val="24"/>
              </w:rPr>
              <w:t> </w:t>
            </w:r>
            <w:r w:rsidR="002F4E06" w:rsidRPr="000705FC">
              <w:rPr>
                <w:sz w:val="19"/>
                <w:szCs w:val="24"/>
              </w:rPr>
              <w:t>1.2</w:t>
            </w:r>
          </w:p>
        </w:tc>
        <w:tc>
          <w:tcPr>
            <w:tcW w:w="871" w:type="dxa"/>
            <w:tcBorders>
              <w:top w:val="nil"/>
              <w:left w:val="nil"/>
              <w:bottom w:val="single" w:sz="4" w:space="0" w:color="auto"/>
              <w:right w:val="single" w:sz="4" w:space="0" w:color="auto"/>
            </w:tcBorders>
            <w:noWrap/>
            <w:tcMar>
              <w:left w:w="43" w:type="dxa"/>
              <w:right w:w="43" w:type="dxa"/>
            </w:tcMar>
          </w:tcPr>
          <w:p w14:paraId="7565C2BB" w14:textId="78B3AA23" w:rsidR="009D6023" w:rsidRPr="000705FC" w:rsidRDefault="002F4E06">
            <w:pPr>
              <w:jc w:val="right"/>
              <w:rPr>
                <w:sz w:val="19"/>
                <w:szCs w:val="24"/>
              </w:rPr>
            </w:pPr>
            <w:r w:rsidRPr="000705FC">
              <w:rPr>
                <w:sz w:val="19"/>
                <w:szCs w:val="24"/>
              </w:rPr>
              <w:t>64</w:t>
            </w:r>
            <w:r w:rsidR="009D6023" w:rsidRPr="000705FC">
              <w:rPr>
                <w:sz w:val="19"/>
                <w:szCs w:val="24"/>
              </w:rPr>
              <w:t>.</w:t>
            </w:r>
            <w:r w:rsidRPr="000705FC">
              <w:rPr>
                <w:sz w:val="19"/>
                <w:szCs w:val="24"/>
              </w:rPr>
              <w:t>2</w:t>
            </w:r>
          </w:p>
        </w:tc>
        <w:tc>
          <w:tcPr>
            <w:tcW w:w="784" w:type="dxa"/>
            <w:tcBorders>
              <w:top w:val="nil"/>
              <w:left w:val="nil"/>
              <w:bottom w:val="single" w:sz="4" w:space="0" w:color="auto"/>
              <w:right w:val="single" w:sz="4" w:space="0" w:color="auto"/>
            </w:tcBorders>
            <w:noWrap/>
            <w:tcMar>
              <w:left w:w="43" w:type="dxa"/>
              <w:right w:w="43" w:type="dxa"/>
            </w:tcMar>
          </w:tcPr>
          <w:p w14:paraId="5BEC7B30" w14:textId="77777777" w:rsidR="009D6023" w:rsidRPr="000705FC" w:rsidRDefault="009D6023">
            <w:pPr>
              <w:jc w:val="left"/>
              <w:rPr>
                <w:sz w:val="19"/>
                <w:szCs w:val="24"/>
              </w:rPr>
            </w:pPr>
            <w:r w:rsidRPr="000705FC">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14:paraId="1A3ED900" w14:textId="1F92F9E0" w:rsidR="009D6023" w:rsidRPr="000705FC" w:rsidRDefault="009D6023">
            <w:pPr>
              <w:jc w:val="right"/>
              <w:rPr>
                <w:sz w:val="19"/>
                <w:szCs w:val="24"/>
              </w:rPr>
            </w:pPr>
          </w:p>
        </w:tc>
        <w:tc>
          <w:tcPr>
            <w:tcW w:w="958" w:type="dxa"/>
            <w:tcBorders>
              <w:top w:val="nil"/>
              <w:left w:val="nil"/>
              <w:bottom w:val="single" w:sz="4" w:space="0" w:color="auto"/>
              <w:right w:val="single" w:sz="4" w:space="0" w:color="auto"/>
            </w:tcBorders>
            <w:noWrap/>
            <w:tcMar>
              <w:left w:w="43" w:type="dxa"/>
              <w:right w:w="43" w:type="dxa"/>
            </w:tcMar>
          </w:tcPr>
          <w:p w14:paraId="78179270" w14:textId="706AC288" w:rsidR="009D6023" w:rsidRPr="000705FC" w:rsidRDefault="002F4E06">
            <w:pPr>
              <w:jc w:val="right"/>
              <w:rPr>
                <w:sz w:val="19"/>
                <w:szCs w:val="24"/>
              </w:rPr>
            </w:pPr>
            <w:r w:rsidRPr="000705FC">
              <w:rPr>
                <w:sz w:val="19"/>
                <w:szCs w:val="24"/>
              </w:rPr>
              <w:t>66</w:t>
            </w:r>
            <w:r w:rsidR="009D6023" w:rsidRPr="000705FC">
              <w:rPr>
                <w:sz w:val="19"/>
                <w:szCs w:val="24"/>
              </w:rPr>
              <w:t>.</w:t>
            </w:r>
            <w:r w:rsidRPr="000705FC">
              <w:rPr>
                <w:sz w:val="19"/>
                <w:szCs w:val="24"/>
              </w:rPr>
              <w:t>4</w:t>
            </w:r>
          </w:p>
        </w:tc>
      </w:tr>
      <w:tr w:rsidR="009D6023" w:rsidRPr="000705FC" w14:paraId="48AAC4D4" w14:textId="77777777">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14:paraId="7FABCA31" w14:textId="77777777" w:rsidR="009D6023" w:rsidRPr="000705FC" w:rsidRDefault="009D6023">
            <w:pPr>
              <w:jc w:val="left"/>
              <w:rPr>
                <w:sz w:val="19"/>
                <w:szCs w:val="24"/>
              </w:rPr>
            </w:pPr>
            <w:r w:rsidRPr="000705FC">
              <w:rPr>
                <w:noProof/>
                <w:sz w:val="19"/>
                <w:szCs w:val="24"/>
              </w:rPr>
              <w:t xml:space="preserve">R-449A </w:t>
            </w:r>
          </w:p>
        </w:tc>
        <w:tc>
          <w:tcPr>
            <w:tcW w:w="784" w:type="dxa"/>
            <w:tcBorders>
              <w:top w:val="nil"/>
              <w:left w:val="nil"/>
              <w:bottom w:val="single" w:sz="4" w:space="0" w:color="auto"/>
              <w:right w:val="single" w:sz="4" w:space="0" w:color="auto"/>
            </w:tcBorders>
            <w:noWrap/>
            <w:tcMar>
              <w:left w:w="43" w:type="dxa"/>
              <w:right w:w="43" w:type="dxa"/>
            </w:tcMar>
          </w:tcPr>
          <w:p w14:paraId="7C78C0D1"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3F8A1E6B"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30BDB887"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795CDBB8" w14:textId="4AB5CF05" w:rsidR="009D6023" w:rsidRPr="000705FC" w:rsidRDefault="009D6023">
            <w:pPr>
              <w:jc w:val="right"/>
              <w:rPr>
                <w:sz w:val="19"/>
                <w:szCs w:val="24"/>
              </w:rPr>
            </w:pPr>
          </w:p>
        </w:tc>
        <w:tc>
          <w:tcPr>
            <w:tcW w:w="784" w:type="dxa"/>
            <w:tcBorders>
              <w:top w:val="nil"/>
              <w:left w:val="nil"/>
              <w:bottom w:val="single" w:sz="4" w:space="0" w:color="auto"/>
              <w:right w:val="single" w:sz="4" w:space="0" w:color="auto"/>
            </w:tcBorders>
            <w:noWrap/>
            <w:tcMar>
              <w:left w:w="43" w:type="dxa"/>
              <w:right w:w="43" w:type="dxa"/>
            </w:tcMar>
          </w:tcPr>
          <w:p w14:paraId="7A662963" w14:textId="77777777" w:rsidR="009D6023" w:rsidRPr="000705FC" w:rsidRDefault="009D6023">
            <w:pPr>
              <w:jc w:val="left"/>
              <w:rPr>
                <w:sz w:val="19"/>
                <w:szCs w:val="24"/>
              </w:rPr>
            </w:pPr>
            <w:r w:rsidRPr="000705FC">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14:paraId="3C4EAB6F" w14:textId="0C9F4298" w:rsidR="009D6023" w:rsidRPr="000705FC" w:rsidRDefault="009D6023">
            <w:pPr>
              <w:jc w:val="left"/>
              <w:rPr>
                <w:sz w:val="19"/>
                <w:szCs w:val="24"/>
              </w:rPr>
            </w:pPr>
            <w:r w:rsidRPr="000705FC">
              <w:rPr>
                <w:sz w:val="19"/>
                <w:szCs w:val="24"/>
              </w:rPr>
              <w:t> </w:t>
            </w:r>
            <w:r w:rsidR="002F4E06" w:rsidRPr="000705FC">
              <w:rPr>
                <w:sz w:val="19"/>
                <w:szCs w:val="24"/>
              </w:rPr>
              <w:t>0.6</w:t>
            </w:r>
          </w:p>
        </w:tc>
        <w:tc>
          <w:tcPr>
            <w:tcW w:w="871" w:type="dxa"/>
            <w:tcBorders>
              <w:top w:val="nil"/>
              <w:left w:val="nil"/>
              <w:bottom w:val="single" w:sz="4" w:space="0" w:color="auto"/>
              <w:right w:val="single" w:sz="4" w:space="0" w:color="auto"/>
            </w:tcBorders>
            <w:noWrap/>
            <w:tcMar>
              <w:left w:w="43" w:type="dxa"/>
              <w:right w:w="43" w:type="dxa"/>
            </w:tcMar>
          </w:tcPr>
          <w:p w14:paraId="31138D87" w14:textId="48F18899" w:rsidR="009D6023" w:rsidRPr="000705FC" w:rsidRDefault="002F4E06">
            <w:pPr>
              <w:jc w:val="right"/>
              <w:rPr>
                <w:sz w:val="19"/>
                <w:szCs w:val="24"/>
              </w:rPr>
            </w:pPr>
            <w:r w:rsidRPr="000705FC">
              <w:rPr>
                <w:sz w:val="19"/>
                <w:szCs w:val="24"/>
              </w:rPr>
              <w:t>27</w:t>
            </w:r>
            <w:r w:rsidR="009D6023" w:rsidRPr="000705FC">
              <w:rPr>
                <w:sz w:val="19"/>
                <w:szCs w:val="24"/>
              </w:rPr>
              <w:t>.</w:t>
            </w:r>
            <w:r w:rsidRPr="000705FC">
              <w:rPr>
                <w:sz w:val="19"/>
                <w:szCs w:val="24"/>
              </w:rPr>
              <w:t>0</w:t>
            </w:r>
          </w:p>
        </w:tc>
        <w:tc>
          <w:tcPr>
            <w:tcW w:w="784" w:type="dxa"/>
            <w:tcBorders>
              <w:top w:val="nil"/>
              <w:left w:val="nil"/>
              <w:bottom w:val="single" w:sz="4" w:space="0" w:color="auto"/>
              <w:right w:val="single" w:sz="4" w:space="0" w:color="auto"/>
            </w:tcBorders>
            <w:noWrap/>
            <w:tcMar>
              <w:left w:w="43" w:type="dxa"/>
              <w:right w:w="43" w:type="dxa"/>
            </w:tcMar>
          </w:tcPr>
          <w:p w14:paraId="56294377" w14:textId="77777777" w:rsidR="009D6023" w:rsidRPr="000705FC" w:rsidRDefault="009D6023">
            <w:pPr>
              <w:jc w:val="left"/>
              <w:rPr>
                <w:sz w:val="19"/>
                <w:szCs w:val="24"/>
              </w:rPr>
            </w:pPr>
            <w:r w:rsidRPr="000705FC">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14:paraId="080E1AC1" w14:textId="75122D78" w:rsidR="009D6023" w:rsidRPr="000705FC" w:rsidRDefault="009D6023">
            <w:pPr>
              <w:jc w:val="right"/>
              <w:rPr>
                <w:sz w:val="19"/>
                <w:szCs w:val="24"/>
              </w:rPr>
            </w:pPr>
          </w:p>
        </w:tc>
        <w:tc>
          <w:tcPr>
            <w:tcW w:w="958" w:type="dxa"/>
            <w:tcBorders>
              <w:top w:val="nil"/>
              <w:left w:val="nil"/>
              <w:bottom w:val="single" w:sz="4" w:space="0" w:color="auto"/>
              <w:right w:val="single" w:sz="4" w:space="0" w:color="auto"/>
            </w:tcBorders>
            <w:noWrap/>
            <w:tcMar>
              <w:left w:w="43" w:type="dxa"/>
              <w:right w:w="43" w:type="dxa"/>
            </w:tcMar>
          </w:tcPr>
          <w:p w14:paraId="20250E85" w14:textId="788BC383" w:rsidR="009D6023" w:rsidRPr="000705FC" w:rsidRDefault="009D6023">
            <w:pPr>
              <w:jc w:val="right"/>
              <w:rPr>
                <w:sz w:val="19"/>
                <w:szCs w:val="24"/>
              </w:rPr>
            </w:pPr>
            <w:r w:rsidRPr="000705FC">
              <w:rPr>
                <w:sz w:val="19"/>
                <w:szCs w:val="24"/>
              </w:rPr>
              <w:t>2</w:t>
            </w:r>
            <w:r w:rsidR="002F4E06" w:rsidRPr="000705FC">
              <w:rPr>
                <w:sz w:val="19"/>
                <w:szCs w:val="24"/>
              </w:rPr>
              <w:t>7</w:t>
            </w:r>
            <w:r w:rsidRPr="000705FC">
              <w:rPr>
                <w:sz w:val="19"/>
                <w:szCs w:val="24"/>
              </w:rPr>
              <w:t>.</w:t>
            </w:r>
            <w:r w:rsidR="002F4E06" w:rsidRPr="000705FC">
              <w:rPr>
                <w:sz w:val="19"/>
                <w:szCs w:val="24"/>
              </w:rPr>
              <w:t>6</w:t>
            </w:r>
          </w:p>
        </w:tc>
      </w:tr>
      <w:tr w:rsidR="00F169EC" w:rsidRPr="000705FC" w14:paraId="1E197CC7" w14:textId="77777777">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14:paraId="439AEF28" w14:textId="757422EC" w:rsidR="00F169EC" w:rsidRPr="000705FC" w:rsidRDefault="00F169EC">
            <w:pPr>
              <w:jc w:val="left"/>
              <w:rPr>
                <w:noProof/>
                <w:sz w:val="19"/>
                <w:szCs w:val="24"/>
              </w:rPr>
            </w:pPr>
            <w:r w:rsidRPr="000705FC">
              <w:rPr>
                <w:noProof/>
                <w:sz w:val="19"/>
                <w:szCs w:val="24"/>
              </w:rPr>
              <w:t>R-449</w:t>
            </w:r>
            <w:r w:rsidRPr="000705FC">
              <w:rPr>
                <w:rFonts w:hint="eastAsia"/>
                <w:noProof/>
                <w:sz w:val="19"/>
                <w:szCs w:val="24"/>
              </w:rPr>
              <w:t>C</w:t>
            </w:r>
          </w:p>
        </w:tc>
        <w:tc>
          <w:tcPr>
            <w:tcW w:w="784" w:type="dxa"/>
            <w:tcBorders>
              <w:top w:val="nil"/>
              <w:left w:val="nil"/>
              <w:bottom w:val="single" w:sz="4" w:space="0" w:color="auto"/>
              <w:right w:val="single" w:sz="4" w:space="0" w:color="auto"/>
            </w:tcBorders>
            <w:noWrap/>
            <w:tcMar>
              <w:left w:w="43" w:type="dxa"/>
              <w:right w:w="43" w:type="dxa"/>
            </w:tcMar>
          </w:tcPr>
          <w:p w14:paraId="29D599C4" w14:textId="77777777" w:rsidR="00F169EC" w:rsidRPr="000705FC" w:rsidRDefault="00F169EC">
            <w:pPr>
              <w:jc w:val="left"/>
              <w:rPr>
                <w:sz w:val="19"/>
                <w:szCs w:val="24"/>
              </w:rPr>
            </w:pPr>
          </w:p>
        </w:tc>
        <w:tc>
          <w:tcPr>
            <w:tcW w:w="784" w:type="dxa"/>
            <w:tcBorders>
              <w:top w:val="nil"/>
              <w:left w:val="nil"/>
              <w:bottom w:val="single" w:sz="4" w:space="0" w:color="auto"/>
              <w:right w:val="single" w:sz="4" w:space="0" w:color="auto"/>
            </w:tcBorders>
            <w:noWrap/>
            <w:tcMar>
              <w:left w:w="43" w:type="dxa"/>
              <w:right w:w="43" w:type="dxa"/>
            </w:tcMar>
          </w:tcPr>
          <w:p w14:paraId="0278AB94" w14:textId="77777777" w:rsidR="00F169EC" w:rsidRPr="000705FC" w:rsidRDefault="00F169EC">
            <w:pPr>
              <w:jc w:val="left"/>
              <w:rPr>
                <w:sz w:val="19"/>
                <w:szCs w:val="24"/>
              </w:rPr>
            </w:pPr>
          </w:p>
        </w:tc>
        <w:tc>
          <w:tcPr>
            <w:tcW w:w="784" w:type="dxa"/>
            <w:tcBorders>
              <w:top w:val="nil"/>
              <w:left w:val="nil"/>
              <w:bottom w:val="single" w:sz="4" w:space="0" w:color="auto"/>
              <w:right w:val="single" w:sz="4" w:space="0" w:color="auto"/>
            </w:tcBorders>
            <w:noWrap/>
            <w:tcMar>
              <w:left w:w="43" w:type="dxa"/>
              <w:right w:w="43" w:type="dxa"/>
            </w:tcMar>
          </w:tcPr>
          <w:p w14:paraId="6A5B0928" w14:textId="77777777" w:rsidR="00F169EC" w:rsidRPr="000705FC" w:rsidRDefault="00F169EC">
            <w:pPr>
              <w:jc w:val="left"/>
              <w:rPr>
                <w:sz w:val="19"/>
                <w:szCs w:val="24"/>
              </w:rPr>
            </w:pPr>
          </w:p>
        </w:tc>
        <w:tc>
          <w:tcPr>
            <w:tcW w:w="784" w:type="dxa"/>
            <w:tcBorders>
              <w:top w:val="nil"/>
              <w:left w:val="nil"/>
              <w:bottom w:val="single" w:sz="4" w:space="0" w:color="auto"/>
              <w:right w:val="single" w:sz="4" w:space="0" w:color="auto"/>
            </w:tcBorders>
            <w:noWrap/>
            <w:tcMar>
              <w:left w:w="43" w:type="dxa"/>
              <w:right w:w="43" w:type="dxa"/>
            </w:tcMar>
          </w:tcPr>
          <w:p w14:paraId="417B2CCF" w14:textId="77777777" w:rsidR="00F169EC" w:rsidRPr="000705FC" w:rsidRDefault="00F169EC">
            <w:pPr>
              <w:jc w:val="right"/>
              <w:rPr>
                <w:sz w:val="19"/>
                <w:szCs w:val="24"/>
              </w:rPr>
            </w:pPr>
          </w:p>
        </w:tc>
        <w:tc>
          <w:tcPr>
            <w:tcW w:w="784" w:type="dxa"/>
            <w:tcBorders>
              <w:top w:val="nil"/>
              <w:left w:val="nil"/>
              <w:bottom w:val="single" w:sz="4" w:space="0" w:color="auto"/>
              <w:right w:val="single" w:sz="4" w:space="0" w:color="auto"/>
            </w:tcBorders>
            <w:noWrap/>
            <w:tcMar>
              <w:left w:w="43" w:type="dxa"/>
              <w:right w:w="43" w:type="dxa"/>
            </w:tcMar>
          </w:tcPr>
          <w:p w14:paraId="2D72D38C" w14:textId="77777777" w:rsidR="00F169EC" w:rsidRPr="000705FC" w:rsidRDefault="00F169EC">
            <w:pPr>
              <w:jc w:val="left"/>
              <w:rPr>
                <w:sz w:val="19"/>
                <w:szCs w:val="24"/>
              </w:rPr>
            </w:pPr>
          </w:p>
        </w:tc>
        <w:tc>
          <w:tcPr>
            <w:tcW w:w="785" w:type="dxa"/>
            <w:tcBorders>
              <w:top w:val="nil"/>
              <w:left w:val="nil"/>
              <w:bottom w:val="single" w:sz="4" w:space="0" w:color="auto"/>
              <w:right w:val="single" w:sz="4" w:space="0" w:color="auto"/>
            </w:tcBorders>
            <w:noWrap/>
            <w:tcMar>
              <w:left w:w="43" w:type="dxa"/>
              <w:right w:w="43" w:type="dxa"/>
            </w:tcMar>
          </w:tcPr>
          <w:p w14:paraId="292A6D3D" w14:textId="77777777" w:rsidR="00F169EC" w:rsidRPr="000705FC" w:rsidRDefault="00F169EC">
            <w:pPr>
              <w:jc w:val="left"/>
              <w:rPr>
                <w:sz w:val="19"/>
                <w:szCs w:val="24"/>
              </w:rPr>
            </w:pPr>
          </w:p>
        </w:tc>
        <w:tc>
          <w:tcPr>
            <w:tcW w:w="871" w:type="dxa"/>
            <w:tcBorders>
              <w:top w:val="nil"/>
              <w:left w:val="nil"/>
              <w:bottom w:val="single" w:sz="4" w:space="0" w:color="auto"/>
              <w:right w:val="single" w:sz="4" w:space="0" w:color="auto"/>
            </w:tcBorders>
            <w:noWrap/>
            <w:tcMar>
              <w:left w:w="43" w:type="dxa"/>
              <w:right w:w="43" w:type="dxa"/>
            </w:tcMar>
          </w:tcPr>
          <w:p w14:paraId="5BAD8CA8" w14:textId="70FC26DC" w:rsidR="00F169EC" w:rsidRPr="000705FC" w:rsidRDefault="002F4E06">
            <w:pPr>
              <w:jc w:val="right"/>
              <w:rPr>
                <w:sz w:val="19"/>
                <w:szCs w:val="24"/>
              </w:rPr>
            </w:pPr>
            <w:r w:rsidRPr="000705FC">
              <w:rPr>
                <w:rFonts w:hint="eastAsia"/>
                <w:sz w:val="19"/>
                <w:szCs w:val="24"/>
              </w:rPr>
              <w:t>3</w:t>
            </w:r>
            <w:r w:rsidRPr="000705FC">
              <w:rPr>
                <w:sz w:val="19"/>
                <w:szCs w:val="24"/>
              </w:rPr>
              <w:t>.1</w:t>
            </w:r>
          </w:p>
        </w:tc>
        <w:tc>
          <w:tcPr>
            <w:tcW w:w="784" w:type="dxa"/>
            <w:tcBorders>
              <w:top w:val="nil"/>
              <w:left w:val="nil"/>
              <w:bottom w:val="single" w:sz="4" w:space="0" w:color="auto"/>
              <w:right w:val="single" w:sz="4" w:space="0" w:color="auto"/>
            </w:tcBorders>
            <w:noWrap/>
            <w:tcMar>
              <w:left w:w="43" w:type="dxa"/>
              <w:right w:w="43" w:type="dxa"/>
            </w:tcMar>
          </w:tcPr>
          <w:p w14:paraId="2BF9FE85" w14:textId="77777777" w:rsidR="00F169EC" w:rsidRPr="000705FC" w:rsidRDefault="00F169EC">
            <w:pPr>
              <w:jc w:val="left"/>
              <w:rPr>
                <w:sz w:val="19"/>
                <w:szCs w:val="24"/>
              </w:rPr>
            </w:pPr>
          </w:p>
        </w:tc>
        <w:tc>
          <w:tcPr>
            <w:tcW w:w="697" w:type="dxa"/>
            <w:tcBorders>
              <w:top w:val="nil"/>
              <w:left w:val="nil"/>
              <w:bottom w:val="single" w:sz="4" w:space="0" w:color="auto"/>
              <w:right w:val="single" w:sz="4" w:space="0" w:color="auto"/>
            </w:tcBorders>
            <w:noWrap/>
            <w:tcMar>
              <w:left w:w="43" w:type="dxa"/>
              <w:right w:w="43" w:type="dxa"/>
            </w:tcMar>
          </w:tcPr>
          <w:p w14:paraId="30A606F7" w14:textId="7A05A6E5" w:rsidR="00F169EC" w:rsidRPr="000705FC" w:rsidRDefault="002F4E06">
            <w:pPr>
              <w:jc w:val="right"/>
              <w:rPr>
                <w:sz w:val="19"/>
                <w:szCs w:val="24"/>
              </w:rPr>
            </w:pPr>
            <w:r w:rsidRPr="000705FC">
              <w:rPr>
                <w:rFonts w:hint="eastAsia"/>
                <w:sz w:val="19"/>
                <w:szCs w:val="24"/>
              </w:rPr>
              <w:t>0</w:t>
            </w:r>
            <w:r w:rsidRPr="000705FC">
              <w:rPr>
                <w:sz w:val="19"/>
                <w:szCs w:val="24"/>
              </w:rPr>
              <w:t>.2</w:t>
            </w:r>
          </w:p>
        </w:tc>
        <w:tc>
          <w:tcPr>
            <w:tcW w:w="958" w:type="dxa"/>
            <w:tcBorders>
              <w:top w:val="nil"/>
              <w:left w:val="nil"/>
              <w:bottom w:val="single" w:sz="4" w:space="0" w:color="auto"/>
              <w:right w:val="single" w:sz="4" w:space="0" w:color="auto"/>
            </w:tcBorders>
            <w:noWrap/>
            <w:tcMar>
              <w:left w:w="43" w:type="dxa"/>
              <w:right w:w="43" w:type="dxa"/>
            </w:tcMar>
          </w:tcPr>
          <w:p w14:paraId="6C65F29E" w14:textId="76672AF6" w:rsidR="00F169EC" w:rsidRPr="000705FC" w:rsidRDefault="002F4E06">
            <w:pPr>
              <w:jc w:val="right"/>
              <w:rPr>
                <w:sz w:val="19"/>
                <w:szCs w:val="24"/>
              </w:rPr>
            </w:pPr>
            <w:r w:rsidRPr="000705FC">
              <w:rPr>
                <w:rFonts w:hint="eastAsia"/>
                <w:sz w:val="19"/>
                <w:szCs w:val="24"/>
              </w:rPr>
              <w:t>3</w:t>
            </w:r>
            <w:r w:rsidRPr="000705FC">
              <w:rPr>
                <w:sz w:val="19"/>
                <w:szCs w:val="24"/>
              </w:rPr>
              <w:t>.2</w:t>
            </w:r>
          </w:p>
        </w:tc>
      </w:tr>
      <w:tr w:rsidR="00F169EC" w:rsidRPr="000705FC" w14:paraId="069D98C5" w14:textId="77777777">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14:paraId="767720DB" w14:textId="07643708" w:rsidR="00F169EC" w:rsidRPr="000705FC" w:rsidRDefault="00F169EC">
            <w:pPr>
              <w:jc w:val="left"/>
              <w:rPr>
                <w:noProof/>
                <w:sz w:val="19"/>
                <w:szCs w:val="24"/>
              </w:rPr>
            </w:pPr>
            <w:r w:rsidRPr="000705FC">
              <w:rPr>
                <w:noProof/>
                <w:sz w:val="19"/>
                <w:szCs w:val="24"/>
              </w:rPr>
              <w:t>R-451A</w:t>
            </w:r>
          </w:p>
        </w:tc>
        <w:tc>
          <w:tcPr>
            <w:tcW w:w="784" w:type="dxa"/>
            <w:tcBorders>
              <w:top w:val="nil"/>
              <w:left w:val="nil"/>
              <w:bottom w:val="single" w:sz="4" w:space="0" w:color="auto"/>
              <w:right w:val="single" w:sz="4" w:space="0" w:color="auto"/>
            </w:tcBorders>
            <w:noWrap/>
            <w:tcMar>
              <w:left w:w="43" w:type="dxa"/>
              <w:right w:w="43" w:type="dxa"/>
            </w:tcMar>
          </w:tcPr>
          <w:p w14:paraId="533464F3" w14:textId="77777777" w:rsidR="00F169EC" w:rsidRPr="000705FC" w:rsidRDefault="00F169EC">
            <w:pPr>
              <w:jc w:val="left"/>
              <w:rPr>
                <w:sz w:val="19"/>
                <w:szCs w:val="24"/>
              </w:rPr>
            </w:pPr>
          </w:p>
        </w:tc>
        <w:tc>
          <w:tcPr>
            <w:tcW w:w="784" w:type="dxa"/>
            <w:tcBorders>
              <w:top w:val="nil"/>
              <w:left w:val="nil"/>
              <w:bottom w:val="single" w:sz="4" w:space="0" w:color="auto"/>
              <w:right w:val="single" w:sz="4" w:space="0" w:color="auto"/>
            </w:tcBorders>
            <w:noWrap/>
            <w:tcMar>
              <w:left w:w="43" w:type="dxa"/>
              <w:right w:w="43" w:type="dxa"/>
            </w:tcMar>
          </w:tcPr>
          <w:p w14:paraId="1C118DA1" w14:textId="77777777" w:rsidR="00F169EC" w:rsidRPr="000705FC" w:rsidRDefault="00F169EC">
            <w:pPr>
              <w:jc w:val="left"/>
              <w:rPr>
                <w:sz w:val="19"/>
                <w:szCs w:val="24"/>
              </w:rPr>
            </w:pPr>
          </w:p>
        </w:tc>
        <w:tc>
          <w:tcPr>
            <w:tcW w:w="784" w:type="dxa"/>
            <w:tcBorders>
              <w:top w:val="nil"/>
              <w:left w:val="nil"/>
              <w:bottom w:val="single" w:sz="4" w:space="0" w:color="auto"/>
              <w:right w:val="single" w:sz="4" w:space="0" w:color="auto"/>
            </w:tcBorders>
            <w:noWrap/>
            <w:tcMar>
              <w:left w:w="43" w:type="dxa"/>
              <w:right w:w="43" w:type="dxa"/>
            </w:tcMar>
          </w:tcPr>
          <w:p w14:paraId="68731AAC" w14:textId="77777777" w:rsidR="00F169EC" w:rsidRPr="000705FC" w:rsidRDefault="00F169EC">
            <w:pPr>
              <w:jc w:val="left"/>
              <w:rPr>
                <w:sz w:val="19"/>
                <w:szCs w:val="24"/>
              </w:rPr>
            </w:pPr>
          </w:p>
        </w:tc>
        <w:tc>
          <w:tcPr>
            <w:tcW w:w="784" w:type="dxa"/>
            <w:tcBorders>
              <w:top w:val="nil"/>
              <w:left w:val="nil"/>
              <w:bottom w:val="single" w:sz="4" w:space="0" w:color="auto"/>
              <w:right w:val="single" w:sz="4" w:space="0" w:color="auto"/>
            </w:tcBorders>
            <w:noWrap/>
            <w:tcMar>
              <w:left w:w="43" w:type="dxa"/>
              <w:right w:w="43" w:type="dxa"/>
            </w:tcMar>
          </w:tcPr>
          <w:p w14:paraId="22D339BD" w14:textId="77777777" w:rsidR="00F169EC" w:rsidRPr="000705FC" w:rsidRDefault="00F169EC">
            <w:pPr>
              <w:jc w:val="right"/>
              <w:rPr>
                <w:sz w:val="19"/>
                <w:szCs w:val="24"/>
              </w:rPr>
            </w:pPr>
          </w:p>
        </w:tc>
        <w:tc>
          <w:tcPr>
            <w:tcW w:w="784" w:type="dxa"/>
            <w:tcBorders>
              <w:top w:val="nil"/>
              <w:left w:val="nil"/>
              <w:bottom w:val="single" w:sz="4" w:space="0" w:color="auto"/>
              <w:right w:val="single" w:sz="4" w:space="0" w:color="auto"/>
            </w:tcBorders>
            <w:noWrap/>
            <w:tcMar>
              <w:left w:w="43" w:type="dxa"/>
              <w:right w:w="43" w:type="dxa"/>
            </w:tcMar>
          </w:tcPr>
          <w:p w14:paraId="1C5AC7CD" w14:textId="77777777" w:rsidR="00F169EC" w:rsidRPr="000705FC" w:rsidRDefault="00F169EC">
            <w:pPr>
              <w:jc w:val="left"/>
              <w:rPr>
                <w:sz w:val="19"/>
                <w:szCs w:val="24"/>
              </w:rPr>
            </w:pPr>
          </w:p>
        </w:tc>
        <w:tc>
          <w:tcPr>
            <w:tcW w:w="785" w:type="dxa"/>
            <w:tcBorders>
              <w:top w:val="nil"/>
              <w:left w:val="nil"/>
              <w:bottom w:val="single" w:sz="4" w:space="0" w:color="auto"/>
              <w:right w:val="single" w:sz="4" w:space="0" w:color="auto"/>
            </w:tcBorders>
            <w:noWrap/>
            <w:tcMar>
              <w:left w:w="43" w:type="dxa"/>
              <w:right w:w="43" w:type="dxa"/>
            </w:tcMar>
          </w:tcPr>
          <w:p w14:paraId="61AFC987" w14:textId="77777777" w:rsidR="00F169EC" w:rsidRPr="000705FC" w:rsidRDefault="00F169EC">
            <w:pPr>
              <w:jc w:val="left"/>
              <w:rPr>
                <w:sz w:val="19"/>
                <w:szCs w:val="24"/>
              </w:rPr>
            </w:pPr>
          </w:p>
        </w:tc>
        <w:tc>
          <w:tcPr>
            <w:tcW w:w="871" w:type="dxa"/>
            <w:tcBorders>
              <w:top w:val="nil"/>
              <w:left w:val="nil"/>
              <w:bottom w:val="single" w:sz="4" w:space="0" w:color="auto"/>
              <w:right w:val="single" w:sz="4" w:space="0" w:color="auto"/>
            </w:tcBorders>
            <w:noWrap/>
            <w:tcMar>
              <w:left w:w="43" w:type="dxa"/>
              <w:right w:w="43" w:type="dxa"/>
            </w:tcMar>
          </w:tcPr>
          <w:p w14:paraId="2FD339E1" w14:textId="41C34408" w:rsidR="00F169EC" w:rsidRPr="000705FC" w:rsidRDefault="002F4E06">
            <w:pPr>
              <w:jc w:val="right"/>
              <w:rPr>
                <w:sz w:val="19"/>
                <w:szCs w:val="24"/>
              </w:rPr>
            </w:pPr>
            <w:r w:rsidRPr="000705FC">
              <w:rPr>
                <w:rFonts w:hint="eastAsia"/>
                <w:sz w:val="19"/>
                <w:szCs w:val="24"/>
              </w:rPr>
              <w:t>1</w:t>
            </w:r>
            <w:r w:rsidRPr="000705FC">
              <w:rPr>
                <w:sz w:val="19"/>
                <w:szCs w:val="24"/>
              </w:rPr>
              <w:t>.8</w:t>
            </w:r>
          </w:p>
        </w:tc>
        <w:tc>
          <w:tcPr>
            <w:tcW w:w="784" w:type="dxa"/>
            <w:tcBorders>
              <w:top w:val="nil"/>
              <w:left w:val="nil"/>
              <w:bottom w:val="single" w:sz="4" w:space="0" w:color="auto"/>
              <w:right w:val="single" w:sz="4" w:space="0" w:color="auto"/>
            </w:tcBorders>
            <w:noWrap/>
            <w:tcMar>
              <w:left w:w="43" w:type="dxa"/>
              <w:right w:w="43" w:type="dxa"/>
            </w:tcMar>
          </w:tcPr>
          <w:p w14:paraId="55602D8D" w14:textId="77777777" w:rsidR="00F169EC" w:rsidRPr="000705FC" w:rsidRDefault="00F169EC">
            <w:pPr>
              <w:jc w:val="left"/>
              <w:rPr>
                <w:sz w:val="19"/>
                <w:szCs w:val="24"/>
              </w:rPr>
            </w:pPr>
          </w:p>
        </w:tc>
        <w:tc>
          <w:tcPr>
            <w:tcW w:w="697" w:type="dxa"/>
            <w:tcBorders>
              <w:top w:val="nil"/>
              <w:left w:val="nil"/>
              <w:bottom w:val="single" w:sz="4" w:space="0" w:color="auto"/>
              <w:right w:val="single" w:sz="4" w:space="0" w:color="auto"/>
            </w:tcBorders>
            <w:noWrap/>
            <w:tcMar>
              <w:left w:w="43" w:type="dxa"/>
              <w:right w:w="43" w:type="dxa"/>
            </w:tcMar>
          </w:tcPr>
          <w:p w14:paraId="65C058A1" w14:textId="77777777" w:rsidR="00F169EC" w:rsidRPr="000705FC" w:rsidRDefault="00F169EC">
            <w:pPr>
              <w:jc w:val="right"/>
              <w:rPr>
                <w:sz w:val="19"/>
                <w:szCs w:val="24"/>
              </w:rPr>
            </w:pPr>
          </w:p>
        </w:tc>
        <w:tc>
          <w:tcPr>
            <w:tcW w:w="958" w:type="dxa"/>
            <w:tcBorders>
              <w:top w:val="nil"/>
              <w:left w:val="nil"/>
              <w:bottom w:val="single" w:sz="4" w:space="0" w:color="auto"/>
              <w:right w:val="single" w:sz="4" w:space="0" w:color="auto"/>
            </w:tcBorders>
            <w:noWrap/>
            <w:tcMar>
              <w:left w:w="43" w:type="dxa"/>
              <w:right w:w="43" w:type="dxa"/>
            </w:tcMar>
          </w:tcPr>
          <w:p w14:paraId="1F151399" w14:textId="31FEF2AF" w:rsidR="00F169EC" w:rsidRPr="000705FC" w:rsidRDefault="002F4E06">
            <w:pPr>
              <w:jc w:val="right"/>
              <w:rPr>
                <w:sz w:val="19"/>
                <w:szCs w:val="24"/>
              </w:rPr>
            </w:pPr>
            <w:r w:rsidRPr="000705FC">
              <w:rPr>
                <w:rFonts w:hint="eastAsia"/>
                <w:sz w:val="19"/>
                <w:szCs w:val="24"/>
              </w:rPr>
              <w:t>1</w:t>
            </w:r>
            <w:r w:rsidRPr="000705FC">
              <w:rPr>
                <w:sz w:val="19"/>
                <w:szCs w:val="24"/>
              </w:rPr>
              <w:t>.8</w:t>
            </w:r>
          </w:p>
        </w:tc>
      </w:tr>
      <w:tr w:rsidR="009D6023" w:rsidRPr="000705FC" w14:paraId="72761292" w14:textId="77777777">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14:paraId="5A4DE1EA" w14:textId="77777777" w:rsidR="009D6023" w:rsidRPr="000705FC" w:rsidRDefault="009D6023">
            <w:pPr>
              <w:jc w:val="left"/>
              <w:rPr>
                <w:sz w:val="19"/>
                <w:szCs w:val="24"/>
              </w:rPr>
            </w:pPr>
            <w:r w:rsidRPr="000705FC">
              <w:rPr>
                <w:noProof/>
                <w:sz w:val="19"/>
                <w:szCs w:val="24"/>
              </w:rPr>
              <w:t xml:space="preserve">R-452A </w:t>
            </w:r>
          </w:p>
        </w:tc>
        <w:tc>
          <w:tcPr>
            <w:tcW w:w="784" w:type="dxa"/>
            <w:tcBorders>
              <w:top w:val="nil"/>
              <w:left w:val="nil"/>
              <w:bottom w:val="single" w:sz="4" w:space="0" w:color="auto"/>
              <w:right w:val="single" w:sz="4" w:space="0" w:color="auto"/>
            </w:tcBorders>
            <w:noWrap/>
            <w:tcMar>
              <w:left w:w="43" w:type="dxa"/>
              <w:right w:w="43" w:type="dxa"/>
            </w:tcMar>
          </w:tcPr>
          <w:p w14:paraId="78E0B33C"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5F48EDD8"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0BD96AC9"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2EE26967"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3EF259BA" w14:textId="77777777" w:rsidR="009D6023" w:rsidRPr="000705FC" w:rsidRDefault="009D6023">
            <w:pPr>
              <w:jc w:val="left"/>
              <w:rPr>
                <w:sz w:val="19"/>
                <w:szCs w:val="24"/>
              </w:rPr>
            </w:pPr>
            <w:r w:rsidRPr="000705FC">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14:paraId="72690F15" w14:textId="77777777" w:rsidR="009D6023" w:rsidRPr="000705FC" w:rsidRDefault="009D6023">
            <w:pPr>
              <w:jc w:val="left"/>
              <w:rPr>
                <w:sz w:val="19"/>
                <w:szCs w:val="24"/>
              </w:rPr>
            </w:pPr>
            <w:r w:rsidRPr="000705FC">
              <w:rPr>
                <w:sz w:val="19"/>
                <w:szCs w:val="24"/>
              </w:rPr>
              <w:t> </w:t>
            </w:r>
          </w:p>
        </w:tc>
        <w:tc>
          <w:tcPr>
            <w:tcW w:w="871" w:type="dxa"/>
            <w:tcBorders>
              <w:top w:val="nil"/>
              <w:left w:val="nil"/>
              <w:bottom w:val="single" w:sz="4" w:space="0" w:color="auto"/>
              <w:right w:val="single" w:sz="4" w:space="0" w:color="auto"/>
            </w:tcBorders>
            <w:noWrap/>
            <w:tcMar>
              <w:left w:w="43" w:type="dxa"/>
              <w:right w:w="43" w:type="dxa"/>
            </w:tcMar>
          </w:tcPr>
          <w:p w14:paraId="437482A7" w14:textId="1C6B9A6E" w:rsidR="009D6023" w:rsidRPr="000705FC" w:rsidRDefault="002F4E06">
            <w:pPr>
              <w:jc w:val="right"/>
              <w:rPr>
                <w:sz w:val="19"/>
                <w:szCs w:val="24"/>
              </w:rPr>
            </w:pPr>
            <w:r w:rsidRPr="000705FC">
              <w:rPr>
                <w:sz w:val="19"/>
                <w:szCs w:val="24"/>
              </w:rPr>
              <w:t>3</w:t>
            </w:r>
            <w:r w:rsidR="009D6023" w:rsidRPr="000705FC">
              <w:rPr>
                <w:sz w:val="19"/>
                <w:szCs w:val="24"/>
              </w:rPr>
              <w:t>.</w:t>
            </w:r>
            <w:r w:rsidRPr="000705FC">
              <w:rPr>
                <w:sz w:val="19"/>
                <w:szCs w:val="24"/>
              </w:rPr>
              <w:t>7</w:t>
            </w:r>
          </w:p>
        </w:tc>
        <w:tc>
          <w:tcPr>
            <w:tcW w:w="784" w:type="dxa"/>
            <w:tcBorders>
              <w:top w:val="nil"/>
              <w:left w:val="nil"/>
              <w:bottom w:val="single" w:sz="4" w:space="0" w:color="auto"/>
              <w:right w:val="single" w:sz="4" w:space="0" w:color="auto"/>
            </w:tcBorders>
            <w:noWrap/>
            <w:tcMar>
              <w:left w:w="43" w:type="dxa"/>
              <w:right w:w="43" w:type="dxa"/>
            </w:tcMar>
          </w:tcPr>
          <w:p w14:paraId="67C51B67" w14:textId="77777777" w:rsidR="009D6023" w:rsidRPr="000705FC" w:rsidRDefault="009D6023">
            <w:pPr>
              <w:jc w:val="left"/>
              <w:rPr>
                <w:sz w:val="19"/>
                <w:szCs w:val="24"/>
              </w:rPr>
            </w:pPr>
            <w:r w:rsidRPr="000705FC">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14:paraId="0FB93D5A" w14:textId="67102029" w:rsidR="009D6023" w:rsidRPr="000705FC" w:rsidRDefault="009D6023">
            <w:pPr>
              <w:jc w:val="right"/>
              <w:rPr>
                <w:sz w:val="19"/>
                <w:szCs w:val="24"/>
              </w:rPr>
            </w:pPr>
          </w:p>
        </w:tc>
        <w:tc>
          <w:tcPr>
            <w:tcW w:w="958" w:type="dxa"/>
            <w:tcBorders>
              <w:top w:val="nil"/>
              <w:left w:val="nil"/>
              <w:bottom w:val="single" w:sz="4" w:space="0" w:color="auto"/>
              <w:right w:val="single" w:sz="4" w:space="0" w:color="auto"/>
            </w:tcBorders>
            <w:noWrap/>
            <w:tcMar>
              <w:left w:w="43" w:type="dxa"/>
              <w:right w:w="43" w:type="dxa"/>
            </w:tcMar>
          </w:tcPr>
          <w:p w14:paraId="50734DA2" w14:textId="7A1175AB" w:rsidR="009D6023" w:rsidRPr="000705FC" w:rsidRDefault="002F4E06">
            <w:pPr>
              <w:jc w:val="right"/>
              <w:rPr>
                <w:sz w:val="19"/>
                <w:szCs w:val="24"/>
              </w:rPr>
            </w:pPr>
            <w:r w:rsidRPr="000705FC">
              <w:rPr>
                <w:sz w:val="19"/>
                <w:szCs w:val="24"/>
              </w:rPr>
              <w:t>5</w:t>
            </w:r>
            <w:r w:rsidR="009D6023" w:rsidRPr="000705FC">
              <w:rPr>
                <w:sz w:val="19"/>
                <w:szCs w:val="24"/>
              </w:rPr>
              <w:t>.</w:t>
            </w:r>
            <w:r w:rsidRPr="000705FC">
              <w:rPr>
                <w:sz w:val="19"/>
                <w:szCs w:val="24"/>
              </w:rPr>
              <w:t>2</w:t>
            </w:r>
          </w:p>
        </w:tc>
      </w:tr>
      <w:tr w:rsidR="009D6023" w:rsidRPr="000705FC" w14:paraId="5E450A0B" w14:textId="77777777">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14:paraId="36B35942" w14:textId="77777777" w:rsidR="009D6023" w:rsidRPr="000705FC" w:rsidRDefault="009D6023">
            <w:pPr>
              <w:jc w:val="left"/>
              <w:rPr>
                <w:sz w:val="19"/>
                <w:szCs w:val="24"/>
              </w:rPr>
            </w:pPr>
            <w:r w:rsidRPr="000705FC">
              <w:rPr>
                <w:noProof/>
                <w:sz w:val="19"/>
                <w:szCs w:val="24"/>
              </w:rPr>
              <w:t xml:space="preserve">R-453A </w:t>
            </w:r>
          </w:p>
        </w:tc>
        <w:tc>
          <w:tcPr>
            <w:tcW w:w="784" w:type="dxa"/>
            <w:tcBorders>
              <w:top w:val="nil"/>
              <w:left w:val="nil"/>
              <w:bottom w:val="single" w:sz="4" w:space="0" w:color="auto"/>
              <w:right w:val="single" w:sz="4" w:space="0" w:color="auto"/>
            </w:tcBorders>
            <w:noWrap/>
            <w:tcMar>
              <w:left w:w="43" w:type="dxa"/>
              <w:right w:w="43" w:type="dxa"/>
            </w:tcMar>
          </w:tcPr>
          <w:p w14:paraId="19741A50"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162220AB"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364BFD0A"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1C3735F6"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0D1DE33B" w14:textId="77777777" w:rsidR="009D6023" w:rsidRPr="000705FC" w:rsidRDefault="009D6023">
            <w:pPr>
              <w:jc w:val="left"/>
              <w:rPr>
                <w:sz w:val="19"/>
                <w:szCs w:val="24"/>
              </w:rPr>
            </w:pPr>
            <w:r w:rsidRPr="000705FC">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14:paraId="4EA2FF23" w14:textId="77777777" w:rsidR="009D6023" w:rsidRPr="000705FC" w:rsidRDefault="009D6023">
            <w:pPr>
              <w:jc w:val="left"/>
              <w:rPr>
                <w:sz w:val="19"/>
                <w:szCs w:val="24"/>
              </w:rPr>
            </w:pPr>
            <w:r w:rsidRPr="000705FC">
              <w:rPr>
                <w:sz w:val="19"/>
                <w:szCs w:val="24"/>
              </w:rPr>
              <w:t> </w:t>
            </w:r>
          </w:p>
        </w:tc>
        <w:tc>
          <w:tcPr>
            <w:tcW w:w="871" w:type="dxa"/>
            <w:tcBorders>
              <w:top w:val="nil"/>
              <w:left w:val="nil"/>
              <w:bottom w:val="single" w:sz="4" w:space="0" w:color="auto"/>
              <w:right w:val="single" w:sz="4" w:space="0" w:color="auto"/>
            </w:tcBorders>
            <w:noWrap/>
            <w:tcMar>
              <w:left w:w="43" w:type="dxa"/>
              <w:right w:w="43" w:type="dxa"/>
            </w:tcMar>
          </w:tcPr>
          <w:p w14:paraId="5E22BE1A" w14:textId="0ADC0F58" w:rsidR="009D6023" w:rsidRPr="000705FC" w:rsidRDefault="009D6023">
            <w:pPr>
              <w:jc w:val="right"/>
              <w:rPr>
                <w:sz w:val="19"/>
                <w:szCs w:val="24"/>
              </w:rPr>
            </w:pPr>
            <w:r w:rsidRPr="000705FC">
              <w:rPr>
                <w:sz w:val="19"/>
                <w:szCs w:val="24"/>
              </w:rPr>
              <w:t>1.</w:t>
            </w:r>
            <w:r w:rsidR="002F4E06" w:rsidRPr="000705FC">
              <w:rPr>
                <w:sz w:val="19"/>
                <w:szCs w:val="24"/>
              </w:rPr>
              <w:t>3</w:t>
            </w:r>
          </w:p>
        </w:tc>
        <w:tc>
          <w:tcPr>
            <w:tcW w:w="784" w:type="dxa"/>
            <w:tcBorders>
              <w:top w:val="nil"/>
              <w:left w:val="nil"/>
              <w:bottom w:val="single" w:sz="4" w:space="0" w:color="auto"/>
              <w:right w:val="single" w:sz="4" w:space="0" w:color="auto"/>
            </w:tcBorders>
            <w:noWrap/>
            <w:tcMar>
              <w:left w:w="43" w:type="dxa"/>
              <w:right w:w="43" w:type="dxa"/>
            </w:tcMar>
          </w:tcPr>
          <w:p w14:paraId="75E3C3DC" w14:textId="77777777" w:rsidR="009D6023" w:rsidRPr="000705FC" w:rsidRDefault="009D6023">
            <w:pPr>
              <w:jc w:val="left"/>
              <w:rPr>
                <w:sz w:val="19"/>
                <w:szCs w:val="24"/>
              </w:rPr>
            </w:pPr>
            <w:r w:rsidRPr="000705FC">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14:paraId="3DDDB5A6" w14:textId="77777777" w:rsidR="009D6023" w:rsidRPr="000705FC" w:rsidRDefault="009D6023">
            <w:pPr>
              <w:jc w:val="left"/>
              <w:rPr>
                <w:sz w:val="19"/>
                <w:szCs w:val="24"/>
              </w:rPr>
            </w:pPr>
            <w:r w:rsidRPr="000705FC">
              <w:rPr>
                <w:sz w:val="19"/>
                <w:szCs w:val="24"/>
              </w:rPr>
              <w:t> </w:t>
            </w:r>
          </w:p>
        </w:tc>
        <w:tc>
          <w:tcPr>
            <w:tcW w:w="958" w:type="dxa"/>
            <w:tcBorders>
              <w:top w:val="nil"/>
              <w:left w:val="nil"/>
              <w:bottom w:val="single" w:sz="4" w:space="0" w:color="auto"/>
              <w:right w:val="single" w:sz="4" w:space="0" w:color="auto"/>
            </w:tcBorders>
            <w:noWrap/>
            <w:tcMar>
              <w:left w:w="43" w:type="dxa"/>
              <w:right w:w="43" w:type="dxa"/>
            </w:tcMar>
          </w:tcPr>
          <w:p w14:paraId="7D8E7C57" w14:textId="37455DF0" w:rsidR="009D6023" w:rsidRPr="000705FC" w:rsidRDefault="009D6023">
            <w:pPr>
              <w:jc w:val="right"/>
              <w:rPr>
                <w:sz w:val="19"/>
                <w:szCs w:val="24"/>
              </w:rPr>
            </w:pPr>
            <w:r w:rsidRPr="000705FC">
              <w:rPr>
                <w:sz w:val="19"/>
                <w:szCs w:val="24"/>
              </w:rPr>
              <w:t>1.</w:t>
            </w:r>
            <w:r w:rsidR="002F4E06" w:rsidRPr="000705FC">
              <w:rPr>
                <w:sz w:val="19"/>
                <w:szCs w:val="24"/>
              </w:rPr>
              <w:t>3</w:t>
            </w:r>
          </w:p>
        </w:tc>
      </w:tr>
      <w:tr w:rsidR="00F169EC" w:rsidRPr="000705FC" w14:paraId="2EA17912" w14:textId="77777777">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14:paraId="36648D41" w14:textId="510AC945" w:rsidR="00F169EC" w:rsidRPr="000705FC" w:rsidRDefault="00F169EC">
            <w:pPr>
              <w:jc w:val="left"/>
              <w:rPr>
                <w:noProof/>
                <w:sz w:val="19"/>
                <w:szCs w:val="24"/>
              </w:rPr>
            </w:pPr>
            <w:r w:rsidRPr="000705FC">
              <w:rPr>
                <w:noProof/>
                <w:sz w:val="19"/>
                <w:szCs w:val="24"/>
              </w:rPr>
              <w:t>R-454</w:t>
            </w:r>
            <w:r w:rsidRPr="000705FC">
              <w:rPr>
                <w:rFonts w:hint="eastAsia"/>
                <w:noProof/>
                <w:sz w:val="19"/>
                <w:szCs w:val="24"/>
              </w:rPr>
              <w:t>B</w:t>
            </w:r>
          </w:p>
        </w:tc>
        <w:tc>
          <w:tcPr>
            <w:tcW w:w="784" w:type="dxa"/>
            <w:tcBorders>
              <w:top w:val="nil"/>
              <w:left w:val="nil"/>
              <w:bottom w:val="single" w:sz="4" w:space="0" w:color="auto"/>
              <w:right w:val="single" w:sz="4" w:space="0" w:color="auto"/>
            </w:tcBorders>
            <w:noWrap/>
            <w:tcMar>
              <w:left w:w="43" w:type="dxa"/>
              <w:right w:w="43" w:type="dxa"/>
            </w:tcMar>
          </w:tcPr>
          <w:p w14:paraId="4A8BCE21" w14:textId="77777777" w:rsidR="00F169EC" w:rsidRPr="000705FC" w:rsidRDefault="00F169EC">
            <w:pPr>
              <w:jc w:val="left"/>
              <w:rPr>
                <w:sz w:val="19"/>
                <w:szCs w:val="24"/>
              </w:rPr>
            </w:pPr>
          </w:p>
        </w:tc>
        <w:tc>
          <w:tcPr>
            <w:tcW w:w="784" w:type="dxa"/>
            <w:tcBorders>
              <w:top w:val="nil"/>
              <w:left w:val="nil"/>
              <w:bottom w:val="single" w:sz="4" w:space="0" w:color="auto"/>
              <w:right w:val="single" w:sz="4" w:space="0" w:color="auto"/>
            </w:tcBorders>
            <w:noWrap/>
            <w:tcMar>
              <w:left w:w="43" w:type="dxa"/>
              <w:right w:w="43" w:type="dxa"/>
            </w:tcMar>
          </w:tcPr>
          <w:p w14:paraId="706FA7D2" w14:textId="77777777" w:rsidR="00F169EC" w:rsidRPr="000705FC" w:rsidRDefault="00F169EC">
            <w:pPr>
              <w:jc w:val="left"/>
              <w:rPr>
                <w:sz w:val="19"/>
                <w:szCs w:val="24"/>
              </w:rPr>
            </w:pPr>
          </w:p>
        </w:tc>
        <w:tc>
          <w:tcPr>
            <w:tcW w:w="784" w:type="dxa"/>
            <w:tcBorders>
              <w:top w:val="nil"/>
              <w:left w:val="nil"/>
              <w:bottom w:val="single" w:sz="4" w:space="0" w:color="auto"/>
              <w:right w:val="single" w:sz="4" w:space="0" w:color="auto"/>
            </w:tcBorders>
            <w:noWrap/>
            <w:tcMar>
              <w:left w:w="43" w:type="dxa"/>
              <w:right w:w="43" w:type="dxa"/>
            </w:tcMar>
          </w:tcPr>
          <w:p w14:paraId="06860958" w14:textId="77777777" w:rsidR="00F169EC" w:rsidRPr="000705FC" w:rsidRDefault="00F169EC">
            <w:pPr>
              <w:jc w:val="left"/>
              <w:rPr>
                <w:sz w:val="19"/>
                <w:szCs w:val="24"/>
              </w:rPr>
            </w:pPr>
          </w:p>
        </w:tc>
        <w:tc>
          <w:tcPr>
            <w:tcW w:w="784" w:type="dxa"/>
            <w:tcBorders>
              <w:top w:val="nil"/>
              <w:left w:val="nil"/>
              <w:bottom w:val="single" w:sz="4" w:space="0" w:color="auto"/>
              <w:right w:val="single" w:sz="4" w:space="0" w:color="auto"/>
            </w:tcBorders>
            <w:noWrap/>
            <w:tcMar>
              <w:left w:w="43" w:type="dxa"/>
              <w:right w:w="43" w:type="dxa"/>
            </w:tcMar>
          </w:tcPr>
          <w:p w14:paraId="5F2137BA" w14:textId="77777777" w:rsidR="00F169EC" w:rsidRPr="000705FC" w:rsidRDefault="00F169EC">
            <w:pPr>
              <w:jc w:val="left"/>
              <w:rPr>
                <w:sz w:val="19"/>
                <w:szCs w:val="24"/>
              </w:rPr>
            </w:pPr>
          </w:p>
        </w:tc>
        <w:tc>
          <w:tcPr>
            <w:tcW w:w="784" w:type="dxa"/>
            <w:tcBorders>
              <w:top w:val="nil"/>
              <w:left w:val="nil"/>
              <w:bottom w:val="single" w:sz="4" w:space="0" w:color="auto"/>
              <w:right w:val="single" w:sz="4" w:space="0" w:color="auto"/>
            </w:tcBorders>
            <w:noWrap/>
            <w:tcMar>
              <w:left w:w="43" w:type="dxa"/>
              <w:right w:w="43" w:type="dxa"/>
            </w:tcMar>
          </w:tcPr>
          <w:p w14:paraId="1863D4B5" w14:textId="77777777" w:rsidR="00F169EC" w:rsidRPr="000705FC" w:rsidRDefault="00F169EC">
            <w:pPr>
              <w:jc w:val="left"/>
              <w:rPr>
                <w:sz w:val="19"/>
                <w:szCs w:val="24"/>
              </w:rPr>
            </w:pPr>
          </w:p>
        </w:tc>
        <w:tc>
          <w:tcPr>
            <w:tcW w:w="785" w:type="dxa"/>
            <w:tcBorders>
              <w:top w:val="nil"/>
              <w:left w:val="nil"/>
              <w:bottom w:val="single" w:sz="4" w:space="0" w:color="auto"/>
              <w:right w:val="single" w:sz="4" w:space="0" w:color="auto"/>
            </w:tcBorders>
            <w:noWrap/>
            <w:tcMar>
              <w:left w:w="43" w:type="dxa"/>
              <w:right w:w="43" w:type="dxa"/>
            </w:tcMar>
          </w:tcPr>
          <w:p w14:paraId="48E3DA14" w14:textId="77777777" w:rsidR="00F169EC" w:rsidRPr="000705FC" w:rsidRDefault="00F169EC">
            <w:pPr>
              <w:jc w:val="left"/>
              <w:rPr>
                <w:sz w:val="19"/>
                <w:szCs w:val="24"/>
              </w:rPr>
            </w:pPr>
          </w:p>
        </w:tc>
        <w:tc>
          <w:tcPr>
            <w:tcW w:w="871" w:type="dxa"/>
            <w:tcBorders>
              <w:top w:val="nil"/>
              <w:left w:val="nil"/>
              <w:bottom w:val="single" w:sz="4" w:space="0" w:color="auto"/>
              <w:right w:val="single" w:sz="4" w:space="0" w:color="auto"/>
            </w:tcBorders>
            <w:noWrap/>
            <w:tcMar>
              <w:left w:w="43" w:type="dxa"/>
              <w:right w:w="43" w:type="dxa"/>
            </w:tcMar>
          </w:tcPr>
          <w:p w14:paraId="6831FF30" w14:textId="091FDEFE" w:rsidR="00F169EC" w:rsidRPr="000705FC" w:rsidRDefault="002F4E06">
            <w:pPr>
              <w:jc w:val="right"/>
              <w:rPr>
                <w:sz w:val="19"/>
                <w:szCs w:val="24"/>
              </w:rPr>
            </w:pPr>
            <w:r w:rsidRPr="000705FC">
              <w:rPr>
                <w:rFonts w:hint="eastAsia"/>
                <w:sz w:val="19"/>
                <w:szCs w:val="24"/>
              </w:rPr>
              <w:t>0</w:t>
            </w:r>
            <w:r w:rsidRPr="000705FC">
              <w:rPr>
                <w:sz w:val="19"/>
                <w:szCs w:val="24"/>
              </w:rPr>
              <w:t>.0</w:t>
            </w:r>
          </w:p>
        </w:tc>
        <w:tc>
          <w:tcPr>
            <w:tcW w:w="784" w:type="dxa"/>
            <w:tcBorders>
              <w:top w:val="nil"/>
              <w:left w:val="nil"/>
              <w:bottom w:val="single" w:sz="4" w:space="0" w:color="auto"/>
              <w:right w:val="single" w:sz="4" w:space="0" w:color="auto"/>
            </w:tcBorders>
            <w:noWrap/>
            <w:tcMar>
              <w:left w:w="43" w:type="dxa"/>
              <w:right w:w="43" w:type="dxa"/>
            </w:tcMar>
          </w:tcPr>
          <w:p w14:paraId="6117D10B" w14:textId="77777777" w:rsidR="00F169EC" w:rsidRPr="000705FC" w:rsidRDefault="00F169EC">
            <w:pPr>
              <w:jc w:val="left"/>
              <w:rPr>
                <w:sz w:val="19"/>
                <w:szCs w:val="24"/>
              </w:rPr>
            </w:pPr>
          </w:p>
        </w:tc>
        <w:tc>
          <w:tcPr>
            <w:tcW w:w="697" w:type="dxa"/>
            <w:tcBorders>
              <w:top w:val="nil"/>
              <w:left w:val="nil"/>
              <w:bottom w:val="single" w:sz="4" w:space="0" w:color="auto"/>
              <w:right w:val="single" w:sz="4" w:space="0" w:color="auto"/>
            </w:tcBorders>
            <w:noWrap/>
            <w:tcMar>
              <w:left w:w="43" w:type="dxa"/>
              <w:right w:w="43" w:type="dxa"/>
            </w:tcMar>
          </w:tcPr>
          <w:p w14:paraId="69BB6F75" w14:textId="77777777" w:rsidR="00F169EC" w:rsidRPr="000705FC" w:rsidRDefault="00F169EC">
            <w:pPr>
              <w:jc w:val="left"/>
              <w:rPr>
                <w:sz w:val="19"/>
                <w:szCs w:val="24"/>
              </w:rPr>
            </w:pPr>
          </w:p>
        </w:tc>
        <w:tc>
          <w:tcPr>
            <w:tcW w:w="958" w:type="dxa"/>
            <w:tcBorders>
              <w:top w:val="nil"/>
              <w:left w:val="nil"/>
              <w:bottom w:val="single" w:sz="4" w:space="0" w:color="auto"/>
              <w:right w:val="single" w:sz="4" w:space="0" w:color="auto"/>
            </w:tcBorders>
            <w:noWrap/>
            <w:tcMar>
              <w:left w:w="43" w:type="dxa"/>
              <w:right w:w="43" w:type="dxa"/>
            </w:tcMar>
          </w:tcPr>
          <w:p w14:paraId="56AFBAE3" w14:textId="0EA25A7B" w:rsidR="00F169EC" w:rsidRPr="000705FC" w:rsidRDefault="002F4E06">
            <w:pPr>
              <w:jc w:val="right"/>
              <w:rPr>
                <w:sz w:val="19"/>
                <w:szCs w:val="24"/>
              </w:rPr>
            </w:pPr>
            <w:r w:rsidRPr="000705FC">
              <w:rPr>
                <w:rFonts w:hint="eastAsia"/>
                <w:sz w:val="19"/>
                <w:szCs w:val="24"/>
              </w:rPr>
              <w:t>0</w:t>
            </w:r>
            <w:r w:rsidRPr="000705FC">
              <w:rPr>
                <w:sz w:val="19"/>
                <w:szCs w:val="24"/>
              </w:rPr>
              <w:t>.0</w:t>
            </w:r>
          </w:p>
        </w:tc>
      </w:tr>
      <w:tr w:rsidR="00F169EC" w:rsidRPr="000705FC" w14:paraId="16EC6277" w14:textId="77777777">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14:paraId="351F5004" w14:textId="0F168BAA" w:rsidR="00F169EC" w:rsidRPr="000705FC" w:rsidRDefault="00F169EC">
            <w:pPr>
              <w:jc w:val="left"/>
              <w:rPr>
                <w:noProof/>
                <w:sz w:val="19"/>
                <w:szCs w:val="24"/>
              </w:rPr>
            </w:pPr>
            <w:r w:rsidRPr="000705FC">
              <w:rPr>
                <w:noProof/>
                <w:sz w:val="19"/>
                <w:szCs w:val="24"/>
              </w:rPr>
              <w:t>R-455</w:t>
            </w:r>
            <w:r w:rsidRPr="000705FC">
              <w:rPr>
                <w:rFonts w:hint="eastAsia"/>
                <w:noProof/>
                <w:sz w:val="19"/>
                <w:szCs w:val="24"/>
              </w:rPr>
              <w:t>A</w:t>
            </w:r>
          </w:p>
        </w:tc>
        <w:tc>
          <w:tcPr>
            <w:tcW w:w="784" w:type="dxa"/>
            <w:tcBorders>
              <w:top w:val="nil"/>
              <w:left w:val="nil"/>
              <w:bottom w:val="single" w:sz="4" w:space="0" w:color="auto"/>
              <w:right w:val="single" w:sz="4" w:space="0" w:color="auto"/>
            </w:tcBorders>
            <w:noWrap/>
            <w:tcMar>
              <w:left w:w="43" w:type="dxa"/>
              <w:right w:w="43" w:type="dxa"/>
            </w:tcMar>
          </w:tcPr>
          <w:p w14:paraId="0D4D6B18" w14:textId="77777777" w:rsidR="00F169EC" w:rsidRPr="000705FC" w:rsidRDefault="00F169EC">
            <w:pPr>
              <w:jc w:val="left"/>
              <w:rPr>
                <w:sz w:val="19"/>
                <w:szCs w:val="24"/>
              </w:rPr>
            </w:pPr>
          </w:p>
        </w:tc>
        <w:tc>
          <w:tcPr>
            <w:tcW w:w="784" w:type="dxa"/>
            <w:tcBorders>
              <w:top w:val="nil"/>
              <w:left w:val="nil"/>
              <w:bottom w:val="single" w:sz="4" w:space="0" w:color="auto"/>
              <w:right w:val="single" w:sz="4" w:space="0" w:color="auto"/>
            </w:tcBorders>
            <w:noWrap/>
            <w:tcMar>
              <w:left w:w="43" w:type="dxa"/>
              <w:right w:w="43" w:type="dxa"/>
            </w:tcMar>
          </w:tcPr>
          <w:p w14:paraId="6E122FB0" w14:textId="77777777" w:rsidR="00F169EC" w:rsidRPr="000705FC" w:rsidRDefault="00F169EC">
            <w:pPr>
              <w:jc w:val="left"/>
              <w:rPr>
                <w:sz w:val="19"/>
                <w:szCs w:val="24"/>
              </w:rPr>
            </w:pPr>
          </w:p>
        </w:tc>
        <w:tc>
          <w:tcPr>
            <w:tcW w:w="784" w:type="dxa"/>
            <w:tcBorders>
              <w:top w:val="nil"/>
              <w:left w:val="nil"/>
              <w:bottom w:val="single" w:sz="4" w:space="0" w:color="auto"/>
              <w:right w:val="single" w:sz="4" w:space="0" w:color="auto"/>
            </w:tcBorders>
            <w:noWrap/>
            <w:tcMar>
              <w:left w:w="43" w:type="dxa"/>
              <w:right w:w="43" w:type="dxa"/>
            </w:tcMar>
          </w:tcPr>
          <w:p w14:paraId="4ABC6713" w14:textId="77777777" w:rsidR="00F169EC" w:rsidRPr="000705FC" w:rsidRDefault="00F169EC">
            <w:pPr>
              <w:jc w:val="left"/>
              <w:rPr>
                <w:sz w:val="19"/>
                <w:szCs w:val="24"/>
              </w:rPr>
            </w:pPr>
          </w:p>
        </w:tc>
        <w:tc>
          <w:tcPr>
            <w:tcW w:w="784" w:type="dxa"/>
            <w:tcBorders>
              <w:top w:val="nil"/>
              <w:left w:val="nil"/>
              <w:bottom w:val="single" w:sz="4" w:space="0" w:color="auto"/>
              <w:right w:val="single" w:sz="4" w:space="0" w:color="auto"/>
            </w:tcBorders>
            <w:noWrap/>
            <w:tcMar>
              <w:left w:w="43" w:type="dxa"/>
              <w:right w:w="43" w:type="dxa"/>
            </w:tcMar>
          </w:tcPr>
          <w:p w14:paraId="38CB32B9" w14:textId="77777777" w:rsidR="00F169EC" w:rsidRPr="000705FC" w:rsidRDefault="00F169EC">
            <w:pPr>
              <w:jc w:val="left"/>
              <w:rPr>
                <w:sz w:val="19"/>
                <w:szCs w:val="24"/>
              </w:rPr>
            </w:pPr>
          </w:p>
        </w:tc>
        <w:tc>
          <w:tcPr>
            <w:tcW w:w="784" w:type="dxa"/>
            <w:tcBorders>
              <w:top w:val="nil"/>
              <w:left w:val="nil"/>
              <w:bottom w:val="single" w:sz="4" w:space="0" w:color="auto"/>
              <w:right w:val="single" w:sz="4" w:space="0" w:color="auto"/>
            </w:tcBorders>
            <w:noWrap/>
            <w:tcMar>
              <w:left w:w="43" w:type="dxa"/>
              <w:right w:w="43" w:type="dxa"/>
            </w:tcMar>
          </w:tcPr>
          <w:p w14:paraId="6665AF7B" w14:textId="77777777" w:rsidR="00F169EC" w:rsidRPr="000705FC" w:rsidRDefault="00F169EC">
            <w:pPr>
              <w:jc w:val="left"/>
              <w:rPr>
                <w:sz w:val="19"/>
                <w:szCs w:val="24"/>
              </w:rPr>
            </w:pPr>
          </w:p>
        </w:tc>
        <w:tc>
          <w:tcPr>
            <w:tcW w:w="785" w:type="dxa"/>
            <w:tcBorders>
              <w:top w:val="nil"/>
              <w:left w:val="nil"/>
              <w:bottom w:val="single" w:sz="4" w:space="0" w:color="auto"/>
              <w:right w:val="single" w:sz="4" w:space="0" w:color="auto"/>
            </w:tcBorders>
            <w:noWrap/>
            <w:tcMar>
              <w:left w:w="43" w:type="dxa"/>
              <w:right w:w="43" w:type="dxa"/>
            </w:tcMar>
          </w:tcPr>
          <w:p w14:paraId="6609FE70" w14:textId="77777777" w:rsidR="00F169EC" w:rsidRPr="000705FC" w:rsidRDefault="00F169EC">
            <w:pPr>
              <w:jc w:val="left"/>
              <w:rPr>
                <w:sz w:val="19"/>
                <w:szCs w:val="24"/>
              </w:rPr>
            </w:pPr>
          </w:p>
        </w:tc>
        <w:tc>
          <w:tcPr>
            <w:tcW w:w="871" w:type="dxa"/>
            <w:tcBorders>
              <w:top w:val="nil"/>
              <w:left w:val="nil"/>
              <w:bottom w:val="single" w:sz="4" w:space="0" w:color="auto"/>
              <w:right w:val="single" w:sz="4" w:space="0" w:color="auto"/>
            </w:tcBorders>
            <w:noWrap/>
            <w:tcMar>
              <w:left w:w="43" w:type="dxa"/>
              <w:right w:w="43" w:type="dxa"/>
            </w:tcMar>
          </w:tcPr>
          <w:p w14:paraId="2872F916" w14:textId="3C2CF652" w:rsidR="00F169EC" w:rsidRPr="000705FC" w:rsidRDefault="002F4E06">
            <w:pPr>
              <w:jc w:val="right"/>
              <w:rPr>
                <w:sz w:val="19"/>
                <w:szCs w:val="24"/>
              </w:rPr>
            </w:pPr>
            <w:r w:rsidRPr="000705FC">
              <w:rPr>
                <w:rFonts w:hint="eastAsia"/>
                <w:sz w:val="19"/>
                <w:szCs w:val="24"/>
              </w:rPr>
              <w:t>0</w:t>
            </w:r>
            <w:r w:rsidRPr="000705FC">
              <w:rPr>
                <w:sz w:val="19"/>
                <w:szCs w:val="24"/>
              </w:rPr>
              <w:t>.3</w:t>
            </w:r>
          </w:p>
        </w:tc>
        <w:tc>
          <w:tcPr>
            <w:tcW w:w="784" w:type="dxa"/>
            <w:tcBorders>
              <w:top w:val="nil"/>
              <w:left w:val="nil"/>
              <w:bottom w:val="single" w:sz="4" w:space="0" w:color="auto"/>
              <w:right w:val="single" w:sz="4" w:space="0" w:color="auto"/>
            </w:tcBorders>
            <w:noWrap/>
            <w:tcMar>
              <w:left w:w="43" w:type="dxa"/>
              <w:right w:w="43" w:type="dxa"/>
            </w:tcMar>
          </w:tcPr>
          <w:p w14:paraId="5DCA9822" w14:textId="77777777" w:rsidR="00F169EC" w:rsidRPr="000705FC" w:rsidRDefault="00F169EC">
            <w:pPr>
              <w:jc w:val="left"/>
              <w:rPr>
                <w:sz w:val="19"/>
                <w:szCs w:val="24"/>
              </w:rPr>
            </w:pPr>
          </w:p>
        </w:tc>
        <w:tc>
          <w:tcPr>
            <w:tcW w:w="697" w:type="dxa"/>
            <w:tcBorders>
              <w:top w:val="nil"/>
              <w:left w:val="nil"/>
              <w:bottom w:val="single" w:sz="4" w:space="0" w:color="auto"/>
              <w:right w:val="single" w:sz="4" w:space="0" w:color="auto"/>
            </w:tcBorders>
            <w:noWrap/>
            <w:tcMar>
              <w:left w:w="43" w:type="dxa"/>
              <w:right w:w="43" w:type="dxa"/>
            </w:tcMar>
          </w:tcPr>
          <w:p w14:paraId="403B33B5" w14:textId="77777777" w:rsidR="00F169EC" w:rsidRPr="000705FC" w:rsidRDefault="00F169EC">
            <w:pPr>
              <w:jc w:val="left"/>
              <w:rPr>
                <w:sz w:val="19"/>
                <w:szCs w:val="24"/>
              </w:rPr>
            </w:pPr>
          </w:p>
        </w:tc>
        <w:tc>
          <w:tcPr>
            <w:tcW w:w="958" w:type="dxa"/>
            <w:tcBorders>
              <w:top w:val="nil"/>
              <w:left w:val="nil"/>
              <w:bottom w:val="single" w:sz="4" w:space="0" w:color="auto"/>
              <w:right w:val="single" w:sz="4" w:space="0" w:color="auto"/>
            </w:tcBorders>
            <w:noWrap/>
            <w:tcMar>
              <w:left w:w="43" w:type="dxa"/>
              <w:right w:w="43" w:type="dxa"/>
            </w:tcMar>
          </w:tcPr>
          <w:p w14:paraId="3A3B7B0D" w14:textId="49A31D7D" w:rsidR="00F169EC" w:rsidRPr="000705FC" w:rsidRDefault="002F4E06">
            <w:pPr>
              <w:jc w:val="right"/>
              <w:rPr>
                <w:sz w:val="19"/>
                <w:szCs w:val="24"/>
              </w:rPr>
            </w:pPr>
            <w:r w:rsidRPr="000705FC">
              <w:rPr>
                <w:rFonts w:hint="eastAsia"/>
                <w:sz w:val="19"/>
                <w:szCs w:val="24"/>
              </w:rPr>
              <w:t>0</w:t>
            </w:r>
            <w:r w:rsidRPr="000705FC">
              <w:rPr>
                <w:sz w:val="19"/>
                <w:szCs w:val="24"/>
              </w:rPr>
              <w:t>.3</w:t>
            </w:r>
          </w:p>
        </w:tc>
      </w:tr>
      <w:tr w:rsidR="009D6023" w:rsidRPr="000705FC" w14:paraId="24D7B1B3" w14:textId="77777777">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14:paraId="199F2C54" w14:textId="77777777" w:rsidR="009D6023" w:rsidRPr="000705FC" w:rsidRDefault="009D6023">
            <w:pPr>
              <w:jc w:val="left"/>
              <w:rPr>
                <w:sz w:val="19"/>
                <w:szCs w:val="24"/>
              </w:rPr>
            </w:pPr>
            <w:r w:rsidRPr="000705FC">
              <w:rPr>
                <w:noProof/>
                <w:sz w:val="19"/>
                <w:szCs w:val="24"/>
              </w:rPr>
              <w:t xml:space="preserve">R-507A </w:t>
            </w:r>
          </w:p>
        </w:tc>
        <w:tc>
          <w:tcPr>
            <w:tcW w:w="784" w:type="dxa"/>
            <w:tcBorders>
              <w:top w:val="nil"/>
              <w:left w:val="nil"/>
              <w:bottom w:val="single" w:sz="4" w:space="0" w:color="auto"/>
              <w:right w:val="single" w:sz="4" w:space="0" w:color="auto"/>
            </w:tcBorders>
            <w:noWrap/>
            <w:tcMar>
              <w:left w:w="43" w:type="dxa"/>
              <w:right w:w="43" w:type="dxa"/>
            </w:tcMar>
          </w:tcPr>
          <w:p w14:paraId="0A744E50"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2AED0497"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61D5F12A"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6791D011" w14:textId="38A6F373" w:rsidR="009D6023" w:rsidRPr="000705FC" w:rsidRDefault="002F4E06">
            <w:pPr>
              <w:jc w:val="right"/>
              <w:rPr>
                <w:sz w:val="19"/>
                <w:szCs w:val="24"/>
              </w:rPr>
            </w:pPr>
            <w:r w:rsidRPr="000705FC">
              <w:rPr>
                <w:sz w:val="19"/>
                <w:szCs w:val="24"/>
              </w:rPr>
              <w:t>38</w:t>
            </w:r>
            <w:r w:rsidR="009D6023" w:rsidRPr="000705FC">
              <w:rPr>
                <w:sz w:val="19"/>
                <w:szCs w:val="24"/>
              </w:rPr>
              <w:t>.</w:t>
            </w:r>
            <w:r w:rsidRPr="000705FC">
              <w:rPr>
                <w:sz w:val="19"/>
                <w:szCs w:val="24"/>
              </w:rPr>
              <w:t>2</w:t>
            </w:r>
          </w:p>
        </w:tc>
        <w:tc>
          <w:tcPr>
            <w:tcW w:w="784" w:type="dxa"/>
            <w:tcBorders>
              <w:top w:val="nil"/>
              <w:left w:val="nil"/>
              <w:bottom w:val="single" w:sz="4" w:space="0" w:color="auto"/>
              <w:right w:val="single" w:sz="4" w:space="0" w:color="auto"/>
            </w:tcBorders>
            <w:noWrap/>
            <w:tcMar>
              <w:left w:w="43" w:type="dxa"/>
              <w:right w:w="43" w:type="dxa"/>
            </w:tcMar>
          </w:tcPr>
          <w:p w14:paraId="5FE80706" w14:textId="77777777" w:rsidR="009D6023" w:rsidRPr="000705FC" w:rsidRDefault="009D6023">
            <w:pPr>
              <w:jc w:val="left"/>
              <w:rPr>
                <w:sz w:val="19"/>
                <w:szCs w:val="24"/>
              </w:rPr>
            </w:pPr>
            <w:r w:rsidRPr="000705FC">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14:paraId="63624BC4" w14:textId="73CEC089" w:rsidR="009D6023" w:rsidRPr="000705FC" w:rsidRDefault="002F4E06">
            <w:pPr>
              <w:jc w:val="right"/>
              <w:rPr>
                <w:sz w:val="19"/>
                <w:szCs w:val="24"/>
              </w:rPr>
            </w:pPr>
            <w:r w:rsidRPr="000705FC">
              <w:rPr>
                <w:sz w:val="19"/>
                <w:szCs w:val="24"/>
              </w:rPr>
              <w:t>2</w:t>
            </w:r>
            <w:r w:rsidR="009D6023" w:rsidRPr="000705FC">
              <w:rPr>
                <w:sz w:val="19"/>
                <w:szCs w:val="24"/>
              </w:rPr>
              <w:t>18.</w:t>
            </w:r>
            <w:r w:rsidRPr="000705FC">
              <w:rPr>
                <w:sz w:val="19"/>
                <w:szCs w:val="24"/>
              </w:rPr>
              <w:t>2</w:t>
            </w:r>
          </w:p>
        </w:tc>
        <w:tc>
          <w:tcPr>
            <w:tcW w:w="871" w:type="dxa"/>
            <w:tcBorders>
              <w:top w:val="nil"/>
              <w:left w:val="nil"/>
              <w:bottom w:val="single" w:sz="4" w:space="0" w:color="auto"/>
              <w:right w:val="single" w:sz="4" w:space="0" w:color="auto"/>
            </w:tcBorders>
            <w:noWrap/>
            <w:tcMar>
              <w:left w:w="43" w:type="dxa"/>
              <w:right w:w="43" w:type="dxa"/>
            </w:tcMar>
          </w:tcPr>
          <w:p w14:paraId="4D018F32" w14:textId="4076791A" w:rsidR="009D6023" w:rsidRPr="000705FC" w:rsidRDefault="009D6023">
            <w:pPr>
              <w:jc w:val="right"/>
              <w:rPr>
                <w:sz w:val="19"/>
                <w:szCs w:val="24"/>
              </w:rPr>
            </w:pPr>
            <w:r w:rsidRPr="000705FC">
              <w:rPr>
                <w:sz w:val="19"/>
                <w:szCs w:val="24"/>
              </w:rPr>
              <w:t>1,</w:t>
            </w:r>
            <w:r w:rsidR="002F4E06" w:rsidRPr="000705FC">
              <w:rPr>
                <w:sz w:val="19"/>
                <w:szCs w:val="24"/>
              </w:rPr>
              <w:t>392</w:t>
            </w:r>
            <w:r w:rsidRPr="000705FC">
              <w:rPr>
                <w:sz w:val="19"/>
                <w:szCs w:val="24"/>
              </w:rPr>
              <w:t>.</w:t>
            </w:r>
            <w:r w:rsidR="002F4E06" w:rsidRPr="000705FC">
              <w:rPr>
                <w:sz w:val="19"/>
                <w:szCs w:val="24"/>
              </w:rPr>
              <w:t>3</w:t>
            </w:r>
          </w:p>
        </w:tc>
        <w:tc>
          <w:tcPr>
            <w:tcW w:w="784" w:type="dxa"/>
            <w:tcBorders>
              <w:top w:val="nil"/>
              <w:left w:val="nil"/>
              <w:bottom w:val="single" w:sz="4" w:space="0" w:color="auto"/>
              <w:right w:val="single" w:sz="4" w:space="0" w:color="auto"/>
            </w:tcBorders>
            <w:noWrap/>
            <w:tcMar>
              <w:left w:w="43" w:type="dxa"/>
              <w:right w:w="43" w:type="dxa"/>
            </w:tcMar>
          </w:tcPr>
          <w:p w14:paraId="4FDF47B5" w14:textId="77777777" w:rsidR="009D6023" w:rsidRPr="000705FC" w:rsidRDefault="009D6023">
            <w:pPr>
              <w:jc w:val="left"/>
              <w:rPr>
                <w:sz w:val="19"/>
                <w:szCs w:val="24"/>
              </w:rPr>
            </w:pPr>
            <w:r w:rsidRPr="000705FC">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14:paraId="43CEBCBA" w14:textId="44F02A3D" w:rsidR="009D6023" w:rsidRPr="000705FC" w:rsidRDefault="002F4E06">
            <w:pPr>
              <w:jc w:val="right"/>
              <w:rPr>
                <w:sz w:val="19"/>
                <w:szCs w:val="24"/>
              </w:rPr>
            </w:pPr>
            <w:r w:rsidRPr="000705FC">
              <w:rPr>
                <w:sz w:val="19"/>
                <w:szCs w:val="24"/>
              </w:rPr>
              <w:t>4</w:t>
            </w:r>
            <w:r w:rsidR="009D6023" w:rsidRPr="000705FC">
              <w:rPr>
                <w:sz w:val="19"/>
                <w:szCs w:val="24"/>
              </w:rPr>
              <w:t>8</w:t>
            </w:r>
            <w:r w:rsidRPr="000705FC">
              <w:rPr>
                <w:sz w:val="19"/>
                <w:szCs w:val="24"/>
              </w:rPr>
              <w:t>8</w:t>
            </w:r>
            <w:r w:rsidR="009D6023" w:rsidRPr="000705FC">
              <w:rPr>
                <w:sz w:val="19"/>
                <w:szCs w:val="24"/>
              </w:rPr>
              <w:t>.</w:t>
            </w:r>
            <w:r w:rsidRPr="000705FC">
              <w:rPr>
                <w:sz w:val="19"/>
                <w:szCs w:val="24"/>
              </w:rPr>
              <w:t>8</w:t>
            </w:r>
          </w:p>
        </w:tc>
        <w:tc>
          <w:tcPr>
            <w:tcW w:w="958" w:type="dxa"/>
            <w:tcBorders>
              <w:top w:val="nil"/>
              <w:left w:val="nil"/>
              <w:bottom w:val="single" w:sz="4" w:space="0" w:color="auto"/>
              <w:right w:val="single" w:sz="4" w:space="0" w:color="auto"/>
            </w:tcBorders>
            <w:noWrap/>
            <w:tcMar>
              <w:left w:w="43" w:type="dxa"/>
              <w:right w:w="43" w:type="dxa"/>
            </w:tcMar>
          </w:tcPr>
          <w:p w14:paraId="6D2AFA78" w14:textId="529F870F" w:rsidR="009D6023" w:rsidRPr="000705FC" w:rsidRDefault="002F4E06">
            <w:pPr>
              <w:jc w:val="right"/>
              <w:rPr>
                <w:sz w:val="19"/>
                <w:szCs w:val="24"/>
              </w:rPr>
            </w:pPr>
            <w:r w:rsidRPr="000705FC">
              <w:rPr>
                <w:sz w:val="19"/>
                <w:szCs w:val="24"/>
              </w:rPr>
              <w:t>2</w:t>
            </w:r>
            <w:r w:rsidR="009D6023" w:rsidRPr="000705FC">
              <w:rPr>
                <w:sz w:val="19"/>
                <w:szCs w:val="24"/>
              </w:rPr>
              <w:t>,</w:t>
            </w:r>
            <w:r w:rsidRPr="000705FC">
              <w:rPr>
                <w:sz w:val="19"/>
                <w:szCs w:val="24"/>
              </w:rPr>
              <w:t>137</w:t>
            </w:r>
            <w:r w:rsidR="009D6023" w:rsidRPr="000705FC">
              <w:rPr>
                <w:sz w:val="19"/>
                <w:szCs w:val="24"/>
              </w:rPr>
              <w:t>.</w:t>
            </w:r>
            <w:r w:rsidRPr="000705FC">
              <w:rPr>
                <w:sz w:val="19"/>
                <w:szCs w:val="24"/>
              </w:rPr>
              <w:t>8</w:t>
            </w:r>
          </w:p>
        </w:tc>
      </w:tr>
      <w:tr w:rsidR="009D6023" w:rsidRPr="000705FC" w14:paraId="28A483A7" w14:textId="77777777">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14:paraId="01C8ED48" w14:textId="77777777" w:rsidR="009D6023" w:rsidRPr="000705FC" w:rsidRDefault="009D6023">
            <w:pPr>
              <w:jc w:val="left"/>
              <w:rPr>
                <w:sz w:val="19"/>
                <w:szCs w:val="24"/>
              </w:rPr>
            </w:pPr>
            <w:r w:rsidRPr="000705FC">
              <w:rPr>
                <w:noProof/>
                <w:sz w:val="19"/>
                <w:szCs w:val="24"/>
              </w:rPr>
              <w:t xml:space="preserve">R-508B </w:t>
            </w:r>
          </w:p>
        </w:tc>
        <w:tc>
          <w:tcPr>
            <w:tcW w:w="784" w:type="dxa"/>
            <w:tcBorders>
              <w:top w:val="nil"/>
              <w:left w:val="nil"/>
              <w:bottom w:val="single" w:sz="4" w:space="0" w:color="auto"/>
              <w:right w:val="single" w:sz="4" w:space="0" w:color="auto"/>
            </w:tcBorders>
            <w:noWrap/>
            <w:tcMar>
              <w:left w:w="43" w:type="dxa"/>
              <w:right w:w="43" w:type="dxa"/>
            </w:tcMar>
          </w:tcPr>
          <w:p w14:paraId="1443A10D"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0186248E"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123501E1"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1695C140" w14:textId="580674D9" w:rsidR="009D6023" w:rsidRPr="000705FC" w:rsidRDefault="008774D2">
            <w:pPr>
              <w:jc w:val="left"/>
              <w:rPr>
                <w:sz w:val="19"/>
                <w:szCs w:val="24"/>
              </w:rPr>
            </w:pPr>
            <w:r w:rsidRPr="000705FC">
              <w:rPr>
                <w:sz w:val="19"/>
                <w:szCs w:val="24"/>
              </w:rPr>
              <w:t>108.4</w:t>
            </w:r>
            <w:r w:rsidR="009D6023"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0A236F2F" w14:textId="77777777" w:rsidR="009D6023" w:rsidRPr="000705FC" w:rsidRDefault="009D6023">
            <w:pPr>
              <w:jc w:val="left"/>
              <w:rPr>
                <w:sz w:val="19"/>
                <w:szCs w:val="24"/>
              </w:rPr>
            </w:pPr>
            <w:r w:rsidRPr="000705FC">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14:paraId="0C6D1F61" w14:textId="25CE4AA1" w:rsidR="009D6023" w:rsidRPr="000705FC" w:rsidRDefault="009D6023">
            <w:pPr>
              <w:jc w:val="left"/>
              <w:rPr>
                <w:sz w:val="19"/>
                <w:szCs w:val="24"/>
              </w:rPr>
            </w:pPr>
            <w:r w:rsidRPr="000705FC">
              <w:rPr>
                <w:sz w:val="19"/>
                <w:szCs w:val="24"/>
              </w:rPr>
              <w:t> </w:t>
            </w:r>
            <w:r w:rsidR="008774D2" w:rsidRPr="000705FC">
              <w:rPr>
                <w:sz w:val="19"/>
                <w:szCs w:val="24"/>
              </w:rPr>
              <w:t>0.1</w:t>
            </w:r>
          </w:p>
        </w:tc>
        <w:tc>
          <w:tcPr>
            <w:tcW w:w="871" w:type="dxa"/>
            <w:tcBorders>
              <w:top w:val="nil"/>
              <w:left w:val="nil"/>
              <w:bottom w:val="single" w:sz="4" w:space="0" w:color="auto"/>
              <w:right w:val="single" w:sz="4" w:space="0" w:color="auto"/>
            </w:tcBorders>
            <w:noWrap/>
            <w:tcMar>
              <w:left w:w="43" w:type="dxa"/>
              <w:right w:w="43" w:type="dxa"/>
            </w:tcMar>
          </w:tcPr>
          <w:p w14:paraId="51597808" w14:textId="0F1B9B31" w:rsidR="009D6023" w:rsidRPr="000705FC" w:rsidRDefault="008774D2">
            <w:pPr>
              <w:jc w:val="right"/>
              <w:rPr>
                <w:sz w:val="19"/>
                <w:szCs w:val="24"/>
              </w:rPr>
            </w:pPr>
            <w:r w:rsidRPr="000705FC">
              <w:rPr>
                <w:sz w:val="19"/>
                <w:szCs w:val="24"/>
              </w:rPr>
              <w:t>27</w:t>
            </w:r>
            <w:r w:rsidR="009D6023" w:rsidRPr="000705FC">
              <w:rPr>
                <w:sz w:val="19"/>
                <w:szCs w:val="24"/>
              </w:rPr>
              <w:t>.</w:t>
            </w:r>
            <w:r w:rsidRPr="000705FC">
              <w:rPr>
                <w:sz w:val="19"/>
                <w:szCs w:val="24"/>
              </w:rPr>
              <w:t>3</w:t>
            </w:r>
          </w:p>
        </w:tc>
        <w:tc>
          <w:tcPr>
            <w:tcW w:w="784" w:type="dxa"/>
            <w:tcBorders>
              <w:top w:val="nil"/>
              <w:left w:val="nil"/>
              <w:bottom w:val="single" w:sz="4" w:space="0" w:color="auto"/>
              <w:right w:val="single" w:sz="4" w:space="0" w:color="auto"/>
            </w:tcBorders>
            <w:noWrap/>
            <w:tcMar>
              <w:left w:w="43" w:type="dxa"/>
              <w:right w:w="43" w:type="dxa"/>
            </w:tcMar>
          </w:tcPr>
          <w:p w14:paraId="705EBE68" w14:textId="77777777" w:rsidR="009D6023" w:rsidRPr="000705FC" w:rsidRDefault="009D6023">
            <w:pPr>
              <w:jc w:val="left"/>
              <w:rPr>
                <w:sz w:val="19"/>
                <w:szCs w:val="24"/>
              </w:rPr>
            </w:pPr>
            <w:r w:rsidRPr="000705FC">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14:paraId="7DBB88B9" w14:textId="77777777" w:rsidR="009D6023" w:rsidRPr="000705FC" w:rsidRDefault="009D6023">
            <w:pPr>
              <w:jc w:val="right"/>
              <w:rPr>
                <w:sz w:val="19"/>
                <w:szCs w:val="24"/>
              </w:rPr>
            </w:pPr>
            <w:r w:rsidRPr="000705FC">
              <w:rPr>
                <w:sz w:val="19"/>
                <w:szCs w:val="24"/>
              </w:rPr>
              <w:t>0.0</w:t>
            </w:r>
          </w:p>
        </w:tc>
        <w:tc>
          <w:tcPr>
            <w:tcW w:w="958" w:type="dxa"/>
            <w:tcBorders>
              <w:top w:val="nil"/>
              <w:left w:val="nil"/>
              <w:bottom w:val="single" w:sz="4" w:space="0" w:color="auto"/>
              <w:right w:val="single" w:sz="4" w:space="0" w:color="auto"/>
            </w:tcBorders>
            <w:noWrap/>
            <w:tcMar>
              <w:left w:w="43" w:type="dxa"/>
              <w:right w:w="43" w:type="dxa"/>
            </w:tcMar>
          </w:tcPr>
          <w:p w14:paraId="1E79259C" w14:textId="4FAF955C" w:rsidR="009D6023" w:rsidRPr="000705FC" w:rsidRDefault="009D6023">
            <w:pPr>
              <w:jc w:val="right"/>
              <w:rPr>
                <w:sz w:val="19"/>
                <w:szCs w:val="24"/>
              </w:rPr>
            </w:pPr>
            <w:r w:rsidRPr="000705FC">
              <w:rPr>
                <w:sz w:val="19"/>
                <w:szCs w:val="24"/>
              </w:rPr>
              <w:t>1</w:t>
            </w:r>
            <w:r w:rsidR="008774D2" w:rsidRPr="000705FC">
              <w:rPr>
                <w:sz w:val="19"/>
                <w:szCs w:val="24"/>
              </w:rPr>
              <w:t>35</w:t>
            </w:r>
            <w:r w:rsidRPr="000705FC">
              <w:rPr>
                <w:sz w:val="19"/>
                <w:szCs w:val="24"/>
              </w:rPr>
              <w:t>.</w:t>
            </w:r>
            <w:r w:rsidR="008774D2" w:rsidRPr="000705FC">
              <w:rPr>
                <w:sz w:val="19"/>
                <w:szCs w:val="24"/>
              </w:rPr>
              <w:t>8</w:t>
            </w:r>
          </w:p>
        </w:tc>
      </w:tr>
      <w:tr w:rsidR="009D6023" w:rsidRPr="000705FC" w14:paraId="6DD0416D" w14:textId="77777777">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14:paraId="4A5B5710" w14:textId="77777777" w:rsidR="009D6023" w:rsidRPr="000705FC" w:rsidRDefault="009D6023">
            <w:pPr>
              <w:jc w:val="left"/>
              <w:rPr>
                <w:sz w:val="19"/>
                <w:szCs w:val="24"/>
              </w:rPr>
            </w:pPr>
            <w:r w:rsidRPr="000705FC">
              <w:rPr>
                <w:noProof/>
                <w:sz w:val="19"/>
                <w:szCs w:val="24"/>
              </w:rPr>
              <w:t xml:space="preserve">R-513A </w:t>
            </w:r>
          </w:p>
        </w:tc>
        <w:tc>
          <w:tcPr>
            <w:tcW w:w="784" w:type="dxa"/>
            <w:tcBorders>
              <w:top w:val="nil"/>
              <w:left w:val="nil"/>
              <w:bottom w:val="single" w:sz="4" w:space="0" w:color="auto"/>
              <w:right w:val="single" w:sz="4" w:space="0" w:color="auto"/>
            </w:tcBorders>
            <w:noWrap/>
            <w:tcMar>
              <w:left w:w="43" w:type="dxa"/>
              <w:right w:w="43" w:type="dxa"/>
            </w:tcMar>
          </w:tcPr>
          <w:p w14:paraId="2D27DFE6"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6DC54149"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43667957"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4D49E721"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2734C5BD" w14:textId="77777777" w:rsidR="009D6023" w:rsidRPr="000705FC" w:rsidRDefault="009D6023">
            <w:pPr>
              <w:jc w:val="left"/>
              <w:rPr>
                <w:sz w:val="19"/>
                <w:szCs w:val="24"/>
              </w:rPr>
            </w:pPr>
            <w:r w:rsidRPr="000705FC">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14:paraId="2E92BAF4" w14:textId="77777777" w:rsidR="009D6023" w:rsidRPr="000705FC" w:rsidRDefault="009D6023">
            <w:pPr>
              <w:jc w:val="left"/>
              <w:rPr>
                <w:sz w:val="19"/>
                <w:szCs w:val="24"/>
              </w:rPr>
            </w:pPr>
            <w:r w:rsidRPr="000705FC">
              <w:rPr>
                <w:sz w:val="19"/>
                <w:szCs w:val="24"/>
              </w:rPr>
              <w:t> </w:t>
            </w:r>
          </w:p>
        </w:tc>
        <w:tc>
          <w:tcPr>
            <w:tcW w:w="871" w:type="dxa"/>
            <w:tcBorders>
              <w:top w:val="nil"/>
              <w:left w:val="nil"/>
              <w:bottom w:val="single" w:sz="4" w:space="0" w:color="auto"/>
              <w:right w:val="single" w:sz="4" w:space="0" w:color="auto"/>
            </w:tcBorders>
            <w:noWrap/>
            <w:tcMar>
              <w:left w:w="43" w:type="dxa"/>
              <w:right w:w="43" w:type="dxa"/>
            </w:tcMar>
          </w:tcPr>
          <w:p w14:paraId="4E1AED92" w14:textId="44885360" w:rsidR="009D6023" w:rsidRPr="000705FC" w:rsidRDefault="009D6023">
            <w:pPr>
              <w:jc w:val="right"/>
              <w:rPr>
                <w:sz w:val="19"/>
                <w:szCs w:val="24"/>
              </w:rPr>
            </w:pPr>
            <w:r w:rsidRPr="000705FC">
              <w:rPr>
                <w:sz w:val="19"/>
                <w:szCs w:val="24"/>
              </w:rPr>
              <w:t>1</w:t>
            </w:r>
            <w:r w:rsidR="008774D2" w:rsidRPr="000705FC">
              <w:rPr>
                <w:sz w:val="19"/>
                <w:szCs w:val="24"/>
              </w:rPr>
              <w:t>6</w:t>
            </w:r>
            <w:r w:rsidRPr="000705FC">
              <w:rPr>
                <w:sz w:val="19"/>
                <w:szCs w:val="24"/>
              </w:rPr>
              <w:t>.</w:t>
            </w:r>
            <w:r w:rsidR="008774D2" w:rsidRPr="000705FC">
              <w:rPr>
                <w:sz w:val="19"/>
                <w:szCs w:val="24"/>
              </w:rPr>
              <w:t>1</w:t>
            </w:r>
          </w:p>
        </w:tc>
        <w:tc>
          <w:tcPr>
            <w:tcW w:w="784" w:type="dxa"/>
            <w:tcBorders>
              <w:top w:val="nil"/>
              <w:left w:val="nil"/>
              <w:bottom w:val="single" w:sz="4" w:space="0" w:color="auto"/>
              <w:right w:val="single" w:sz="4" w:space="0" w:color="auto"/>
            </w:tcBorders>
            <w:noWrap/>
            <w:tcMar>
              <w:left w:w="43" w:type="dxa"/>
              <w:right w:w="43" w:type="dxa"/>
            </w:tcMar>
          </w:tcPr>
          <w:p w14:paraId="7A18C617" w14:textId="77777777" w:rsidR="009D6023" w:rsidRPr="000705FC" w:rsidRDefault="009D6023">
            <w:pPr>
              <w:jc w:val="left"/>
              <w:rPr>
                <w:sz w:val="19"/>
                <w:szCs w:val="24"/>
              </w:rPr>
            </w:pPr>
            <w:r w:rsidRPr="000705FC">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14:paraId="23744835" w14:textId="77777777" w:rsidR="009D6023" w:rsidRPr="000705FC" w:rsidRDefault="009D6023">
            <w:pPr>
              <w:jc w:val="left"/>
              <w:rPr>
                <w:sz w:val="19"/>
                <w:szCs w:val="24"/>
              </w:rPr>
            </w:pPr>
            <w:r w:rsidRPr="000705FC">
              <w:rPr>
                <w:sz w:val="19"/>
                <w:szCs w:val="24"/>
              </w:rPr>
              <w:t> </w:t>
            </w:r>
          </w:p>
        </w:tc>
        <w:tc>
          <w:tcPr>
            <w:tcW w:w="958" w:type="dxa"/>
            <w:tcBorders>
              <w:top w:val="nil"/>
              <w:left w:val="nil"/>
              <w:bottom w:val="single" w:sz="4" w:space="0" w:color="auto"/>
              <w:right w:val="single" w:sz="4" w:space="0" w:color="auto"/>
            </w:tcBorders>
            <w:noWrap/>
            <w:tcMar>
              <w:left w:w="43" w:type="dxa"/>
              <w:right w:w="43" w:type="dxa"/>
            </w:tcMar>
          </w:tcPr>
          <w:p w14:paraId="3F02E9CD" w14:textId="5F0343A3" w:rsidR="009D6023" w:rsidRPr="000705FC" w:rsidRDefault="009D6023">
            <w:pPr>
              <w:jc w:val="right"/>
              <w:rPr>
                <w:sz w:val="19"/>
                <w:szCs w:val="24"/>
              </w:rPr>
            </w:pPr>
            <w:r w:rsidRPr="000705FC">
              <w:rPr>
                <w:sz w:val="19"/>
                <w:szCs w:val="24"/>
              </w:rPr>
              <w:t>1</w:t>
            </w:r>
            <w:r w:rsidR="008774D2" w:rsidRPr="000705FC">
              <w:rPr>
                <w:sz w:val="19"/>
                <w:szCs w:val="24"/>
              </w:rPr>
              <w:t>6</w:t>
            </w:r>
            <w:r w:rsidRPr="000705FC">
              <w:rPr>
                <w:sz w:val="19"/>
                <w:szCs w:val="24"/>
              </w:rPr>
              <w:t>.</w:t>
            </w:r>
            <w:r w:rsidR="008774D2" w:rsidRPr="000705FC">
              <w:rPr>
                <w:sz w:val="19"/>
                <w:szCs w:val="24"/>
              </w:rPr>
              <w:t>1</w:t>
            </w:r>
          </w:p>
        </w:tc>
      </w:tr>
      <w:tr w:rsidR="00F169EC" w:rsidRPr="000705FC" w14:paraId="1B9002AA" w14:textId="77777777">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14:paraId="77FCB342" w14:textId="1DA5EADD" w:rsidR="00F169EC" w:rsidRPr="000705FC" w:rsidRDefault="00F169EC">
            <w:pPr>
              <w:jc w:val="left"/>
              <w:rPr>
                <w:noProof/>
                <w:sz w:val="19"/>
                <w:szCs w:val="24"/>
              </w:rPr>
            </w:pPr>
            <w:r w:rsidRPr="000705FC">
              <w:rPr>
                <w:rFonts w:hint="eastAsia"/>
                <w:sz w:val="19"/>
                <w:szCs w:val="24"/>
                <w:lang w:val="zh-CN"/>
              </w:rPr>
              <w:t>进口的预混多元醇中的</w:t>
            </w:r>
            <w:r w:rsidRPr="000705FC">
              <w:rPr>
                <w:sz w:val="19"/>
                <w:szCs w:val="24"/>
                <w:lang w:val="zh-CN"/>
              </w:rPr>
              <w:t>HFC-227ea</w:t>
            </w:r>
          </w:p>
        </w:tc>
        <w:tc>
          <w:tcPr>
            <w:tcW w:w="784" w:type="dxa"/>
            <w:tcBorders>
              <w:top w:val="nil"/>
              <w:left w:val="nil"/>
              <w:bottom w:val="single" w:sz="4" w:space="0" w:color="auto"/>
              <w:right w:val="single" w:sz="4" w:space="0" w:color="auto"/>
            </w:tcBorders>
            <w:noWrap/>
            <w:tcMar>
              <w:left w:w="43" w:type="dxa"/>
              <w:right w:w="43" w:type="dxa"/>
            </w:tcMar>
          </w:tcPr>
          <w:p w14:paraId="3475E4E3" w14:textId="77777777" w:rsidR="00F169EC" w:rsidRPr="000705FC" w:rsidRDefault="00F169EC">
            <w:pPr>
              <w:jc w:val="left"/>
              <w:rPr>
                <w:sz w:val="19"/>
                <w:szCs w:val="24"/>
              </w:rPr>
            </w:pPr>
          </w:p>
        </w:tc>
        <w:tc>
          <w:tcPr>
            <w:tcW w:w="784" w:type="dxa"/>
            <w:tcBorders>
              <w:top w:val="nil"/>
              <w:left w:val="nil"/>
              <w:bottom w:val="single" w:sz="4" w:space="0" w:color="auto"/>
              <w:right w:val="single" w:sz="4" w:space="0" w:color="auto"/>
            </w:tcBorders>
            <w:noWrap/>
            <w:tcMar>
              <w:left w:w="43" w:type="dxa"/>
              <w:right w:w="43" w:type="dxa"/>
            </w:tcMar>
          </w:tcPr>
          <w:p w14:paraId="29DAA053" w14:textId="3B42EEF7" w:rsidR="00F169EC" w:rsidRPr="000705FC" w:rsidRDefault="008774D2">
            <w:pPr>
              <w:jc w:val="left"/>
              <w:rPr>
                <w:sz w:val="19"/>
                <w:szCs w:val="24"/>
              </w:rPr>
            </w:pPr>
            <w:r w:rsidRPr="000705FC">
              <w:rPr>
                <w:rFonts w:hint="eastAsia"/>
                <w:sz w:val="19"/>
                <w:szCs w:val="24"/>
              </w:rPr>
              <w:t>1</w:t>
            </w:r>
            <w:r w:rsidRPr="000705FC">
              <w:rPr>
                <w:sz w:val="19"/>
                <w:szCs w:val="24"/>
              </w:rPr>
              <w:t>.4</w:t>
            </w:r>
          </w:p>
        </w:tc>
        <w:tc>
          <w:tcPr>
            <w:tcW w:w="784" w:type="dxa"/>
            <w:tcBorders>
              <w:top w:val="nil"/>
              <w:left w:val="nil"/>
              <w:bottom w:val="single" w:sz="4" w:space="0" w:color="auto"/>
              <w:right w:val="single" w:sz="4" w:space="0" w:color="auto"/>
            </w:tcBorders>
            <w:noWrap/>
            <w:tcMar>
              <w:left w:w="43" w:type="dxa"/>
              <w:right w:w="43" w:type="dxa"/>
            </w:tcMar>
          </w:tcPr>
          <w:p w14:paraId="43454B0C" w14:textId="77777777" w:rsidR="00F169EC" w:rsidRPr="000705FC" w:rsidRDefault="00F169EC">
            <w:pPr>
              <w:jc w:val="left"/>
              <w:rPr>
                <w:sz w:val="19"/>
                <w:szCs w:val="24"/>
              </w:rPr>
            </w:pPr>
          </w:p>
        </w:tc>
        <w:tc>
          <w:tcPr>
            <w:tcW w:w="784" w:type="dxa"/>
            <w:tcBorders>
              <w:top w:val="nil"/>
              <w:left w:val="nil"/>
              <w:bottom w:val="single" w:sz="4" w:space="0" w:color="auto"/>
              <w:right w:val="single" w:sz="4" w:space="0" w:color="auto"/>
            </w:tcBorders>
            <w:noWrap/>
            <w:tcMar>
              <w:left w:w="43" w:type="dxa"/>
              <w:right w:w="43" w:type="dxa"/>
            </w:tcMar>
          </w:tcPr>
          <w:p w14:paraId="545CDC5B" w14:textId="77777777" w:rsidR="00F169EC" w:rsidRPr="000705FC" w:rsidRDefault="00F169EC">
            <w:pPr>
              <w:jc w:val="left"/>
              <w:rPr>
                <w:sz w:val="19"/>
                <w:szCs w:val="24"/>
              </w:rPr>
            </w:pPr>
          </w:p>
        </w:tc>
        <w:tc>
          <w:tcPr>
            <w:tcW w:w="784" w:type="dxa"/>
            <w:tcBorders>
              <w:top w:val="nil"/>
              <w:left w:val="nil"/>
              <w:bottom w:val="single" w:sz="4" w:space="0" w:color="auto"/>
              <w:right w:val="single" w:sz="4" w:space="0" w:color="auto"/>
            </w:tcBorders>
            <w:noWrap/>
            <w:tcMar>
              <w:left w:w="43" w:type="dxa"/>
              <w:right w:w="43" w:type="dxa"/>
            </w:tcMar>
          </w:tcPr>
          <w:p w14:paraId="097E7677" w14:textId="77777777" w:rsidR="00F169EC" w:rsidRPr="000705FC" w:rsidRDefault="00F169EC">
            <w:pPr>
              <w:jc w:val="left"/>
              <w:rPr>
                <w:sz w:val="19"/>
                <w:szCs w:val="24"/>
              </w:rPr>
            </w:pPr>
          </w:p>
        </w:tc>
        <w:tc>
          <w:tcPr>
            <w:tcW w:w="785" w:type="dxa"/>
            <w:tcBorders>
              <w:top w:val="nil"/>
              <w:left w:val="nil"/>
              <w:bottom w:val="single" w:sz="4" w:space="0" w:color="auto"/>
              <w:right w:val="single" w:sz="4" w:space="0" w:color="auto"/>
            </w:tcBorders>
            <w:noWrap/>
            <w:tcMar>
              <w:left w:w="43" w:type="dxa"/>
              <w:right w:w="43" w:type="dxa"/>
            </w:tcMar>
          </w:tcPr>
          <w:p w14:paraId="539359D1" w14:textId="77777777" w:rsidR="00F169EC" w:rsidRPr="000705FC" w:rsidRDefault="00F169EC">
            <w:pPr>
              <w:jc w:val="left"/>
              <w:rPr>
                <w:sz w:val="19"/>
                <w:szCs w:val="24"/>
              </w:rPr>
            </w:pPr>
          </w:p>
        </w:tc>
        <w:tc>
          <w:tcPr>
            <w:tcW w:w="871" w:type="dxa"/>
            <w:tcBorders>
              <w:top w:val="nil"/>
              <w:left w:val="nil"/>
              <w:bottom w:val="single" w:sz="4" w:space="0" w:color="auto"/>
              <w:right w:val="single" w:sz="4" w:space="0" w:color="auto"/>
            </w:tcBorders>
            <w:noWrap/>
            <w:tcMar>
              <w:left w:w="43" w:type="dxa"/>
              <w:right w:w="43" w:type="dxa"/>
            </w:tcMar>
          </w:tcPr>
          <w:p w14:paraId="56E995AB" w14:textId="77777777" w:rsidR="00F169EC" w:rsidRPr="000705FC" w:rsidRDefault="00F169EC">
            <w:pPr>
              <w:jc w:val="right"/>
              <w:rPr>
                <w:sz w:val="19"/>
                <w:szCs w:val="24"/>
              </w:rPr>
            </w:pPr>
          </w:p>
        </w:tc>
        <w:tc>
          <w:tcPr>
            <w:tcW w:w="784" w:type="dxa"/>
            <w:tcBorders>
              <w:top w:val="nil"/>
              <w:left w:val="nil"/>
              <w:bottom w:val="single" w:sz="4" w:space="0" w:color="auto"/>
              <w:right w:val="single" w:sz="4" w:space="0" w:color="auto"/>
            </w:tcBorders>
            <w:noWrap/>
            <w:tcMar>
              <w:left w:w="43" w:type="dxa"/>
              <w:right w:w="43" w:type="dxa"/>
            </w:tcMar>
          </w:tcPr>
          <w:p w14:paraId="5A1FACCB" w14:textId="77777777" w:rsidR="00F169EC" w:rsidRPr="000705FC" w:rsidRDefault="00F169EC">
            <w:pPr>
              <w:jc w:val="left"/>
              <w:rPr>
                <w:sz w:val="19"/>
                <w:szCs w:val="24"/>
              </w:rPr>
            </w:pPr>
          </w:p>
        </w:tc>
        <w:tc>
          <w:tcPr>
            <w:tcW w:w="697" w:type="dxa"/>
            <w:tcBorders>
              <w:top w:val="nil"/>
              <w:left w:val="nil"/>
              <w:bottom w:val="single" w:sz="4" w:space="0" w:color="auto"/>
              <w:right w:val="single" w:sz="4" w:space="0" w:color="auto"/>
            </w:tcBorders>
            <w:noWrap/>
            <w:tcMar>
              <w:left w:w="43" w:type="dxa"/>
              <w:right w:w="43" w:type="dxa"/>
            </w:tcMar>
          </w:tcPr>
          <w:p w14:paraId="0C34C243" w14:textId="77777777" w:rsidR="00F169EC" w:rsidRPr="000705FC" w:rsidRDefault="00F169EC">
            <w:pPr>
              <w:jc w:val="left"/>
              <w:rPr>
                <w:sz w:val="19"/>
                <w:szCs w:val="24"/>
              </w:rPr>
            </w:pPr>
          </w:p>
        </w:tc>
        <w:tc>
          <w:tcPr>
            <w:tcW w:w="958" w:type="dxa"/>
            <w:tcBorders>
              <w:top w:val="nil"/>
              <w:left w:val="nil"/>
              <w:bottom w:val="single" w:sz="4" w:space="0" w:color="auto"/>
              <w:right w:val="single" w:sz="4" w:space="0" w:color="auto"/>
            </w:tcBorders>
            <w:noWrap/>
            <w:tcMar>
              <w:left w:w="43" w:type="dxa"/>
              <w:right w:w="43" w:type="dxa"/>
            </w:tcMar>
          </w:tcPr>
          <w:p w14:paraId="5F0D4800" w14:textId="3B539C20" w:rsidR="00F169EC" w:rsidRPr="000705FC" w:rsidRDefault="008774D2">
            <w:pPr>
              <w:jc w:val="right"/>
              <w:rPr>
                <w:sz w:val="19"/>
                <w:szCs w:val="24"/>
              </w:rPr>
            </w:pPr>
            <w:r w:rsidRPr="000705FC">
              <w:rPr>
                <w:rFonts w:hint="eastAsia"/>
                <w:sz w:val="19"/>
                <w:szCs w:val="24"/>
              </w:rPr>
              <w:t>1</w:t>
            </w:r>
            <w:r w:rsidRPr="000705FC">
              <w:rPr>
                <w:sz w:val="19"/>
                <w:szCs w:val="24"/>
              </w:rPr>
              <w:t>.4</w:t>
            </w:r>
          </w:p>
        </w:tc>
      </w:tr>
      <w:tr w:rsidR="009D6023" w:rsidRPr="000705FC" w14:paraId="2BB572C5" w14:textId="77777777">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14:paraId="696AD846" w14:textId="77777777" w:rsidR="009D6023" w:rsidRPr="000705FC" w:rsidRDefault="009D6023">
            <w:pPr>
              <w:jc w:val="left"/>
              <w:rPr>
                <w:szCs w:val="24"/>
              </w:rPr>
            </w:pPr>
            <w:r w:rsidRPr="000705FC">
              <w:rPr>
                <w:rFonts w:hint="eastAsia"/>
                <w:sz w:val="19"/>
                <w:szCs w:val="24"/>
                <w:lang w:val="zh-CN"/>
              </w:rPr>
              <w:t>进口的预混多元醇中的</w:t>
            </w:r>
            <w:r w:rsidRPr="000705FC">
              <w:rPr>
                <w:sz w:val="19"/>
                <w:szCs w:val="24"/>
                <w:lang w:val="zh-CN"/>
              </w:rPr>
              <w:t>HFC-245fa</w:t>
            </w:r>
          </w:p>
        </w:tc>
        <w:tc>
          <w:tcPr>
            <w:tcW w:w="784" w:type="dxa"/>
            <w:tcBorders>
              <w:top w:val="nil"/>
              <w:left w:val="nil"/>
              <w:bottom w:val="single" w:sz="4" w:space="0" w:color="auto"/>
              <w:right w:val="single" w:sz="4" w:space="0" w:color="auto"/>
            </w:tcBorders>
            <w:noWrap/>
            <w:tcMar>
              <w:left w:w="43" w:type="dxa"/>
              <w:right w:w="43" w:type="dxa"/>
            </w:tcMar>
          </w:tcPr>
          <w:p w14:paraId="42F7E200"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3AA5FB68" w14:textId="7F470F76" w:rsidR="009D6023" w:rsidRPr="000705FC" w:rsidRDefault="009D6023">
            <w:pPr>
              <w:jc w:val="right"/>
              <w:rPr>
                <w:sz w:val="19"/>
                <w:szCs w:val="24"/>
              </w:rPr>
            </w:pPr>
            <w:r w:rsidRPr="000705FC">
              <w:rPr>
                <w:sz w:val="19"/>
                <w:szCs w:val="24"/>
              </w:rPr>
              <w:t>1</w:t>
            </w:r>
            <w:r w:rsidR="008774D2" w:rsidRPr="000705FC">
              <w:rPr>
                <w:sz w:val="19"/>
                <w:szCs w:val="24"/>
              </w:rPr>
              <w:t>16</w:t>
            </w:r>
            <w:r w:rsidRPr="000705FC">
              <w:rPr>
                <w:sz w:val="19"/>
                <w:szCs w:val="24"/>
              </w:rPr>
              <w:t>.</w:t>
            </w:r>
            <w:r w:rsidR="008774D2" w:rsidRPr="000705FC">
              <w:rPr>
                <w:sz w:val="19"/>
                <w:szCs w:val="24"/>
              </w:rPr>
              <w:t>1</w:t>
            </w:r>
          </w:p>
        </w:tc>
        <w:tc>
          <w:tcPr>
            <w:tcW w:w="784" w:type="dxa"/>
            <w:tcBorders>
              <w:top w:val="nil"/>
              <w:left w:val="nil"/>
              <w:bottom w:val="single" w:sz="4" w:space="0" w:color="auto"/>
              <w:right w:val="single" w:sz="4" w:space="0" w:color="auto"/>
            </w:tcBorders>
            <w:noWrap/>
            <w:tcMar>
              <w:left w:w="43" w:type="dxa"/>
              <w:right w:w="43" w:type="dxa"/>
            </w:tcMar>
          </w:tcPr>
          <w:p w14:paraId="0CAAA3B8"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095782A5"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7D3B9B46" w14:textId="77777777" w:rsidR="009D6023" w:rsidRPr="000705FC" w:rsidRDefault="009D6023">
            <w:pPr>
              <w:jc w:val="left"/>
              <w:rPr>
                <w:sz w:val="19"/>
                <w:szCs w:val="24"/>
              </w:rPr>
            </w:pPr>
            <w:r w:rsidRPr="000705FC">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14:paraId="72C0DA7E" w14:textId="77777777" w:rsidR="009D6023" w:rsidRPr="000705FC" w:rsidRDefault="009D6023">
            <w:pPr>
              <w:jc w:val="left"/>
              <w:rPr>
                <w:sz w:val="19"/>
                <w:szCs w:val="24"/>
              </w:rPr>
            </w:pPr>
            <w:r w:rsidRPr="000705FC">
              <w:rPr>
                <w:sz w:val="19"/>
                <w:szCs w:val="24"/>
              </w:rPr>
              <w:t> </w:t>
            </w:r>
          </w:p>
        </w:tc>
        <w:tc>
          <w:tcPr>
            <w:tcW w:w="871" w:type="dxa"/>
            <w:tcBorders>
              <w:top w:val="nil"/>
              <w:left w:val="nil"/>
              <w:bottom w:val="single" w:sz="4" w:space="0" w:color="auto"/>
              <w:right w:val="single" w:sz="4" w:space="0" w:color="auto"/>
            </w:tcBorders>
            <w:noWrap/>
            <w:tcMar>
              <w:left w:w="43" w:type="dxa"/>
              <w:right w:w="43" w:type="dxa"/>
            </w:tcMar>
          </w:tcPr>
          <w:p w14:paraId="6B8AFC99"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4E0957EB" w14:textId="77777777" w:rsidR="009D6023" w:rsidRPr="000705FC" w:rsidRDefault="009D6023">
            <w:pPr>
              <w:jc w:val="left"/>
              <w:rPr>
                <w:sz w:val="19"/>
                <w:szCs w:val="24"/>
              </w:rPr>
            </w:pPr>
            <w:r w:rsidRPr="000705FC">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14:paraId="577EA038" w14:textId="77777777" w:rsidR="009D6023" w:rsidRPr="000705FC" w:rsidRDefault="009D6023">
            <w:pPr>
              <w:jc w:val="left"/>
              <w:rPr>
                <w:sz w:val="19"/>
                <w:szCs w:val="24"/>
              </w:rPr>
            </w:pPr>
            <w:r w:rsidRPr="000705FC">
              <w:rPr>
                <w:sz w:val="19"/>
                <w:szCs w:val="24"/>
              </w:rPr>
              <w:t> </w:t>
            </w:r>
          </w:p>
        </w:tc>
        <w:tc>
          <w:tcPr>
            <w:tcW w:w="958" w:type="dxa"/>
            <w:tcBorders>
              <w:top w:val="nil"/>
              <w:left w:val="nil"/>
              <w:bottom w:val="single" w:sz="4" w:space="0" w:color="auto"/>
              <w:right w:val="single" w:sz="4" w:space="0" w:color="auto"/>
            </w:tcBorders>
            <w:noWrap/>
            <w:tcMar>
              <w:left w:w="43" w:type="dxa"/>
              <w:right w:w="43" w:type="dxa"/>
            </w:tcMar>
          </w:tcPr>
          <w:p w14:paraId="2FD579FC" w14:textId="188E63FB" w:rsidR="009D6023" w:rsidRPr="000705FC" w:rsidRDefault="009D6023">
            <w:pPr>
              <w:jc w:val="right"/>
              <w:rPr>
                <w:sz w:val="19"/>
                <w:szCs w:val="24"/>
              </w:rPr>
            </w:pPr>
            <w:r w:rsidRPr="000705FC">
              <w:rPr>
                <w:sz w:val="19"/>
                <w:szCs w:val="24"/>
              </w:rPr>
              <w:t>1</w:t>
            </w:r>
            <w:r w:rsidR="008774D2" w:rsidRPr="000705FC">
              <w:rPr>
                <w:sz w:val="19"/>
                <w:szCs w:val="24"/>
              </w:rPr>
              <w:t>16</w:t>
            </w:r>
            <w:r w:rsidRPr="000705FC">
              <w:rPr>
                <w:sz w:val="19"/>
                <w:szCs w:val="24"/>
              </w:rPr>
              <w:t>.</w:t>
            </w:r>
            <w:r w:rsidR="008774D2" w:rsidRPr="000705FC">
              <w:rPr>
                <w:sz w:val="19"/>
                <w:szCs w:val="24"/>
              </w:rPr>
              <w:t>1</w:t>
            </w:r>
          </w:p>
        </w:tc>
      </w:tr>
      <w:tr w:rsidR="009D6023" w:rsidRPr="000705FC" w14:paraId="63B57C4F" w14:textId="77777777">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14:paraId="6B00A836" w14:textId="77777777" w:rsidR="009D6023" w:rsidRPr="000705FC" w:rsidRDefault="009D6023">
            <w:pPr>
              <w:jc w:val="left"/>
              <w:rPr>
                <w:szCs w:val="24"/>
              </w:rPr>
            </w:pPr>
            <w:r w:rsidRPr="000705FC">
              <w:rPr>
                <w:rFonts w:hint="eastAsia"/>
                <w:sz w:val="19"/>
                <w:szCs w:val="24"/>
                <w:lang w:val="zh-CN"/>
              </w:rPr>
              <w:t>进口的预混多元醇中的</w:t>
            </w:r>
            <w:r w:rsidRPr="000705FC">
              <w:rPr>
                <w:sz w:val="19"/>
                <w:szCs w:val="24"/>
                <w:lang w:val="zh-CN"/>
              </w:rPr>
              <w:t>HFC-365mfc</w:t>
            </w:r>
          </w:p>
        </w:tc>
        <w:tc>
          <w:tcPr>
            <w:tcW w:w="784" w:type="dxa"/>
            <w:tcBorders>
              <w:top w:val="nil"/>
              <w:left w:val="nil"/>
              <w:bottom w:val="single" w:sz="4" w:space="0" w:color="auto"/>
              <w:right w:val="single" w:sz="4" w:space="0" w:color="auto"/>
            </w:tcBorders>
            <w:noWrap/>
            <w:tcMar>
              <w:left w:w="43" w:type="dxa"/>
              <w:right w:w="43" w:type="dxa"/>
            </w:tcMar>
          </w:tcPr>
          <w:p w14:paraId="134205BF"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66E33A0A" w14:textId="379796EC" w:rsidR="009D6023" w:rsidRPr="000705FC" w:rsidRDefault="008774D2">
            <w:pPr>
              <w:jc w:val="right"/>
              <w:rPr>
                <w:sz w:val="19"/>
                <w:szCs w:val="24"/>
              </w:rPr>
            </w:pPr>
            <w:r w:rsidRPr="000705FC">
              <w:rPr>
                <w:sz w:val="19"/>
                <w:szCs w:val="24"/>
              </w:rPr>
              <w:t>5</w:t>
            </w:r>
            <w:r w:rsidR="009D6023" w:rsidRPr="000705FC">
              <w:rPr>
                <w:sz w:val="19"/>
                <w:szCs w:val="24"/>
              </w:rPr>
              <w:t>0.</w:t>
            </w:r>
            <w:r w:rsidRPr="000705FC">
              <w:rPr>
                <w:sz w:val="19"/>
                <w:szCs w:val="24"/>
              </w:rPr>
              <w:t>6</w:t>
            </w:r>
          </w:p>
        </w:tc>
        <w:tc>
          <w:tcPr>
            <w:tcW w:w="784" w:type="dxa"/>
            <w:tcBorders>
              <w:top w:val="nil"/>
              <w:left w:val="nil"/>
              <w:bottom w:val="single" w:sz="4" w:space="0" w:color="auto"/>
              <w:right w:val="single" w:sz="4" w:space="0" w:color="auto"/>
            </w:tcBorders>
            <w:noWrap/>
            <w:tcMar>
              <w:left w:w="43" w:type="dxa"/>
              <w:right w:w="43" w:type="dxa"/>
            </w:tcMar>
          </w:tcPr>
          <w:p w14:paraId="363680AD"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63F34E07" w14:textId="77777777" w:rsidR="009D6023" w:rsidRPr="000705FC" w:rsidRDefault="009D6023">
            <w:pPr>
              <w:jc w:val="left"/>
              <w:rPr>
                <w:sz w:val="19"/>
                <w:szCs w:val="24"/>
              </w:rPr>
            </w:pPr>
            <w:r w:rsidRPr="000705FC">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14:paraId="080552F0" w14:textId="77777777" w:rsidR="009D6023" w:rsidRPr="000705FC" w:rsidRDefault="009D6023">
            <w:pPr>
              <w:jc w:val="left"/>
              <w:rPr>
                <w:sz w:val="19"/>
                <w:szCs w:val="24"/>
              </w:rPr>
            </w:pPr>
            <w:r w:rsidRPr="000705FC">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14:paraId="4F4B8659" w14:textId="4D85A95C" w:rsidR="009D6023" w:rsidRPr="000705FC" w:rsidRDefault="009D6023">
            <w:pPr>
              <w:jc w:val="right"/>
              <w:rPr>
                <w:sz w:val="19"/>
                <w:szCs w:val="24"/>
              </w:rPr>
            </w:pPr>
            <w:r w:rsidRPr="000705FC">
              <w:rPr>
                <w:sz w:val="19"/>
                <w:szCs w:val="24"/>
              </w:rPr>
              <w:t>2.</w:t>
            </w:r>
            <w:r w:rsidR="008774D2" w:rsidRPr="000705FC">
              <w:rPr>
                <w:sz w:val="19"/>
                <w:szCs w:val="24"/>
              </w:rPr>
              <w:t>5</w:t>
            </w:r>
          </w:p>
        </w:tc>
        <w:tc>
          <w:tcPr>
            <w:tcW w:w="871" w:type="dxa"/>
            <w:tcBorders>
              <w:top w:val="nil"/>
              <w:left w:val="nil"/>
              <w:bottom w:val="single" w:sz="4" w:space="0" w:color="auto"/>
              <w:right w:val="single" w:sz="4" w:space="0" w:color="auto"/>
            </w:tcBorders>
            <w:noWrap/>
            <w:tcMar>
              <w:left w:w="43" w:type="dxa"/>
              <w:right w:w="43" w:type="dxa"/>
            </w:tcMar>
          </w:tcPr>
          <w:p w14:paraId="1F6DD0E9" w14:textId="5AB74F9C" w:rsidR="009D6023" w:rsidRPr="000705FC" w:rsidRDefault="009D6023">
            <w:pPr>
              <w:jc w:val="left"/>
              <w:rPr>
                <w:sz w:val="19"/>
                <w:szCs w:val="24"/>
              </w:rPr>
            </w:pPr>
            <w:r w:rsidRPr="000705FC">
              <w:rPr>
                <w:sz w:val="19"/>
                <w:szCs w:val="24"/>
              </w:rPr>
              <w:t> </w:t>
            </w:r>
            <w:r w:rsidR="008774D2" w:rsidRPr="000705FC">
              <w:rPr>
                <w:sz w:val="19"/>
                <w:szCs w:val="24"/>
              </w:rPr>
              <w:t>2.6</w:t>
            </w:r>
          </w:p>
        </w:tc>
        <w:tc>
          <w:tcPr>
            <w:tcW w:w="784" w:type="dxa"/>
            <w:tcBorders>
              <w:top w:val="nil"/>
              <w:left w:val="nil"/>
              <w:bottom w:val="single" w:sz="4" w:space="0" w:color="auto"/>
              <w:right w:val="single" w:sz="4" w:space="0" w:color="auto"/>
            </w:tcBorders>
            <w:noWrap/>
            <w:tcMar>
              <w:left w:w="43" w:type="dxa"/>
              <w:right w:w="43" w:type="dxa"/>
            </w:tcMar>
          </w:tcPr>
          <w:p w14:paraId="52F4468C" w14:textId="77777777" w:rsidR="009D6023" w:rsidRPr="000705FC" w:rsidRDefault="009D6023">
            <w:pPr>
              <w:jc w:val="left"/>
              <w:rPr>
                <w:sz w:val="19"/>
                <w:szCs w:val="24"/>
              </w:rPr>
            </w:pPr>
            <w:r w:rsidRPr="000705FC">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14:paraId="004342C7" w14:textId="77777777" w:rsidR="009D6023" w:rsidRPr="000705FC" w:rsidRDefault="009D6023">
            <w:pPr>
              <w:jc w:val="left"/>
              <w:rPr>
                <w:sz w:val="19"/>
                <w:szCs w:val="24"/>
              </w:rPr>
            </w:pPr>
            <w:r w:rsidRPr="000705FC">
              <w:rPr>
                <w:sz w:val="19"/>
                <w:szCs w:val="24"/>
              </w:rPr>
              <w:t> </w:t>
            </w:r>
          </w:p>
        </w:tc>
        <w:tc>
          <w:tcPr>
            <w:tcW w:w="958" w:type="dxa"/>
            <w:tcBorders>
              <w:top w:val="nil"/>
              <w:left w:val="nil"/>
              <w:bottom w:val="single" w:sz="4" w:space="0" w:color="auto"/>
              <w:right w:val="single" w:sz="4" w:space="0" w:color="auto"/>
            </w:tcBorders>
            <w:noWrap/>
            <w:tcMar>
              <w:left w:w="43" w:type="dxa"/>
              <w:right w:w="43" w:type="dxa"/>
            </w:tcMar>
          </w:tcPr>
          <w:p w14:paraId="2F657E92" w14:textId="0BB5381E" w:rsidR="009D6023" w:rsidRPr="000705FC" w:rsidRDefault="008774D2">
            <w:pPr>
              <w:jc w:val="right"/>
              <w:rPr>
                <w:sz w:val="19"/>
                <w:szCs w:val="24"/>
              </w:rPr>
            </w:pPr>
            <w:r w:rsidRPr="000705FC">
              <w:rPr>
                <w:sz w:val="19"/>
                <w:szCs w:val="24"/>
              </w:rPr>
              <w:t>55</w:t>
            </w:r>
            <w:r w:rsidR="009D6023" w:rsidRPr="000705FC">
              <w:rPr>
                <w:sz w:val="19"/>
                <w:szCs w:val="24"/>
              </w:rPr>
              <w:t>.</w:t>
            </w:r>
            <w:r w:rsidRPr="000705FC">
              <w:rPr>
                <w:sz w:val="19"/>
                <w:szCs w:val="24"/>
              </w:rPr>
              <w:t>6</w:t>
            </w:r>
          </w:p>
        </w:tc>
      </w:tr>
      <w:tr w:rsidR="009267A3" w:rsidRPr="000705FC" w14:paraId="15AA34DA" w14:textId="77777777">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14:paraId="335933CC" w14:textId="4D1EFE94" w:rsidR="009267A3" w:rsidRPr="000705FC" w:rsidRDefault="009267A3" w:rsidP="009267A3">
            <w:pPr>
              <w:jc w:val="left"/>
              <w:rPr>
                <w:rFonts w:eastAsia="SimHei"/>
                <w:szCs w:val="24"/>
              </w:rPr>
            </w:pPr>
            <w:r w:rsidRPr="000705FC">
              <w:rPr>
                <w:rFonts w:eastAsia="SimHei"/>
                <w:b/>
                <w:sz w:val="18"/>
                <w:szCs w:val="24"/>
                <w:lang w:val="zh-CN"/>
              </w:rPr>
              <w:lastRenderedPageBreak/>
              <w:t>其他氢氟碳化物</w:t>
            </w:r>
            <w:r w:rsidRPr="000705FC">
              <w:rPr>
                <w:rStyle w:val="FootnoteReference"/>
                <w:rFonts w:eastAsia="SimHei"/>
                <w:b/>
                <w:sz w:val="18"/>
                <w:szCs w:val="24"/>
                <w:lang w:val="zh-CN"/>
              </w:rPr>
              <w:footnoteReference w:id="25"/>
            </w:r>
          </w:p>
        </w:tc>
        <w:tc>
          <w:tcPr>
            <w:tcW w:w="784" w:type="dxa"/>
            <w:tcBorders>
              <w:top w:val="nil"/>
              <w:left w:val="nil"/>
              <w:bottom w:val="single" w:sz="4" w:space="0" w:color="auto"/>
              <w:right w:val="single" w:sz="4" w:space="0" w:color="auto"/>
            </w:tcBorders>
            <w:noWrap/>
            <w:tcMar>
              <w:left w:w="43" w:type="dxa"/>
              <w:right w:w="43" w:type="dxa"/>
            </w:tcMar>
          </w:tcPr>
          <w:p w14:paraId="0024DBE0" w14:textId="40BFCADA" w:rsidR="009267A3" w:rsidRPr="000705FC" w:rsidRDefault="009267A3" w:rsidP="009267A3">
            <w:pPr>
              <w:jc w:val="left"/>
              <w:rPr>
                <w:rFonts w:eastAsia="SimHei"/>
                <w:sz w:val="19"/>
                <w:szCs w:val="24"/>
              </w:rPr>
            </w:pPr>
          </w:p>
        </w:tc>
        <w:tc>
          <w:tcPr>
            <w:tcW w:w="784" w:type="dxa"/>
            <w:tcBorders>
              <w:top w:val="nil"/>
              <w:left w:val="nil"/>
              <w:bottom w:val="single" w:sz="4" w:space="0" w:color="auto"/>
              <w:right w:val="single" w:sz="4" w:space="0" w:color="auto"/>
            </w:tcBorders>
            <w:noWrap/>
            <w:tcMar>
              <w:left w:w="43" w:type="dxa"/>
              <w:right w:w="43" w:type="dxa"/>
            </w:tcMar>
          </w:tcPr>
          <w:p w14:paraId="2113CDC9" w14:textId="3059CE05" w:rsidR="009267A3" w:rsidRPr="000705FC" w:rsidRDefault="009267A3" w:rsidP="009267A3">
            <w:pPr>
              <w:jc w:val="left"/>
              <w:rPr>
                <w:rFonts w:eastAsia="SimHei"/>
                <w:sz w:val="19"/>
                <w:szCs w:val="24"/>
              </w:rPr>
            </w:pPr>
            <w:r w:rsidRPr="000705FC">
              <w:rPr>
                <w:rFonts w:eastAsia="SimHei"/>
                <w:sz w:val="19"/>
                <w:szCs w:val="24"/>
              </w:rPr>
              <w:t> 637.0</w:t>
            </w:r>
          </w:p>
        </w:tc>
        <w:tc>
          <w:tcPr>
            <w:tcW w:w="784" w:type="dxa"/>
            <w:tcBorders>
              <w:top w:val="nil"/>
              <w:left w:val="nil"/>
              <w:bottom w:val="single" w:sz="4" w:space="0" w:color="auto"/>
              <w:right w:val="single" w:sz="4" w:space="0" w:color="auto"/>
            </w:tcBorders>
            <w:noWrap/>
            <w:tcMar>
              <w:left w:w="43" w:type="dxa"/>
              <w:right w:w="43" w:type="dxa"/>
            </w:tcMar>
          </w:tcPr>
          <w:p w14:paraId="0FCA4E59" w14:textId="5ECB4FEF" w:rsidR="009267A3" w:rsidRPr="000705FC" w:rsidRDefault="009267A3" w:rsidP="009267A3">
            <w:pPr>
              <w:jc w:val="left"/>
              <w:rPr>
                <w:rFonts w:eastAsia="SimHei"/>
                <w:sz w:val="19"/>
                <w:szCs w:val="24"/>
              </w:rPr>
            </w:pPr>
            <w:r w:rsidRPr="000705FC">
              <w:rPr>
                <w:rFonts w:eastAsia="SimHei"/>
                <w:sz w:val="19"/>
                <w:szCs w:val="24"/>
              </w:rPr>
              <w:t>0.0 </w:t>
            </w:r>
          </w:p>
        </w:tc>
        <w:tc>
          <w:tcPr>
            <w:tcW w:w="784" w:type="dxa"/>
            <w:tcBorders>
              <w:top w:val="nil"/>
              <w:left w:val="nil"/>
              <w:bottom w:val="single" w:sz="4" w:space="0" w:color="auto"/>
              <w:right w:val="single" w:sz="4" w:space="0" w:color="auto"/>
            </w:tcBorders>
            <w:noWrap/>
            <w:tcMar>
              <w:left w:w="43" w:type="dxa"/>
              <w:right w:w="43" w:type="dxa"/>
            </w:tcMar>
          </w:tcPr>
          <w:p w14:paraId="5F2C6247" w14:textId="69E0EC24" w:rsidR="009267A3" w:rsidRPr="000705FC" w:rsidRDefault="009267A3" w:rsidP="009267A3">
            <w:pPr>
              <w:jc w:val="left"/>
              <w:rPr>
                <w:rFonts w:eastAsia="SimHei"/>
                <w:sz w:val="19"/>
                <w:szCs w:val="24"/>
              </w:rPr>
            </w:pPr>
            <w:r w:rsidRPr="000705FC">
              <w:rPr>
                <w:rFonts w:eastAsia="SimHei"/>
                <w:sz w:val="19"/>
                <w:szCs w:val="24"/>
              </w:rPr>
              <w:t>0.0 </w:t>
            </w:r>
          </w:p>
        </w:tc>
        <w:tc>
          <w:tcPr>
            <w:tcW w:w="784" w:type="dxa"/>
            <w:tcBorders>
              <w:top w:val="nil"/>
              <w:left w:val="nil"/>
              <w:bottom w:val="single" w:sz="4" w:space="0" w:color="auto"/>
              <w:right w:val="single" w:sz="4" w:space="0" w:color="auto"/>
            </w:tcBorders>
            <w:noWrap/>
            <w:tcMar>
              <w:left w:w="43" w:type="dxa"/>
              <w:right w:w="43" w:type="dxa"/>
            </w:tcMar>
          </w:tcPr>
          <w:p w14:paraId="44C3359A" w14:textId="6BF930FC" w:rsidR="009267A3" w:rsidRPr="000705FC" w:rsidRDefault="009267A3" w:rsidP="009267A3">
            <w:pPr>
              <w:jc w:val="left"/>
              <w:rPr>
                <w:rFonts w:eastAsia="SimHei"/>
                <w:sz w:val="19"/>
                <w:szCs w:val="24"/>
              </w:rPr>
            </w:pPr>
            <w:r w:rsidRPr="000705FC">
              <w:rPr>
                <w:rFonts w:eastAsia="SimHei"/>
                <w:sz w:val="19"/>
                <w:szCs w:val="24"/>
              </w:rPr>
              <w:t>0.0 </w:t>
            </w:r>
          </w:p>
        </w:tc>
        <w:tc>
          <w:tcPr>
            <w:tcW w:w="785" w:type="dxa"/>
            <w:tcBorders>
              <w:top w:val="nil"/>
              <w:left w:val="nil"/>
              <w:bottom w:val="single" w:sz="4" w:space="0" w:color="auto"/>
              <w:right w:val="single" w:sz="4" w:space="0" w:color="auto"/>
            </w:tcBorders>
            <w:noWrap/>
            <w:tcMar>
              <w:left w:w="43" w:type="dxa"/>
              <w:right w:w="43" w:type="dxa"/>
            </w:tcMar>
          </w:tcPr>
          <w:p w14:paraId="0FEC3FCC" w14:textId="121F3B78" w:rsidR="009267A3" w:rsidRPr="000705FC" w:rsidRDefault="009267A3" w:rsidP="009267A3">
            <w:pPr>
              <w:jc w:val="left"/>
              <w:rPr>
                <w:rFonts w:eastAsia="SimHei"/>
                <w:sz w:val="19"/>
                <w:szCs w:val="24"/>
              </w:rPr>
            </w:pPr>
            <w:r w:rsidRPr="000705FC">
              <w:rPr>
                <w:rFonts w:eastAsia="SimHei"/>
                <w:sz w:val="19"/>
                <w:szCs w:val="24"/>
              </w:rPr>
              <w:t>0.0 </w:t>
            </w:r>
          </w:p>
        </w:tc>
        <w:tc>
          <w:tcPr>
            <w:tcW w:w="871" w:type="dxa"/>
            <w:tcBorders>
              <w:top w:val="nil"/>
              <w:left w:val="nil"/>
              <w:bottom w:val="single" w:sz="4" w:space="0" w:color="auto"/>
              <w:right w:val="single" w:sz="4" w:space="0" w:color="auto"/>
            </w:tcBorders>
            <w:noWrap/>
            <w:tcMar>
              <w:left w:w="43" w:type="dxa"/>
              <w:right w:w="43" w:type="dxa"/>
            </w:tcMar>
          </w:tcPr>
          <w:p w14:paraId="75582955" w14:textId="1D13364E" w:rsidR="009267A3" w:rsidRPr="000705FC" w:rsidRDefault="009267A3" w:rsidP="009267A3">
            <w:pPr>
              <w:jc w:val="right"/>
              <w:rPr>
                <w:rFonts w:eastAsia="SimHei"/>
                <w:sz w:val="19"/>
                <w:szCs w:val="24"/>
              </w:rPr>
            </w:pPr>
            <w:r w:rsidRPr="000705FC">
              <w:rPr>
                <w:rFonts w:eastAsia="SimHei"/>
                <w:sz w:val="19"/>
                <w:szCs w:val="24"/>
              </w:rPr>
              <w:t>277.1 </w:t>
            </w:r>
          </w:p>
        </w:tc>
        <w:tc>
          <w:tcPr>
            <w:tcW w:w="784" w:type="dxa"/>
            <w:tcBorders>
              <w:top w:val="nil"/>
              <w:left w:val="nil"/>
              <w:bottom w:val="single" w:sz="4" w:space="0" w:color="auto"/>
              <w:right w:val="single" w:sz="4" w:space="0" w:color="auto"/>
            </w:tcBorders>
            <w:noWrap/>
            <w:tcMar>
              <w:left w:w="43" w:type="dxa"/>
              <w:right w:w="43" w:type="dxa"/>
            </w:tcMar>
          </w:tcPr>
          <w:p w14:paraId="523692DF" w14:textId="42368E6C" w:rsidR="009267A3" w:rsidRPr="000705FC" w:rsidRDefault="009267A3" w:rsidP="009267A3">
            <w:pPr>
              <w:jc w:val="right"/>
              <w:rPr>
                <w:rFonts w:eastAsia="SimHei"/>
                <w:sz w:val="19"/>
                <w:szCs w:val="24"/>
              </w:rPr>
            </w:pPr>
            <w:r w:rsidRPr="000705FC">
              <w:rPr>
                <w:rFonts w:eastAsia="SimHei"/>
                <w:sz w:val="19"/>
                <w:szCs w:val="24"/>
              </w:rPr>
              <w:t>0.3</w:t>
            </w:r>
          </w:p>
        </w:tc>
        <w:tc>
          <w:tcPr>
            <w:tcW w:w="697" w:type="dxa"/>
            <w:tcBorders>
              <w:top w:val="nil"/>
              <w:left w:val="nil"/>
              <w:bottom w:val="single" w:sz="4" w:space="0" w:color="auto"/>
              <w:right w:val="single" w:sz="4" w:space="0" w:color="auto"/>
            </w:tcBorders>
            <w:noWrap/>
            <w:tcMar>
              <w:left w:w="43" w:type="dxa"/>
              <w:right w:w="43" w:type="dxa"/>
            </w:tcMar>
          </w:tcPr>
          <w:p w14:paraId="12AD4B8F" w14:textId="050D7BC1" w:rsidR="009267A3" w:rsidRPr="000705FC" w:rsidRDefault="009267A3" w:rsidP="009267A3">
            <w:pPr>
              <w:jc w:val="left"/>
              <w:rPr>
                <w:rFonts w:eastAsia="SimHei"/>
                <w:sz w:val="19"/>
                <w:szCs w:val="24"/>
              </w:rPr>
            </w:pPr>
            <w:r w:rsidRPr="000705FC">
              <w:rPr>
                <w:rFonts w:eastAsia="SimHei"/>
                <w:sz w:val="19"/>
                <w:szCs w:val="24"/>
              </w:rPr>
              <w:t> 14.3</w:t>
            </w:r>
          </w:p>
        </w:tc>
        <w:tc>
          <w:tcPr>
            <w:tcW w:w="958" w:type="dxa"/>
            <w:tcBorders>
              <w:top w:val="nil"/>
              <w:left w:val="nil"/>
              <w:bottom w:val="single" w:sz="4" w:space="0" w:color="auto"/>
              <w:right w:val="single" w:sz="4" w:space="0" w:color="auto"/>
            </w:tcBorders>
            <w:noWrap/>
            <w:tcMar>
              <w:left w:w="43" w:type="dxa"/>
              <w:right w:w="43" w:type="dxa"/>
            </w:tcMar>
          </w:tcPr>
          <w:p w14:paraId="1D38588F" w14:textId="42028F90" w:rsidR="009267A3" w:rsidRPr="000705FC" w:rsidRDefault="009267A3" w:rsidP="009267A3">
            <w:pPr>
              <w:jc w:val="right"/>
              <w:rPr>
                <w:rFonts w:eastAsia="SimHei"/>
                <w:sz w:val="19"/>
                <w:szCs w:val="24"/>
              </w:rPr>
            </w:pPr>
            <w:r w:rsidRPr="000705FC">
              <w:rPr>
                <w:rFonts w:eastAsia="SimHei"/>
                <w:sz w:val="19"/>
                <w:szCs w:val="24"/>
              </w:rPr>
              <w:t>928.8</w:t>
            </w:r>
          </w:p>
        </w:tc>
      </w:tr>
      <w:tr w:rsidR="009267A3" w:rsidRPr="000705FC" w14:paraId="69B2355C" w14:textId="77777777">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14:paraId="3DBA4CF0" w14:textId="1DFBD5F1" w:rsidR="009267A3" w:rsidRPr="000705FC" w:rsidRDefault="009267A3" w:rsidP="009267A3">
            <w:pPr>
              <w:jc w:val="left"/>
              <w:rPr>
                <w:rFonts w:eastAsia="SimHei"/>
                <w:szCs w:val="24"/>
              </w:rPr>
            </w:pPr>
            <w:r w:rsidRPr="000705FC">
              <w:rPr>
                <w:rFonts w:eastAsia="SimHei"/>
                <w:b/>
                <w:sz w:val="19"/>
                <w:szCs w:val="24"/>
                <w:lang w:val="zh-CN"/>
              </w:rPr>
              <w:t>共计</w:t>
            </w:r>
          </w:p>
        </w:tc>
        <w:tc>
          <w:tcPr>
            <w:tcW w:w="784" w:type="dxa"/>
            <w:tcBorders>
              <w:top w:val="nil"/>
              <w:left w:val="nil"/>
              <w:bottom w:val="single" w:sz="4" w:space="0" w:color="auto"/>
              <w:right w:val="single" w:sz="4" w:space="0" w:color="auto"/>
            </w:tcBorders>
            <w:noWrap/>
            <w:tcMar>
              <w:left w:w="43" w:type="dxa"/>
              <w:right w:w="43" w:type="dxa"/>
            </w:tcMar>
          </w:tcPr>
          <w:p w14:paraId="2F266071" w14:textId="02755527" w:rsidR="009267A3" w:rsidRPr="000705FC" w:rsidRDefault="009267A3" w:rsidP="009267A3">
            <w:pPr>
              <w:jc w:val="right"/>
              <w:rPr>
                <w:rFonts w:eastAsia="SimHei"/>
                <w:b/>
                <w:sz w:val="19"/>
                <w:szCs w:val="24"/>
              </w:rPr>
            </w:pPr>
            <w:r w:rsidRPr="000705FC">
              <w:rPr>
                <w:rFonts w:eastAsia="SimHei"/>
                <w:b/>
                <w:sz w:val="19"/>
                <w:szCs w:val="24"/>
              </w:rPr>
              <w:t>5,220.8</w:t>
            </w:r>
          </w:p>
        </w:tc>
        <w:tc>
          <w:tcPr>
            <w:tcW w:w="784" w:type="dxa"/>
            <w:tcBorders>
              <w:top w:val="nil"/>
              <w:left w:val="nil"/>
              <w:bottom w:val="single" w:sz="4" w:space="0" w:color="auto"/>
              <w:right w:val="single" w:sz="4" w:space="0" w:color="auto"/>
            </w:tcBorders>
            <w:noWrap/>
            <w:tcMar>
              <w:left w:w="43" w:type="dxa"/>
              <w:right w:w="43" w:type="dxa"/>
            </w:tcMar>
          </w:tcPr>
          <w:p w14:paraId="6E4E8CF0" w14:textId="774AC26D" w:rsidR="009267A3" w:rsidRPr="000705FC" w:rsidRDefault="009267A3" w:rsidP="009267A3">
            <w:pPr>
              <w:jc w:val="right"/>
              <w:rPr>
                <w:rFonts w:eastAsia="SimHei"/>
                <w:b/>
                <w:sz w:val="19"/>
                <w:szCs w:val="24"/>
              </w:rPr>
            </w:pPr>
            <w:r w:rsidRPr="000705FC">
              <w:rPr>
                <w:rFonts w:eastAsia="SimHei"/>
                <w:b/>
                <w:sz w:val="19"/>
                <w:szCs w:val="24"/>
              </w:rPr>
              <w:t>3,562.1</w:t>
            </w:r>
          </w:p>
        </w:tc>
        <w:tc>
          <w:tcPr>
            <w:tcW w:w="784" w:type="dxa"/>
            <w:tcBorders>
              <w:top w:val="nil"/>
              <w:left w:val="nil"/>
              <w:bottom w:val="single" w:sz="4" w:space="0" w:color="auto"/>
              <w:right w:val="single" w:sz="4" w:space="0" w:color="auto"/>
            </w:tcBorders>
            <w:noWrap/>
            <w:tcMar>
              <w:left w:w="43" w:type="dxa"/>
              <w:right w:w="43" w:type="dxa"/>
            </w:tcMar>
          </w:tcPr>
          <w:p w14:paraId="5681D4BD" w14:textId="0B46C3E2" w:rsidR="009267A3" w:rsidRPr="000705FC" w:rsidRDefault="009267A3" w:rsidP="009267A3">
            <w:pPr>
              <w:jc w:val="right"/>
              <w:rPr>
                <w:rFonts w:eastAsia="SimHei"/>
                <w:b/>
                <w:sz w:val="19"/>
                <w:szCs w:val="24"/>
              </w:rPr>
            </w:pPr>
            <w:r w:rsidRPr="000705FC">
              <w:rPr>
                <w:rFonts w:eastAsia="SimHei"/>
                <w:b/>
                <w:sz w:val="19"/>
                <w:szCs w:val="24"/>
              </w:rPr>
              <w:t>1,514.1</w:t>
            </w:r>
          </w:p>
        </w:tc>
        <w:tc>
          <w:tcPr>
            <w:tcW w:w="784" w:type="dxa"/>
            <w:tcBorders>
              <w:top w:val="nil"/>
              <w:left w:val="nil"/>
              <w:bottom w:val="single" w:sz="4" w:space="0" w:color="auto"/>
              <w:right w:val="single" w:sz="4" w:space="0" w:color="auto"/>
            </w:tcBorders>
            <w:noWrap/>
            <w:tcMar>
              <w:left w:w="43" w:type="dxa"/>
              <w:right w:w="43" w:type="dxa"/>
            </w:tcMar>
          </w:tcPr>
          <w:p w14:paraId="4DCB32BF" w14:textId="072A96FC" w:rsidR="009267A3" w:rsidRPr="000705FC" w:rsidRDefault="009267A3" w:rsidP="009267A3">
            <w:pPr>
              <w:jc w:val="right"/>
              <w:rPr>
                <w:rFonts w:eastAsia="SimHei"/>
                <w:b/>
                <w:sz w:val="19"/>
                <w:szCs w:val="24"/>
              </w:rPr>
            </w:pPr>
            <w:r w:rsidRPr="000705FC">
              <w:rPr>
                <w:rFonts w:eastAsia="SimHei"/>
                <w:b/>
                <w:sz w:val="19"/>
                <w:szCs w:val="24"/>
              </w:rPr>
              <w:t>6,262.2</w:t>
            </w:r>
          </w:p>
        </w:tc>
        <w:tc>
          <w:tcPr>
            <w:tcW w:w="784" w:type="dxa"/>
            <w:tcBorders>
              <w:top w:val="nil"/>
              <w:left w:val="nil"/>
              <w:bottom w:val="single" w:sz="4" w:space="0" w:color="auto"/>
              <w:right w:val="single" w:sz="4" w:space="0" w:color="auto"/>
            </w:tcBorders>
            <w:noWrap/>
            <w:tcMar>
              <w:left w:w="43" w:type="dxa"/>
              <w:right w:w="43" w:type="dxa"/>
            </w:tcMar>
          </w:tcPr>
          <w:p w14:paraId="0766AC4C" w14:textId="5106C2F6" w:rsidR="009267A3" w:rsidRPr="000705FC" w:rsidRDefault="009267A3" w:rsidP="009267A3">
            <w:pPr>
              <w:jc w:val="right"/>
              <w:rPr>
                <w:rFonts w:eastAsia="SimHei"/>
                <w:b/>
                <w:sz w:val="19"/>
                <w:szCs w:val="24"/>
              </w:rPr>
            </w:pPr>
            <w:r w:rsidRPr="000705FC">
              <w:rPr>
                <w:rFonts w:eastAsia="SimHei"/>
                <w:b/>
                <w:sz w:val="19"/>
                <w:szCs w:val="24"/>
              </w:rPr>
              <w:t>28,906.6</w:t>
            </w:r>
          </w:p>
        </w:tc>
        <w:tc>
          <w:tcPr>
            <w:tcW w:w="785" w:type="dxa"/>
            <w:tcBorders>
              <w:top w:val="nil"/>
              <w:left w:val="nil"/>
              <w:bottom w:val="single" w:sz="4" w:space="0" w:color="auto"/>
              <w:right w:val="single" w:sz="4" w:space="0" w:color="auto"/>
            </w:tcBorders>
            <w:noWrap/>
            <w:tcMar>
              <w:left w:w="43" w:type="dxa"/>
              <w:right w:w="43" w:type="dxa"/>
            </w:tcMar>
          </w:tcPr>
          <w:p w14:paraId="08EC8A19" w14:textId="13069D38" w:rsidR="009267A3" w:rsidRPr="000705FC" w:rsidRDefault="009267A3" w:rsidP="009267A3">
            <w:pPr>
              <w:jc w:val="right"/>
              <w:rPr>
                <w:rFonts w:eastAsia="SimHei"/>
                <w:b/>
                <w:sz w:val="19"/>
                <w:szCs w:val="24"/>
              </w:rPr>
            </w:pPr>
            <w:r w:rsidRPr="000705FC">
              <w:rPr>
                <w:rFonts w:eastAsia="SimHei"/>
                <w:b/>
                <w:sz w:val="19"/>
                <w:szCs w:val="24"/>
              </w:rPr>
              <w:t>4,002.9</w:t>
            </w:r>
          </w:p>
        </w:tc>
        <w:tc>
          <w:tcPr>
            <w:tcW w:w="871" w:type="dxa"/>
            <w:tcBorders>
              <w:top w:val="nil"/>
              <w:left w:val="nil"/>
              <w:bottom w:val="single" w:sz="4" w:space="0" w:color="auto"/>
              <w:right w:val="single" w:sz="4" w:space="0" w:color="auto"/>
            </w:tcBorders>
            <w:noWrap/>
            <w:tcMar>
              <w:left w:w="43" w:type="dxa"/>
              <w:right w:w="43" w:type="dxa"/>
            </w:tcMar>
          </w:tcPr>
          <w:p w14:paraId="757A942E" w14:textId="1B7B2E64" w:rsidR="009267A3" w:rsidRPr="000705FC" w:rsidRDefault="009267A3" w:rsidP="009267A3">
            <w:pPr>
              <w:jc w:val="right"/>
              <w:rPr>
                <w:rFonts w:eastAsia="SimHei"/>
                <w:b/>
                <w:sz w:val="19"/>
                <w:szCs w:val="24"/>
              </w:rPr>
            </w:pPr>
            <w:r w:rsidRPr="000705FC">
              <w:rPr>
                <w:rFonts w:eastAsia="SimHei"/>
                <w:b/>
                <w:sz w:val="19"/>
                <w:szCs w:val="24"/>
              </w:rPr>
              <w:t>61,322.0</w:t>
            </w:r>
          </w:p>
        </w:tc>
        <w:tc>
          <w:tcPr>
            <w:tcW w:w="784" w:type="dxa"/>
            <w:tcBorders>
              <w:top w:val="nil"/>
              <w:left w:val="nil"/>
              <w:bottom w:val="single" w:sz="4" w:space="0" w:color="auto"/>
              <w:right w:val="single" w:sz="4" w:space="0" w:color="auto"/>
            </w:tcBorders>
            <w:noWrap/>
            <w:tcMar>
              <w:left w:w="43" w:type="dxa"/>
              <w:right w:w="43" w:type="dxa"/>
            </w:tcMar>
          </w:tcPr>
          <w:p w14:paraId="7A93A444" w14:textId="68C72BA6" w:rsidR="009267A3" w:rsidRPr="000705FC" w:rsidRDefault="009267A3" w:rsidP="009267A3">
            <w:pPr>
              <w:jc w:val="right"/>
              <w:rPr>
                <w:rFonts w:eastAsia="SimHei"/>
                <w:b/>
                <w:sz w:val="19"/>
                <w:szCs w:val="24"/>
              </w:rPr>
            </w:pPr>
            <w:r w:rsidRPr="000705FC">
              <w:rPr>
                <w:rFonts w:eastAsia="SimHei"/>
                <w:b/>
                <w:sz w:val="19"/>
                <w:szCs w:val="24"/>
              </w:rPr>
              <w:t>82.6</w:t>
            </w:r>
          </w:p>
        </w:tc>
        <w:tc>
          <w:tcPr>
            <w:tcW w:w="697" w:type="dxa"/>
            <w:tcBorders>
              <w:top w:val="nil"/>
              <w:left w:val="nil"/>
              <w:bottom w:val="single" w:sz="4" w:space="0" w:color="auto"/>
              <w:right w:val="single" w:sz="4" w:space="0" w:color="auto"/>
            </w:tcBorders>
            <w:noWrap/>
            <w:tcMar>
              <w:left w:w="43" w:type="dxa"/>
              <w:right w:w="43" w:type="dxa"/>
            </w:tcMar>
          </w:tcPr>
          <w:p w14:paraId="0D11B2C7" w14:textId="216A7B3D" w:rsidR="009267A3" w:rsidRPr="000705FC" w:rsidRDefault="009267A3" w:rsidP="009267A3">
            <w:pPr>
              <w:jc w:val="right"/>
              <w:rPr>
                <w:rFonts w:eastAsia="SimHei"/>
                <w:b/>
                <w:sz w:val="19"/>
                <w:szCs w:val="24"/>
              </w:rPr>
            </w:pPr>
            <w:r w:rsidRPr="000705FC">
              <w:rPr>
                <w:rFonts w:eastAsia="SimHei"/>
                <w:b/>
                <w:sz w:val="19"/>
                <w:szCs w:val="24"/>
              </w:rPr>
              <w:t>2,600.1</w:t>
            </w:r>
          </w:p>
        </w:tc>
        <w:tc>
          <w:tcPr>
            <w:tcW w:w="958" w:type="dxa"/>
            <w:tcBorders>
              <w:top w:val="nil"/>
              <w:left w:val="nil"/>
              <w:bottom w:val="single" w:sz="4" w:space="0" w:color="auto"/>
              <w:right w:val="single" w:sz="4" w:space="0" w:color="auto"/>
            </w:tcBorders>
            <w:noWrap/>
            <w:tcMar>
              <w:left w:w="43" w:type="dxa"/>
              <w:right w:w="43" w:type="dxa"/>
            </w:tcMar>
          </w:tcPr>
          <w:p w14:paraId="7B042952" w14:textId="4617414F" w:rsidR="009267A3" w:rsidRPr="000705FC" w:rsidRDefault="009267A3" w:rsidP="009267A3">
            <w:pPr>
              <w:jc w:val="right"/>
              <w:rPr>
                <w:rFonts w:eastAsia="SimHei"/>
                <w:b/>
                <w:sz w:val="19"/>
                <w:szCs w:val="24"/>
              </w:rPr>
            </w:pPr>
            <w:r w:rsidRPr="000705FC">
              <w:rPr>
                <w:rFonts w:eastAsia="SimHei"/>
                <w:b/>
                <w:sz w:val="19"/>
                <w:szCs w:val="24"/>
              </w:rPr>
              <w:t>114,478.6</w:t>
            </w:r>
          </w:p>
        </w:tc>
      </w:tr>
      <w:tr w:rsidR="009267A3" w:rsidRPr="000705FC" w14:paraId="31BFEDB4" w14:textId="022E8800">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14:paraId="74B5ECF3" w14:textId="63677A24" w:rsidR="009267A3" w:rsidRPr="000705FC" w:rsidRDefault="009267A3" w:rsidP="009267A3">
            <w:pPr>
              <w:jc w:val="left"/>
              <w:rPr>
                <w:rFonts w:eastAsia="SimHei"/>
                <w:szCs w:val="24"/>
              </w:rPr>
            </w:pPr>
            <w:r w:rsidRPr="000705FC">
              <w:rPr>
                <w:rFonts w:eastAsia="SimHei"/>
                <w:b/>
                <w:sz w:val="19"/>
                <w:szCs w:val="24"/>
                <w:lang w:val="zh-CN"/>
              </w:rPr>
              <w:t>低消费量国家</w:t>
            </w:r>
          </w:p>
        </w:tc>
        <w:tc>
          <w:tcPr>
            <w:tcW w:w="784" w:type="dxa"/>
            <w:tcBorders>
              <w:top w:val="nil"/>
              <w:left w:val="nil"/>
              <w:bottom w:val="single" w:sz="4" w:space="0" w:color="auto"/>
              <w:right w:val="single" w:sz="4" w:space="0" w:color="auto"/>
            </w:tcBorders>
            <w:noWrap/>
            <w:tcMar>
              <w:left w:w="43" w:type="dxa"/>
              <w:right w:w="43" w:type="dxa"/>
            </w:tcMar>
          </w:tcPr>
          <w:p w14:paraId="02502104" w14:textId="05314ED1" w:rsidR="009267A3" w:rsidRPr="000705FC" w:rsidRDefault="009267A3" w:rsidP="009267A3">
            <w:pPr>
              <w:jc w:val="right"/>
              <w:rPr>
                <w:rFonts w:eastAsia="SimHei"/>
                <w:b/>
                <w:sz w:val="19"/>
                <w:szCs w:val="24"/>
              </w:rPr>
            </w:pPr>
          </w:p>
        </w:tc>
        <w:tc>
          <w:tcPr>
            <w:tcW w:w="784" w:type="dxa"/>
            <w:tcBorders>
              <w:top w:val="nil"/>
              <w:left w:val="nil"/>
              <w:bottom w:val="single" w:sz="4" w:space="0" w:color="auto"/>
              <w:right w:val="single" w:sz="4" w:space="0" w:color="auto"/>
            </w:tcBorders>
            <w:noWrap/>
            <w:tcMar>
              <w:left w:w="43" w:type="dxa"/>
              <w:right w:w="43" w:type="dxa"/>
            </w:tcMar>
          </w:tcPr>
          <w:p w14:paraId="570F37F2" w14:textId="2E6C585E" w:rsidR="009267A3" w:rsidRPr="000705FC" w:rsidRDefault="009267A3" w:rsidP="009267A3">
            <w:pPr>
              <w:jc w:val="right"/>
              <w:rPr>
                <w:rFonts w:eastAsia="SimHei"/>
                <w:b/>
                <w:sz w:val="19"/>
                <w:szCs w:val="24"/>
              </w:rPr>
            </w:pPr>
            <w:r w:rsidRPr="000705FC">
              <w:rPr>
                <w:rFonts w:eastAsia="SimHei"/>
                <w:b/>
                <w:sz w:val="19"/>
                <w:szCs w:val="24"/>
              </w:rPr>
              <w:t>236.8</w:t>
            </w:r>
          </w:p>
        </w:tc>
        <w:tc>
          <w:tcPr>
            <w:tcW w:w="784" w:type="dxa"/>
            <w:tcBorders>
              <w:top w:val="nil"/>
              <w:left w:val="nil"/>
              <w:bottom w:val="single" w:sz="4" w:space="0" w:color="auto"/>
              <w:right w:val="single" w:sz="4" w:space="0" w:color="auto"/>
            </w:tcBorders>
            <w:noWrap/>
            <w:tcMar>
              <w:left w:w="43" w:type="dxa"/>
              <w:right w:w="43" w:type="dxa"/>
            </w:tcMar>
          </w:tcPr>
          <w:p w14:paraId="7DE2202B" w14:textId="0AB56FA3" w:rsidR="009267A3" w:rsidRPr="000705FC" w:rsidRDefault="009267A3" w:rsidP="009267A3">
            <w:pPr>
              <w:jc w:val="right"/>
              <w:rPr>
                <w:rFonts w:eastAsia="SimHei"/>
                <w:b/>
                <w:sz w:val="19"/>
                <w:szCs w:val="24"/>
              </w:rPr>
            </w:pPr>
            <w:r w:rsidRPr="000705FC">
              <w:rPr>
                <w:rFonts w:eastAsia="SimHei"/>
                <w:b/>
                <w:sz w:val="19"/>
                <w:szCs w:val="24"/>
              </w:rPr>
              <w:t>8.6</w:t>
            </w:r>
          </w:p>
        </w:tc>
        <w:tc>
          <w:tcPr>
            <w:tcW w:w="784" w:type="dxa"/>
            <w:tcBorders>
              <w:top w:val="nil"/>
              <w:left w:val="nil"/>
              <w:bottom w:val="single" w:sz="4" w:space="0" w:color="auto"/>
              <w:right w:val="single" w:sz="4" w:space="0" w:color="auto"/>
            </w:tcBorders>
            <w:noWrap/>
            <w:tcMar>
              <w:left w:w="43" w:type="dxa"/>
              <w:right w:w="43" w:type="dxa"/>
            </w:tcMar>
          </w:tcPr>
          <w:p w14:paraId="66F91FFC" w14:textId="29B67D59" w:rsidR="009267A3" w:rsidRPr="000705FC" w:rsidRDefault="009267A3" w:rsidP="009267A3">
            <w:pPr>
              <w:jc w:val="right"/>
              <w:rPr>
                <w:rFonts w:eastAsia="SimHei"/>
                <w:b/>
                <w:sz w:val="19"/>
                <w:szCs w:val="24"/>
              </w:rPr>
            </w:pPr>
            <w:r w:rsidRPr="000705FC">
              <w:rPr>
                <w:rFonts w:eastAsia="SimHei"/>
                <w:b/>
                <w:sz w:val="19"/>
                <w:szCs w:val="24"/>
              </w:rPr>
              <w:t>124.1</w:t>
            </w:r>
          </w:p>
        </w:tc>
        <w:tc>
          <w:tcPr>
            <w:tcW w:w="784" w:type="dxa"/>
            <w:tcBorders>
              <w:top w:val="nil"/>
              <w:left w:val="nil"/>
              <w:bottom w:val="single" w:sz="4" w:space="0" w:color="auto"/>
              <w:right w:val="single" w:sz="4" w:space="0" w:color="auto"/>
            </w:tcBorders>
            <w:noWrap/>
            <w:tcMar>
              <w:left w:w="43" w:type="dxa"/>
              <w:right w:w="43" w:type="dxa"/>
            </w:tcMar>
          </w:tcPr>
          <w:p w14:paraId="7E4CE4E1" w14:textId="58F39B91" w:rsidR="009267A3" w:rsidRPr="000705FC" w:rsidRDefault="009267A3" w:rsidP="009267A3">
            <w:pPr>
              <w:jc w:val="right"/>
              <w:rPr>
                <w:rFonts w:eastAsia="SimHei"/>
                <w:b/>
                <w:sz w:val="19"/>
                <w:szCs w:val="24"/>
              </w:rPr>
            </w:pPr>
          </w:p>
        </w:tc>
        <w:tc>
          <w:tcPr>
            <w:tcW w:w="785" w:type="dxa"/>
            <w:tcBorders>
              <w:top w:val="nil"/>
              <w:left w:val="nil"/>
              <w:bottom w:val="single" w:sz="4" w:space="0" w:color="auto"/>
              <w:right w:val="single" w:sz="4" w:space="0" w:color="auto"/>
            </w:tcBorders>
            <w:noWrap/>
            <w:tcMar>
              <w:left w:w="43" w:type="dxa"/>
              <w:right w:w="43" w:type="dxa"/>
            </w:tcMar>
          </w:tcPr>
          <w:p w14:paraId="66F57FE0" w14:textId="71CE88EB" w:rsidR="009267A3" w:rsidRPr="000705FC" w:rsidRDefault="009267A3" w:rsidP="009267A3">
            <w:pPr>
              <w:jc w:val="right"/>
              <w:rPr>
                <w:rFonts w:eastAsia="SimHei"/>
                <w:b/>
                <w:sz w:val="19"/>
                <w:szCs w:val="24"/>
              </w:rPr>
            </w:pPr>
            <w:r w:rsidRPr="000705FC">
              <w:rPr>
                <w:rFonts w:eastAsia="SimHei"/>
                <w:b/>
                <w:sz w:val="19"/>
                <w:szCs w:val="24"/>
              </w:rPr>
              <w:t>307.3</w:t>
            </w:r>
          </w:p>
        </w:tc>
        <w:tc>
          <w:tcPr>
            <w:tcW w:w="871" w:type="dxa"/>
            <w:tcBorders>
              <w:top w:val="nil"/>
              <w:left w:val="nil"/>
              <w:bottom w:val="single" w:sz="4" w:space="0" w:color="auto"/>
              <w:right w:val="single" w:sz="4" w:space="0" w:color="auto"/>
            </w:tcBorders>
            <w:noWrap/>
            <w:tcMar>
              <w:left w:w="43" w:type="dxa"/>
              <w:right w:w="43" w:type="dxa"/>
            </w:tcMar>
          </w:tcPr>
          <w:p w14:paraId="7337A331" w14:textId="700D6FBE" w:rsidR="009267A3" w:rsidRPr="000705FC" w:rsidRDefault="009267A3" w:rsidP="009267A3">
            <w:pPr>
              <w:jc w:val="right"/>
              <w:rPr>
                <w:rFonts w:eastAsia="SimHei"/>
                <w:b/>
                <w:sz w:val="19"/>
                <w:szCs w:val="24"/>
              </w:rPr>
            </w:pPr>
            <w:r w:rsidRPr="000705FC">
              <w:rPr>
                <w:rFonts w:eastAsia="SimHei"/>
                <w:b/>
                <w:sz w:val="19"/>
                <w:szCs w:val="24"/>
              </w:rPr>
              <w:t>9,441.0</w:t>
            </w:r>
          </w:p>
        </w:tc>
        <w:tc>
          <w:tcPr>
            <w:tcW w:w="784" w:type="dxa"/>
            <w:tcBorders>
              <w:top w:val="nil"/>
              <w:left w:val="nil"/>
              <w:bottom w:val="single" w:sz="4" w:space="0" w:color="auto"/>
              <w:right w:val="single" w:sz="4" w:space="0" w:color="auto"/>
            </w:tcBorders>
            <w:noWrap/>
            <w:tcMar>
              <w:left w:w="43" w:type="dxa"/>
              <w:right w:w="43" w:type="dxa"/>
            </w:tcMar>
          </w:tcPr>
          <w:p w14:paraId="387C8171" w14:textId="35E8A0C9" w:rsidR="009267A3" w:rsidRPr="000705FC" w:rsidRDefault="009267A3" w:rsidP="009267A3">
            <w:pPr>
              <w:jc w:val="left"/>
              <w:rPr>
                <w:rFonts w:eastAsia="SimHei"/>
                <w:b/>
                <w:sz w:val="19"/>
                <w:szCs w:val="24"/>
              </w:rPr>
            </w:pPr>
            <w:r w:rsidRPr="000705FC">
              <w:rPr>
                <w:rFonts w:eastAsia="SimHei"/>
                <w:b/>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14:paraId="1B7EA298" w14:textId="562BAF5F" w:rsidR="009267A3" w:rsidRPr="000705FC" w:rsidRDefault="009267A3" w:rsidP="009267A3">
            <w:pPr>
              <w:jc w:val="right"/>
              <w:rPr>
                <w:rFonts w:eastAsia="SimHei"/>
                <w:b/>
                <w:sz w:val="19"/>
                <w:szCs w:val="24"/>
              </w:rPr>
            </w:pPr>
            <w:r w:rsidRPr="000705FC">
              <w:rPr>
                <w:rFonts w:eastAsia="SimHei"/>
                <w:b/>
                <w:sz w:val="19"/>
                <w:szCs w:val="24"/>
              </w:rPr>
              <w:t>20.6</w:t>
            </w:r>
          </w:p>
        </w:tc>
        <w:tc>
          <w:tcPr>
            <w:tcW w:w="958" w:type="dxa"/>
            <w:tcBorders>
              <w:top w:val="nil"/>
              <w:left w:val="nil"/>
              <w:bottom w:val="single" w:sz="4" w:space="0" w:color="auto"/>
              <w:right w:val="single" w:sz="4" w:space="0" w:color="auto"/>
            </w:tcBorders>
            <w:noWrap/>
            <w:tcMar>
              <w:left w:w="43" w:type="dxa"/>
              <w:right w:w="43" w:type="dxa"/>
            </w:tcMar>
          </w:tcPr>
          <w:p w14:paraId="64307330" w14:textId="700B0105" w:rsidR="009267A3" w:rsidRPr="000705FC" w:rsidRDefault="009267A3" w:rsidP="009267A3">
            <w:pPr>
              <w:jc w:val="right"/>
              <w:rPr>
                <w:rFonts w:eastAsia="SimHei"/>
                <w:b/>
                <w:sz w:val="19"/>
                <w:szCs w:val="24"/>
              </w:rPr>
            </w:pPr>
            <w:r w:rsidRPr="000705FC">
              <w:rPr>
                <w:rFonts w:eastAsia="SimHei"/>
                <w:b/>
                <w:sz w:val="19"/>
                <w:szCs w:val="24"/>
              </w:rPr>
              <w:t>10,139.8</w:t>
            </w:r>
          </w:p>
        </w:tc>
      </w:tr>
      <w:tr w:rsidR="009267A3" w:rsidRPr="000705FC" w14:paraId="4A0D6703" w14:textId="6D906E4D">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14:paraId="2B0ED022" w14:textId="5BC8B747" w:rsidR="009267A3" w:rsidRPr="000705FC" w:rsidRDefault="009267A3" w:rsidP="009267A3">
            <w:pPr>
              <w:jc w:val="left"/>
              <w:rPr>
                <w:rFonts w:eastAsia="SimHei"/>
                <w:szCs w:val="24"/>
              </w:rPr>
            </w:pPr>
            <w:r w:rsidRPr="000705FC">
              <w:rPr>
                <w:rFonts w:eastAsia="SimHei"/>
                <w:b/>
                <w:sz w:val="19"/>
                <w:szCs w:val="24"/>
                <w:lang w:val="zh-CN"/>
              </w:rPr>
              <w:t>非低消费量国家</w:t>
            </w:r>
          </w:p>
        </w:tc>
        <w:tc>
          <w:tcPr>
            <w:tcW w:w="784" w:type="dxa"/>
            <w:tcBorders>
              <w:top w:val="nil"/>
              <w:left w:val="nil"/>
              <w:bottom w:val="single" w:sz="4" w:space="0" w:color="auto"/>
              <w:right w:val="single" w:sz="4" w:space="0" w:color="auto"/>
            </w:tcBorders>
            <w:noWrap/>
            <w:tcMar>
              <w:left w:w="43" w:type="dxa"/>
              <w:right w:w="43" w:type="dxa"/>
            </w:tcMar>
          </w:tcPr>
          <w:p w14:paraId="7253759A" w14:textId="4CE2491F" w:rsidR="009267A3" w:rsidRPr="000705FC" w:rsidRDefault="009267A3" w:rsidP="009267A3">
            <w:pPr>
              <w:jc w:val="right"/>
              <w:rPr>
                <w:rFonts w:eastAsia="SimHei"/>
                <w:b/>
                <w:sz w:val="19"/>
                <w:szCs w:val="24"/>
              </w:rPr>
            </w:pPr>
            <w:r w:rsidRPr="000705FC">
              <w:rPr>
                <w:rFonts w:eastAsia="SimHei"/>
                <w:b/>
                <w:sz w:val="19"/>
                <w:szCs w:val="24"/>
              </w:rPr>
              <w:t>5,220.8</w:t>
            </w:r>
          </w:p>
        </w:tc>
        <w:tc>
          <w:tcPr>
            <w:tcW w:w="784" w:type="dxa"/>
            <w:tcBorders>
              <w:top w:val="nil"/>
              <w:left w:val="nil"/>
              <w:bottom w:val="single" w:sz="4" w:space="0" w:color="auto"/>
              <w:right w:val="single" w:sz="4" w:space="0" w:color="auto"/>
            </w:tcBorders>
            <w:noWrap/>
            <w:tcMar>
              <w:left w:w="43" w:type="dxa"/>
              <w:right w:w="43" w:type="dxa"/>
            </w:tcMar>
          </w:tcPr>
          <w:p w14:paraId="06D37934" w14:textId="563FE009" w:rsidR="009267A3" w:rsidRPr="000705FC" w:rsidRDefault="009267A3" w:rsidP="009267A3">
            <w:pPr>
              <w:jc w:val="right"/>
              <w:rPr>
                <w:rFonts w:eastAsia="SimHei"/>
                <w:b/>
                <w:sz w:val="19"/>
                <w:szCs w:val="24"/>
              </w:rPr>
            </w:pPr>
            <w:r w:rsidRPr="000705FC">
              <w:rPr>
                <w:rFonts w:eastAsia="SimHei"/>
                <w:b/>
                <w:sz w:val="19"/>
                <w:szCs w:val="24"/>
              </w:rPr>
              <w:t>3,325.3</w:t>
            </w:r>
          </w:p>
        </w:tc>
        <w:tc>
          <w:tcPr>
            <w:tcW w:w="784" w:type="dxa"/>
            <w:tcBorders>
              <w:top w:val="nil"/>
              <w:left w:val="nil"/>
              <w:bottom w:val="single" w:sz="4" w:space="0" w:color="auto"/>
              <w:right w:val="single" w:sz="4" w:space="0" w:color="auto"/>
            </w:tcBorders>
            <w:noWrap/>
            <w:tcMar>
              <w:left w:w="43" w:type="dxa"/>
              <w:right w:w="43" w:type="dxa"/>
            </w:tcMar>
          </w:tcPr>
          <w:p w14:paraId="79DD74DD" w14:textId="5C4C5A73" w:rsidR="009267A3" w:rsidRPr="000705FC" w:rsidRDefault="009267A3" w:rsidP="009267A3">
            <w:pPr>
              <w:jc w:val="right"/>
              <w:rPr>
                <w:rFonts w:eastAsia="SimHei"/>
                <w:b/>
                <w:sz w:val="19"/>
                <w:szCs w:val="24"/>
              </w:rPr>
            </w:pPr>
            <w:r w:rsidRPr="000705FC">
              <w:rPr>
                <w:rFonts w:eastAsia="SimHei"/>
                <w:b/>
                <w:sz w:val="19"/>
                <w:szCs w:val="24"/>
              </w:rPr>
              <w:t>1,505.5</w:t>
            </w:r>
          </w:p>
        </w:tc>
        <w:tc>
          <w:tcPr>
            <w:tcW w:w="784" w:type="dxa"/>
            <w:tcBorders>
              <w:top w:val="nil"/>
              <w:left w:val="nil"/>
              <w:bottom w:val="single" w:sz="4" w:space="0" w:color="auto"/>
              <w:right w:val="single" w:sz="4" w:space="0" w:color="auto"/>
            </w:tcBorders>
            <w:noWrap/>
            <w:tcMar>
              <w:left w:w="43" w:type="dxa"/>
              <w:right w:w="43" w:type="dxa"/>
            </w:tcMar>
          </w:tcPr>
          <w:p w14:paraId="3FD92C3C" w14:textId="0187BBEF" w:rsidR="009267A3" w:rsidRPr="000705FC" w:rsidRDefault="009267A3" w:rsidP="009267A3">
            <w:pPr>
              <w:jc w:val="right"/>
              <w:rPr>
                <w:rFonts w:eastAsia="SimHei"/>
                <w:b/>
                <w:sz w:val="19"/>
                <w:szCs w:val="24"/>
              </w:rPr>
            </w:pPr>
            <w:r w:rsidRPr="000705FC">
              <w:rPr>
                <w:rFonts w:eastAsia="SimHei"/>
                <w:b/>
                <w:sz w:val="19"/>
                <w:szCs w:val="24"/>
              </w:rPr>
              <w:t>6,138.1</w:t>
            </w:r>
          </w:p>
        </w:tc>
        <w:tc>
          <w:tcPr>
            <w:tcW w:w="784" w:type="dxa"/>
            <w:tcBorders>
              <w:top w:val="nil"/>
              <w:left w:val="nil"/>
              <w:bottom w:val="single" w:sz="4" w:space="0" w:color="auto"/>
              <w:right w:val="single" w:sz="4" w:space="0" w:color="auto"/>
            </w:tcBorders>
            <w:noWrap/>
            <w:tcMar>
              <w:left w:w="43" w:type="dxa"/>
              <w:right w:w="43" w:type="dxa"/>
            </w:tcMar>
          </w:tcPr>
          <w:p w14:paraId="0982CDA5" w14:textId="44139131" w:rsidR="009267A3" w:rsidRPr="000705FC" w:rsidRDefault="009267A3" w:rsidP="009267A3">
            <w:pPr>
              <w:jc w:val="right"/>
              <w:rPr>
                <w:rFonts w:eastAsia="SimHei"/>
                <w:b/>
                <w:sz w:val="19"/>
                <w:szCs w:val="24"/>
              </w:rPr>
            </w:pPr>
            <w:r w:rsidRPr="000705FC">
              <w:rPr>
                <w:rFonts w:eastAsia="SimHei"/>
                <w:b/>
                <w:sz w:val="19"/>
                <w:szCs w:val="24"/>
              </w:rPr>
              <w:t>28,906.6</w:t>
            </w:r>
          </w:p>
        </w:tc>
        <w:tc>
          <w:tcPr>
            <w:tcW w:w="785" w:type="dxa"/>
            <w:tcBorders>
              <w:top w:val="nil"/>
              <w:left w:val="nil"/>
              <w:bottom w:val="single" w:sz="4" w:space="0" w:color="auto"/>
              <w:right w:val="single" w:sz="4" w:space="0" w:color="auto"/>
            </w:tcBorders>
            <w:noWrap/>
            <w:tcMar>
              <w:left w:w="43" w:type="dxa"/>
              <w:right w:w="43" w:type="dxa"/>
            </w:tcMar>
          </w:tcPr>
          <w:p w14:paraId="7A17F03B" w14:textId="39E24240" w:rsidR="009267A3" w:rsidRPr="000705FC" w:rsidRDefault="009267A3" w:rsidP="009267A3">
            <w:pPr>
              <w:jc w:val="right"/>
              <w:rPr>
                <w:rFonts w:eastAsia="SimHei"/>
                <w:b/>
                <w:sz w:val="19"/>
                <w:szCs w:val="24"/>
              </w:rPr>
            </w:pPr>
            <w:r w:rsidRPr="000705FC">
              <w:rPr>
                <w:rFonts w:eastAsia="SimHei"/>
                <w:b/>
                <w:sz w:val="19"/>
                <w:szCs w:val="24"/>
              </w:rPr>
              <w:t>3,695.6</w:t>
            </w:r>
          </w:p>
        </w:tc>
        <w:tc>
          <w:tcPr>
            <w:tcW w:w="871" w:type="dxa"/>
            <w:tcBorders>
              <w:top w:val="nil"/>
              <w:left w:val="nil"/>
              <w:bottom w:val="single" w:sz="4" w:space="0" w:color="auto"/>
              <w:right w:val="single" w:sz="4" w:space="0" w:color="auto"/>
            </w:tcBorders>
            <w:noWrap/>
            <w:tcMar>
              <w:left w:w="43" w:type="dxa"/>
              <w:right w:w="43" w:type="dxa"/>
            </w:tcMar>
          </w:tcPr>
          <w:p w14:paraId="0367F79B" w14:textId="4A159CEF" w:rsidR="009267A3" w:rsidRPr="000705FC" w:rsidRDefault="009267A3" w:rsidP="009267A3">
            <w:pPr>
              <w:jc w:val="right"/>
              <w:rPr>
                <w:rFonts w:eastAsia="SimHei"/>
                <w:b/>
                <w:sz w:val="19"/>
                <w:szCs w:val="24"/>
              </w:rPr>
            </w:pPr>
            <w:r w:rsidRPr="000705FC">
              <w:rPr>
                <w:rFonts w:eastAsia="SimHei"/>
                <w:b/>
                <w:sz w:val="19"/>
                <w:szCs w:val="24"/>
              </w:rPr>
              <w:t>51,881.0</w:t>
            </w:r>
          </w:p>
        </w:tc>
        <w:tc>
          <w:tcPr>
            <w:tcW w:w="784" w:type="dxa"/>
            <w:tcBorders>
              <w:top w:val="nil"/>
              <w:left w:val="nil"/>
              <w:bottom w:val="single" w:sz="4" w:space="0" w:color="auto"/>
              <w:right w:val="single" w:sz="4" w:space="0" w:color="auto"/>
            </w:tcBorders>
            <w:noWrap/>
            <w:tcMar>
              <w:left w:w="43" w:type="dxa"/>
              <w:right w:w="43" w:type="dxa"/>
            </w:tcMar>
          </w:tcPr>
          <w:p w14:paraId="4692A5A3" w14:textId="3676147B" w:rsidR="009267A3" w:rsidRPr="000705FC" w:rsidRDefault="009267A3" w:rsidP="009267A3">
            <w:pPr>
              <w:jc w:val="right"/>
              <w:rPr>
                <w:rFonts w:eastAsia="SimHei"/>
                <w:b/>
                <w:sz w:val="19"/>
                <w:szCs w:val="24"/>
              </w:rPr>
            </w:pPr>
            <w:r w:rsidRPr="000705FC">
              <w:rPr>
                <w:rFonts w:eastAsia="SimHei"/>
                <w:b/>
                <w:sz w:val="19"/>
                <w:szCs w:val="24"/>
              </w:rPr>
              <w:t>82.6</w:t>
            </w:r>
          </w:p>
        </w:tc>
        <w:tc>
          <w:tcPr>
            <w:tcW w:w="697" w:type="dxa"/>
            <w:tcBorders>
              <w:top w:val="nil"/>
              <w:left w:val="nil"/>
              <w:bottom w:val="single" w:sz="4" w:space="0" w:color="auto"/>
              <w:right w:val="single" w:sz="4" w:space="0" w:color="auto"/>
            </w:tcBorders>
            <w:noWrap/>
            <w:tcMar>
              <w:left w:w="43" w:type="dxa"/>
              <w:right w:w="43" w:type="dxa"/>
            </w:tcMar>
          </w:tcPr>
          <w:p w14:paraId="02E93E21" w14:textId="6FAD3D8A" w:rsidR="009267A3" w:rsidRPr="000705FC" w:rsidRDefault="009267A3" w:rsidP="009267A3">
            <w:pPr>
              <w:jc w:val="right"/>
              <w:rPr>
                <w:rFonts w:eastAsia="SimHei"/>
                <w:b/>
                <w:sz w:val="19"/>
                <w:szCs w:val="24"/>
              </w:rPr>
            </w:pPr>
            <w:r w:rsidRPr="000705FC">
              <w:rPr>
                <w:rFonts w:eastAsia="SimHei"/>
                <w:b/>
                <w:sz w:val="19"/>
                <w:szCs w:val="24"/>
              </w:rPr>
              <w:t>2,579.6</w:t>
            </w:r>
          </w:p>
        </w:tc>
        <w:tc>
          <w:tcPr>
            <w:tcW w:w="958" w:type="dxa"/>
            <w:tcBorders>
              <w:top w:val="nil"/>
              <w:left w:val="nil"/>
              <w:bottom w:val="single" w:sz="4" w:space="0" w:color="auto"/>
              <w:right w:val="single" w:sz="4" w:space="0" w:color="auto"/>
            </w:tcBorders>
            <w:noWrap/>
            <w:tcMar>
              <w:left w:w="43" w:type="dxa"/>
              <w:right w:w="43" w:type="dxa"/>
            </w:tcMar>
          </w:tcPr>
          <w:p w14:paraId="49011848" w14:textId="4D7DC573" w:rsidR="009267A3" w:rsidRPr="000705FC" w:rsidRDefault="009267A3" w:rsidP="009267A3">
            <w:pPr>
              <w:jc w:val="right"/>
              <w:rPr>
                <w:rFonts w:eastAsia="SimHei"/>
                <w:b/>
                <w:sz w:val="19"/>
                <w:szCs w:val="24"/>
              </w:rPr>
            </w:pPr>
            <w:r w:rsidRPr="000705FC">
              <w:rPr>
                <w:rFonts w:eastAsia="SimHei"/>
                <w:b/>
                <w:sz w:val="19"/>
                <w:szCs w:val="24"/>
              </w:rPr>
              <w:t>104,338.8</w:t>
            </w:r>
          </w:p>
        </w:tc>
      </w:tr>
    </w:tbl>
    <w:p w14:paraId="1BD6CFA9" w14:textId="77777777" w:rsidR="009B69AE" w:rsidRPr="000705FC" w:rsidRDefault="009B69AE">
      <w:pPr>
        <w:rPr>
          <w:sz w:val="18"/>
          <w:szCs w:val="24"/>
        </w:rPr>
      </w:pPr>
    </w:p>
    <w:p w14:paraId="0581D37D" w14:textId="1F3DAB06" w:rsidR="00941FCE" w:rsidRPr="000705FC" w:rsidRDefault="009D6023">
      <w:pPr>
        <w:rPr>
          <w:sz w:val="18"/>
          <w:szCs w:val="24"/>
        </w:rPr>
      </w:pPr>
      <w:r w:rsidRPr="000705FC">
        <w:rPr>
          <w:sz w:val="18"/>
          <w:szCs w:val="24"/>
        </w:rPr>
        <w:t xml:space="preserve">* </w:t>
      </w:r>
      <w:r w:rsidR="009B69AE" w:rsidRPr="000705FC">
        <w:rPr>
          <w:rFonts w:hint="eastAsia"/>
          <w:sz w:val="18"/>
          <w:szCs w:val="24"/>
          <w:lang w:val="zh-CN"/>
        </w:rPr>
        <w:t>如果无法提供制造业消费量的细目</w:t>
      </w:r>
      <w:r w:rsidR="009B69AE" w:rsidRPr="000705FC">
        <w:rPr>
          <w:rFonts w:hint="eastAsia"/>
          <w:sz w:val="18"/>
          <w:szCs w:val="24"/>
        </w:rPr>
        <w:t>，</w:t>
      </w:r>
      <w:r w:rsidR="009B69AE" w:rsidRPr="000705FC">
        <w:rPr>
          <w:rFonts w:hint="eastAsia"/>
          <w:sz w:val="18"/>
          <w:szCs w:val="24"/>
          <w:lang w:val="zh-CN"/>
        </w:rPr>
        <w:t>则这项信息在</w:t>
      </w:r>
      <w:r w:rsidR="009B69AE" w:rsidRPr="000705FC">
        <w:rPr>
          <w:rFonts w:hint="eastAsia"/>
          <w:sz w:val="18"/>
          <w:szCs w:val="24"/>
        </w:rPr>
        <w:t>“</w:t>
      </w:r>
      <w:r w:rsidR="009B69AE" w:rsidRPr="000705FC">
        <w:rPr>
          <w:rFonts w:hint="eastAsia"/>
          <w:sz w:val="18"/>
          <w:szCs w:val="24"/>
          <w:lang w:val="zh-CN"/>
        </w:rPr>
        <w:t>共计</w:t>
      </w:r>
      <w:r w:rsidR="009B69AE" w:rsidRPr="000705FC">
        <w:rPr>
          <w:rFonts w:hint="eastAsia"/>
          <w:sz w:val="18"/>
          <w:szCs w:val="24"/>
        </w:rPr>
        <w:t>”</w:t>
      </w:r>
      <w:r w:rsidR="009B69AE" w:rsidRPr="000705FC">
        <w:rPr>
          <w:rFonts w:hint="eastAsia"/>
          <w:sz w:val="18"/>
          <w:szCs w:val="24"/>
          <w:lang w:val="zh-CN"/>
        </w:rPr>
        <w:t>栏中提供。</w:t>
      </w:r>
    </w:p>
    <w:p w14:paraId="32F2D595" w14:textId="161C5ACC" w:rsidR="00941FCE" w:rsidRPr="000705FC" w:rsidRDefault="00941FCE">
      <w:pPr>
        <w:rPr>
          <w:sz w:val="18"/>
          <w:szCs w:val="24"/>
        </w:rPr>
      </w:pPr>
      <w:r w:rsidRPr="000705FC">
        <w:rPr>
          <w:sz w:val="18"/>
          <w:szCs w:val="24"/>
        </w:rPr>
        <w:t xml:space="preserve">** </w:t>
      </w:r>
      <w:r w:rsidR="009B69AE" w:rsidRPr="000705FC">
        <w:rPr>
          <w:sz w:val="18"/>
          <w:szCs w:val="24"/>
        </w:rPr>
        <w:t>HFC-23</w:t>
      </w:r>
      <w:r w:rsidR="009B69AE" w:rsidRPr="000705FC">
        <w:rPr>
          <w:rFonts w:hint="eastAsia"/>
          <w:sz w:val="18"/>
          <w:szCs w:val="24"/>
          <w:lang w:val="zh-CN"/>
        </w:rPr>
        <w:t>用作纯物质</w:t>
      </w:r>
      <w:r w:rsidR="009B69AE" w:rsidRPr="000705FC">
        <w:rPr>
          <w:rFonts w:hint="eastAsia"/>
          <w:sz w:val="18"/>
          <w:szCs w:val="24"/>
        </w:rPr>
        <w:t>，</w:t>
      </w:r>
      <w:r w:rsidR="009B69AE" w:rsidRPr="000705FC">
        <w:rPr>
          <w:rFonts w:hint="eastAsia"/>
          <w:sz w:val="18"/>
          <w:szCs w:val="24"/>
          <w:lang w:val="zh-CN"/>
        </w:rPr>
        <w:t>而在</w:t>
      </w:r>
      <w:r w:rsidR="009B69AE" w:rsidRPr="000705FC">
        <w:rPr>
          <w:sz w:val="18"/>
          <w:szCs w:val="24"/>
        </w:rPr>
        <w:t>R-508B</w:t>
      </w:r>
      <w:r w:rsidR="009B69AE" w:rsidRPr="000705FC">
        <w:rPr>
          <w:rFonts w:hint="eastAsia"/>
          <w:sz w:val="18"/>
          <w:szCs w:val="24"/>
          <w:lang w:val="zh-CN"/>
        </w:rPr>
        <w:t>混合物中</w:t>
      </w:r>
      <w:r w:rsidR="009B69AE" w:rsidRPr="000705FC">
        <w:rPr>
          <w:rFonts w:hint="eastAsia"/>
          <w:sz w:val="18"/>
          <w:szCs w:val="24"/>
        </w:rPr>
        <w:t>，</w:t>
      </w:r>
      <w:r w:rsidR="009B69AE" w:rsidRPr="000705FC">
        <w:rPr>
          <w:sz w:val="18"/>
          <w:szCs w:val="24"/>
        </w:rPr>
        <w:t>HFC-23</w:t>
      </w:r>
      <w:r w:rsidR="009B69AE" w:rsidRPr="000705FC">
        <w:rPr>
          <w:rFonts w:hint="eastAsia"/>
          <w:sz w:val="18"/>
          <w:szCs w:val="24"/>
          <w:lang w:val="zh-CN"/>
        </w:rPr>
        <w:t>是其中的一个组成部分。</w:t>
      </w:r>
    </w:p>
    <w:p w14:paraId="3A55F89C" w14:textId="1AE94F01" w:rsidR="00941FCE" w:rsidRPr="000705FC" w:rsidRDefault="00941FCE">
      <w:pPr>
        <w:rPr>
          <w:sz w:val="18"/>
          <w:szCs w:val="24"/>
          <w:lang w:val="zh-CN"/>
        </w:rPr>
      </w:pPr>
      <w:r w:rsidRPr="000705FC">
        <w:rPr>
          <w:sz w:val="18"/>
          <w:szCs w:val="24"/>
        </w:rPr>
        <w:t>***</w:t>
      </w:r>
      <w:r w:rsidR="009D6023" w:rsidRPr="000705FC">
        <w:rPr>
          <w:rFonts w:hint="eastAsia"/>
          <w:sz w:val="18"/>
          <w:szCs w:val="24"/>
          <w:lang w:val="zh-CN"/>
        </w:rPr>
        <w:t>行业细目栏加起来可能不等于共计的数额</w:t>
      </w:r>
      <w:r w:rsidR="009D6023" w:rsidRPr="000705FC">
        <w:rPr>
          <w:rFonts w:hint="eastAsia"/>
          <w:sz w:val="18"/>
          <w:szCs w:val="24"/>
        </w:rPr>
        <w:t>，</w:t>
      </w:r>
      <w:r w:rsidR="009D6023" w:rsidRPr="000705FC">
        <w:rPr>
          <w:rFonts w:hint="eastAsia"/>
          <w:sz w:val="18"/>
          <w:szCs w:val="24"/>
          <w:lang w:val="zh-CN"/>
        </w:rPr>
        <w:t>因为有些国家只报告了总数而没有报告行业细目。</w:t>
      </w:r>
    </w:p>
    <w:p w14:paraId="03888D38" w14:textId="77777777" w:rsidR="009B69AE" w:rsidRPr="000705FC" w:rsidRDefault="009B69AE">
      <w:pPr>
        <w:rPr>
          <w:sz w:val="18"/>
          <w:szCs w:val="24"/>
        </w:rPr>
      </w:pPr>
    </w:p>
    <w:p w14:paraId="4B5F5150" w14:textId="7F724988" w:rsidR="009D6023" w:rsidRPr="000705FC" w:rsidRDefault="00941FCE" w:rsidP="00941FCE">
      <w:pPr>
        <w:pStyle w:val="Heading1"/>
        <w:rPr>
          <w:sz w:val="24"/>
          <w:szCs w:val="24"/>
          <w:lang w:val="zh-CN"/>
        </w:rPr>
      </w:pPr>
      <w:r w:rsidRPr="000705FC">
        <w:rPr>
          <w:rFonts w:hint="eastAsia"/>
          <w:sz w:val="24"/>
          <w:szCs w:val="24"/>
          <w:lang w:val="zh-CN"/>
        </w:rPr>
        <w:t>2020</w:t>
      </w:r>
      <w:r w:rsidRPr="000705FC">
        <w:rPr>
          <w:rFonts w:hint="eastAsia"/>
          <w:sz w:val="24"/>
          <w:szCs w:val="24"/>
          <w:lang w:val="zh-CN"/>
        </w:rPr>
        <w:t>年，氢氟碳化物消费量最大的五个行业（以公吨计）是制冷维修（占总量的</w:t>
      </w:r>
      <w:r w:rsidRPr="000705FC">
        <w:rPr>
          <w:rFonts w:hint="eastAsia"/>
          <w:sz w:val="24"/>
          <w:szCs w:val="24"/>
          <w:lang w:val="zh-CN"/>
        </w:rPr>
        <w:t>53.6%</w:t>
      </w:r>
      <w:r w:rsidRPr="000705FC">
        <w:rPr>
          <w:rFonts w:hint="eastAsia"/>
          <w:sz w:val="24"/>
          <w:szCs w:val="24"/>
          <w:lang w:val="zh-CN"/>
        </w:rPr>
        <w:t>）、制冷</w:t>
      </w:r>
      <w:r w:rsidR="005734F1" w:rsidRPr="000705FC">
        <w:rPr>
          <w:rFonts w:hint="eastAsia"/>
          <w:sz w:val="24"/>
          <w:szCs w:val="24"/>
          <w:lang w:val="zh-CN"/>
        </w:rPr>
        <w:t>设备</w:t>
      </w:r>
      <w:r w:rsidRPr="000705FC">
        <w:rPr>
          <w:rFonts w:hint="eastAsia"/>
          <w:sz w:val="24"/>
          <w:szCs w:val="24"/>
          <w:lang w:val="zh-CN"/>
        </w:rPr>
        <w:t>制造</w:t>
      </w:r>
      <w:r w:rsidR="008A3FE5" w:rsidRPr="000705FC">
        <w:rPr>
          <w:rFonts w:hint="eastAsia"/>
          <w:sz w:val="24"/>
          <w:szCs w:val="24"/>
          <w:lang w:val="zh-CN"/>
        </w:rPr>
        <w:t>—</w:t>
      </w:r>
      <w:r w:rsidRPr="000705FC">
        <w:rPr>
          <w:rFonts w:hint="eastAsia"/>
          <w:sz w:val="24"/>
          <w:szCs w:val="24"/>
          <w:lang w:val="zh-CN"/>
        </w:rPr>
        <w:t>空调</w:t>
      </w:r>
      <w:r w:rsidR="005734F1" w:rsidRPr="000705FC">
        <w:rPr>
          <w:rFonts w:hint="eastAsia"/>
          <w:sz w:val="24"/>
          <w:szCs w:val="24"/>
          <w:lang w:val="zh-CN"/>
        </w:rPr>
        <w:t>（</w:t>
      </w:r>
      <w:r w:rsidRPr="000705FC">
        <w:rPr>
          <w:rFonts w:hint="eastAsia"/>
          <w:sz w:val="24"/>
          <w:szCs w:val="24"/>
          <w:lang w:val="zh-CN"/>
        </w:rPr>
        <w:t>25.3%</w:t>
      </w:r>
      <w:r w:rsidR="005734F1" w:rsidRPr="000705FC">
        <w:rPr>
          <w:rFonts w:hint="eastAsia"/>
          <w:sz w:val="24"/>
          <w:szCs w:val="24"/>
          <w:lang w:val="zh-CN"/>
        </w:rPr>
        <w:t>）</w:t>
      </w:r>
      <w:r w:rsidRPr="000705FC">
        <w:rPr>
          <w:rFonts w:hint="eastAsia"/>
          <w:sz w:val="24"/>
          <w:szCs w:val="24"/>
          <w:lang w:val="zh-CN"/>
        </w:rPr>
        <w:t>、制冷</w:t>
      </w:r>
      <w:r w:rsidR="005734F1" w:rsidRPr="000705FC">
        <w:rPr>
          <w:rFonts w:hint="eastAsia"/>
          <w:sz w:val="24"/>
          <w:szCs w:val="24"/>
          <w:lang w:val="zh-CN"/>
        </w:rPr>
        <w:t>设备</w:t>
      </w:r>
      <w:r w:rsidRPr="000705FC">
        <w:rPr>
          <w:rFonts w:hint="eastAsia"/>
          <w:sz w:val="24"/>
          <w:szCs w:val="24"/>
          <w:lang w:val="zh-CN"/>
        </w:rPr>
        <w:t>制造</w:t>
      </w:r>
      <w:r w:rsidR="008A3FE5" w:rsidRPr="000705FC">
        <w:rPr>
          <w:rFonts w:hint="eastAsia"/>
          <w:sz w:val="24"/>
          <w:szCs w:val="24"/>
          <w:lang w:val="zh-CN"/>
        </w:rPr>
        <w:t>—</w:t>
      </w:r>
      <w:r w:rsidRPr="000705FC">
        <w:rPr>
          <w:rFonts w:hint="eastAsia"/>
          <w:sz w:val="24"/>
          <w:szCs w:val="24"/>
          <w:lang w:val="zh-CN"/>
        </w:rPr>
        <w:t>其他</w:t>
      </w:r>
      <w:r w:rsidR="005734F1" w:rsidRPr="000705FC">
        <w:rPr>
          <w:rFonts w:hint="eastAsia"/>
          <w:sz w:val="24"/>
          <w:szCs w:val="24"/>
          <w:lang w:val="zh-CN"/>
        </w:rPr>
        <w:t>（</w:t>
      </w:r>
      <w:r w:rsidRPr="000705FC">
        <w:rPr>
          <w:rFonts w:hint="eastAsia"/>
          <w:sz w:val="24"/>
          <w:szCs w:val="24"/>
          <w:lang w:val="zh-CN"/>
        </w:rPr>
        <w:t>5.5%</w:t>
      </w:r>
      <w:r w:rsidR="005734F1" w:rsidRPr="000705FC">
        <w:rPr>
          <w:rFonts w:hint="eastAsia"/>
          <w:sz w:val="24"/>
          <w:szCs w:val="24"/>
          <w:lang w:val="zh-CN"/>
        </w:rPr>
        <w:t>）</w:t>
      </w:r>
      <w:r w:rsidRPr="000705FC">
        <w:rPr>
          <w:rFonts w:hint="eastAsia"/>
          <w:sz w:val="24"/>
          <w:szCs w:val="24"/>
          <w:lang w:val="zh-CN"/>
        </w:rPr>
        <w:t>、气溶胶</w:t>
      </w:r>
      <w:r w:rsidR="005734F1" w:rsidRPr="000705FC">
        <w:rPr>
          <w:rFonts w:hint="eastAsia"/>
          <w:sz w:val="24"/>
          <w:szCs w:val="24"/>
          <w:lang w:val="zh-CN"/>
        </w:rPr>
        <w:t>（</w:t>
      </w:r>
      <w:r w:rsidRPr="000705FC">
        <w:rPr>
          <w:rFonts w:hint="eastAsia"/>
          <w:sz w:val="24"/>
          <w:szCs w:val="24"/>
          <w:lang w:val="zh-CN"/>
        </w:rPr>
        <w:t>4.6%</w:t>
      </w:r>
      <w:r w:rsidR="005734F1" w:rsidRPr="000705FC">
        <w:rPr>
          <w:rFonts w:hint="eastAsia"/>
          <w:sz w:val="24"/>
          <w:szCs w:val="24"/>
          <w:lang w:val="zh-CN"/>
        </w:rPr>
        <w:t>）</w:t>
      </w:r>
      <w:r w:rsidRPr="000705FC">
        <w:rPr>
          <w:rFonts w:hint="eastAsia"/>
          <w:sz w:val="24"/>
          <w:szCs w:val="24"/>
          <w:lang w:val="zh-CN"/>
        </w:rPr>
        <w:t>和泡沫</w:t>
      </w:r>
      <w:r w:rsidR="005734F1" w:rsidRPr="000705FC">
        <w:rPr>
          <w:rFonts w:hint="eastAsia"/>
          <w:sz w:val="24"/>
          <w:szCs w:val="24"/>
          <w:lang w:val="zh-CN"/>
        </w:rPr>
        <w:t>塑料（</w:t>
      </w:r>
      <w:r w:rsidRPr="000705FC">
        <w:rPr>
          <w:rFonts w:hint="eastAsia"/>
          <w:sz w:val="24"/>
          <w:szCs w:val="24"/>
          <w:lang w:val="zh-CN"/>
        </w:rPr>
        <w:t>3.1%</w:t>
      </w:r>
      <w:r w:rsidR="005734F1" w:rsidRPr="000705FC">
        <w:rPr>
          <w:rFonts w:hint="eastAsia"/>
          <w:sz w:val="24"/>
          <w:szCs w:val="24"/>
          <w:lang w:val="zh-CN"/>
        </w:rPr>
        <w:t>）</w:t>
      </w:r>
      <w:r w:rsidRPr="000705FC">
        <w:rPr>
          <w:rFonts w:hint="eastAsia"/>
          <w:sz w:val="24"/>
          <w:szCs w:val="24"/>
          <w:lang w:val="zh-CN"/>
        </w:rPr>
        <w:t>。</w:t>
      </w:r>
    </w:p>
    <w:p w14:paraId="22BF49E6" w14:textId="4DA36D19" w:rsidR="009D6023" w:rsidRPr="000705FC" w:rsidRDefault="009D6023">
      <w:pPr>
        <w:pStyle w:val="Heading1"/>
        <w:rPr>
          <w:rStyle w:val="tw4winMark"/>
          <w:rFonts w:ascii="Times New Roman" w:hAnsi="Times New Roman"/>
          <w:szCs w:val="24"/>
          <w:lang w:val="en-US"/>
        </w:rPr>
      </w:pPr>
      <w:r w:rsidRPr="000705FC">
        <w:rPr>
          <w:rFonts w:hint="eastAsia"/>
          <w:sz w:val="24"/>
          <w:szCs w:val="24"/>
          <w:lang w:val="zh-CN"/>
        </w:rPr>
        <w:t>表</w:t>
      </w:r>
      <w:r w:rsidRPr="000705FC">
        <w:rPr>
          <w:sz w:val="24"/>
          <w:szCs w:val="24"/>
          <w:lang w:val="en-US"/>
        </w:rPr>
        <w:t>10</w:t>
      </w:r>
      <w:r w:rsidRPr="000705FC">
        <w:rPr>
          <w:rFonts w:hint="eastAsia"/>
          <w:sz w:val="24"/>
          <w:szCs w:val="24"/>
          <w:lang w:val="zh-CN"/>
        </w:rPr>
        <w:t>载列了按二氧化碳当量计算的氢氟碳化物总消费量的行业分布状况。</w:t>
      </w:r>
      <w:r w:rsidRPr="000705FC">
        <w:rPr>
          <w:sz w:val="24"/>
          <w:szCs w:val="24"/>
          <w:lang w:val="zh-CN"/>
        </w:rPr>
        <w:t>R-404A</w:t>
      </w:r>
      <w:r w:rsidRPr="000705FC">
        <w:rPr>
          <w:rFonts w:hint="eastAsia"/>
          <w:sz w:val="24"/>
          <w:szCs w:val="24"/>
          <w:lang w:val="zh-CN"/>
        </w:rPr>
        <w:t>、</w:t>
      </w:r>
      <w:r w:rsidRPr="000705FC">
        <w:rPr>
          <w:sz w:val="24"/>
          <w:szCs w:val="24"/>
          <w:lang w:val="zh-CN"/>
        </w:rPr>
        <w:t>HFC-125</w:t>
      </w:r>
      <w:r w:rsidRPr="000705FC">
        <w:rPr>
          <w:rFonts w:hint="eastAsia"/>
          <w:sz w:val="24"/>
          <w:szCs w:val="24"/>
          <w:lang w:val="zh-CN"/>
        </w:rPr>
        <w:t>、</w:t>
      </w:r>
      <w:r w:rsidRPr="000705FC">
        <w:rPr>
          <w:sz w:val="24"/>
          <w:szCs w:val="24"/>
          <w:lang w:val="zh-CN"/>
        </w:rPr>
        <w:t>HFC-134a</w:t>
      </w:r>
      <w:r w:rsidRPr="000705FC">
        <w:rPr>
          <w:rFonts w:hint="eastAsia"/>
          <w:sz w:val="24"/>
          <w:szCs w:val="24"/>
          <w:lang w:val="zh-CN"/>
        </w:rPr>
        <w:t>、</w:t>
      </w:r>
      <w:r w:rsidR="005734F1" w:rsidRPr="000705FC">
        <w:rPr>
          <w:rFonts w:hint="eastAsia"/>
          <w:sz w:val="24"/>
          <w:szCs w:val="24"/>
          <w:lang w:val="zh-CN"/>
        </w:rPr>
        <w:t>R</w:t>
      </w:r>
      <w:r w:rsidR="005734F1" w:rsidRPr="000705FC">
        <w:rPr>
          <w:sz w:val="24"/>
          <w:szCs w:val="24"/>
          <w:lang w:val="zh-CN"/>
        </w:rPr>
        <w:t>-507A</w:t>
      </w:r>
      <w:r w:rsidRPr="000705FC">
        <w:rPr>
          <w:rFonts w:hint="eastAsia"/>
          <w:sz w:val="24"/>
          <w:szCs w:val="24"/>
          <w:lang w:val="zh-CN"/>
        </w:rPr>
        <w:t>和</w:t>
      </w:r>
      <w:r w:rsidRPr="000705FC">
        <w:rPr>
          <w:sz w:val="24"/>
          <w:szCs w:val="24"/>
          <w:lang w:val="zh-CN"/>
        </w:rPr>
        <w:t>R-410A</w:t>
      </w:r>
      <w:r w:rsidRPr="000705FC">
        <w:rPr>
          <w:rFonts w:hint="eastAsia"/>
          <w:sz w:val="24"/>
          <w:szCs w:val="24"/>
          <w:lang w:val="zh-CN"/>
        </w:rPr>
        <w:t>占二氧化碳当量计算的总消费量的</w:t>
      </w:r>
      <w:r w:rsidRPr="000705FC">
        <w:rPr>
          <w:sz w:val="24"/>
          <w:szCs w:val="24"/>
          <w:lang w:val="zh-CN"/>
        </w:rPr>
        <w:t>8</w:t>
      </w:r>
      <w:r w:rsidR="005734F1" w:rsidRPr="000705FC">
        <w:rPr>
          <w:sz w:val="24"/>
          <w:szCs w:val="24"/>
          <w:lang w:val="zh-CN"/>
        </w:rPr>
        <w:t>9</w:t>
      </w:r>
      <w:r w:rsidRPr="000705FC">
        <w:rPr>
          <w:sz w:val="24"/>
          <w:szCs w:val="24"/>
          <w:lang w:val="zh-CN"/>
        </w:rPr>
        <w:t>%</w:t>
      </w:r>
      <w:r w:rsidRPr="000705FC">
        <w:rPr>
          <w:rFonts w:hint="eastAsia"/>
          <w:sz w:val="24"/>
          <w:szCs w:val="24"/>
          <w:lang w:val="zh-CN"/>
        </w:rPr>
        <w:t>；制冷维修、制冷设备制造</w:t>
      </w:r>
      <w:r w:rsidRPr="000705FC">
        <w:rPr>
          <w:sz w:val="24"/>
          <w:szCs w:val="24"/>
          <w:lang w:val="zh-CN"/>
        </w:rPr>
        <w:t>—</w:t>
      </w:r>
      <w:r w:rsidRPr="000705FC">
        <w:rPr>
          <w:rFonts w:hint="eastAsia"/>
          <w:sz w:val="24"/>
          <w:szCs w:val="24"/>
          <w:lang w:val="zh-CN"/>
        </w:rPr>
        <w:t>空调和</w:t>
      </w:r>
      <w:r w:rsidR="005734F1" w:rsidRPr="000705FC">
        <w:rPr>
          <w:rFonts w:hint="eastAsia"/>
          <w:sz w:val="24"/>
          <w:szCs w:val="24"/>
          <w:lang w:val="zh-CN"/>
        </w:rPr>
        <w:t>制冷设备制造</w:t>
      </w:r>
      <w:r w:rsidR="005734F1" w:rsidRPr="000705FC">
        <w:rPr>
          <w:sz w:val="24"/>
          <w:szCs w:val="24"/>
          <w:lang w:val="zh-CN"/>
        </w:rPr>
        <w:t>—</w:t>
      </w:r>
      <w:r w:rsidR="005734F1" w:rsidRPr="000705FC">
        <w:rPr>
          <w:rFonts w:hint="eastAsia"/>
          <w:sz w:val="24"/>
          <w:szCs w:val="24"/>
          <w:lang w:val="zh-CN"/>
        </w:rPr>
        <w:t>其他</w:t>
      </w:r>
      <w:r w:rsidRPr="000705FC">
        <w:rPr>
          <w:rFonts w:hint="eastAsia"/>
          <w:sz w:val="24"/>
          <w:szCs w:val="24"/>
          <w:lang w:val="zh-CN"/>
        </w:rPr>
        <w:t>分别占总消费量的</w:t>
      </w:r>
      <w:r w:rsidR="005734F1" w:rsidRPr="000705FC">
        <w:rPr>
          <w:sz w:val="24"/>
          <w:szCs w:val="24"/>
          <w:lang w:val="zh-CN"/>
        </w:rPr>
        <w:t>57</w:t>
      </w:r>
      <w:r w:rsidRPr="000705FC">
        <w:rPr>
          <w:sz w:val="24"/>
          <w:szCs w:val="24"/>
          <w:lang w:val="zh-CN"/>
        </w:rPr>
        <w:t>.</w:t>
      </w:r>
      <w:r w:rsidR="005734F1" w:rsidRPr="000705FC">
        <w:rPr>
          <w:sz w:val="24"/>
          <w:szCs w:val="24"/>
          <w:lang w:val="zh-CN"/>
        </w:rPr>
        <w:t>3</w:t>
      </w:r>
      <w:r w:rsidRPr="000705FC">
        <w:rPr>
          <w:sz w:val="24"/>
          <w:szCs w:val="24"/>
          <w:lang w:val="zh-CN"/>
        </w:rPr>
        <w:t>%</w:t>
      </w:r>
      <w:r w:rsidRPr="000705FC">
        <w:rPr>
          <w:rFonts w:hint="eastAsia"/>
          <w:sz w:val="24"/>
          <w:szCs w:val="24"/>
          <w:lang w:val="zh-CN"/>
        </w:rPr>
        <w:t>、</w:t>
      </w:r>
      <w:r w:rsidR="005734F1" w:rsidRPr="000705FC">
        <w:rPr>
          <w:sz w:val="24"/>
          <w:szCs w:val="24"/>
          <w:lang w:val="zh-CN"/>
        </w:rPr>
        <w:t>23</w:t>
      </w:r>
      <w:r w:rsidRPr="000705FC">
        <w:rPr>
          <w:sz w:val="24"/>
          <w:szCs w:val="24"/>
          <w:lang w:val="zh-CN"/>
        </w:rPr>
        <w:t>.</w:t>
      </w:r>
      <w:r w:rsidR="005734F1" w:rsidRPr="000705FC">
        <w:rPr>
          <w:sz w:val="24"/>
          <w:szCs w:val="24"/>
          <w:lang w:val="zh-CN"/>
        </w:rPr>
        <w:t>9</w:t>
      </w:r>
      <w:r w:rsidRPr="000705FC">
        <w:rPr>
          <w:sz w:val="24"/>
          <w:szCs w:val="24"/>
          <w:lang w:val="zh-CN"/>
        </w:rPr>
        <w:t>%</w:t>
      </w:r>
      <w:r w:rsidRPr="000705FC">
        <w:rPr>
          <w:rFonts w:hint="eastAsia"/>
          <w:sz w:val="24"/>
          <w:szCs w:val="24"/>
          <w:lang w:val="zh-CN"/>
        </w:rPr>
        <w:t>和</w:t>
      </w:r>
      <w:r w:rsidR="005734F1" w:rsidRPr="000705FC">
        <w:rPr>
          <w:sz w:val="24"/>
          <w:szCs w:val="24"/>
          <w:lang w:val="zh-CN"/>
        </w:rPr>
        <w:t>6</w:t>
      </w:r>
      <w:r w:rsidRPr="000705FC">
        <w:rPr>
          <w:sz w:val="24"/>
          <w:szCs w:val="24"/>
          <w:lang w:val="zh-CN"/>
        </w:rPr>
        <w:t>.</w:t>
      </w:r>
      <w:r w:rsidR="005734F1" w:rsidRPr="000705FC">
        <w:rPr>
          <w:sz w:val="24"/>
          <w:szCs w:val="24"/>
          <w:lang w:val="zh-CN"/>
        </w:rPr>
        <w:t>3</w:t>
      </w:r>
      <w:r w:rsidRPr="000705FC">
        <w:rPr>
          <w:sz w:val="24"/>
          <w:szCs w:val="24"/>
          <w:lang w:val="zh-CN"/>
        </w:rPr>
        <w:t>%</w:t>
      </w:r>
      <w:r w:rsidRPr="000705FC">
        <w:rPr>
          <w:rFonts w:hint="eastAsia"/>
          <w:sz w:val="24"/>
          <w:szCs w:val="24"/>
          <w:lang w:val="zh-CN"/>
        </w:rPr>
        <w:t>。</w:t>
      </w:r>
    </w:p>
    <w:p w14:paraId="1F82BC3F" w14:textId="78216DBF" w:rsidR="009D6023" w:rsidRPr="000705FC" w:rsidRDefault="009D6023">
      <w:pPr>
        <w:widowControl w:val="0"/>
        <w:rPr>
          <w:rFonts w:eastAsia="SimHei"/>
          <w:b/>
          <w:szCs w:val="24"/>
        </w:rPr>
      </w:pPr>
      <w:r w:rsidRPr="000705FC">
        <w:rPr>
          <w:rFonts w:ascii="MS Gothic" w:eastAsia="MS Gothic" w:hAnsi="MS Gothic" w:cs="MS Gothic" w:hint="eastAsia"/>
          <w:b/>
          <w:sz w:val="24"/>
          <w:szCs w:val="24"/>
          <w:lang w:val="zh-CN"/>
        </w:rPr>
        <w:t>表</w:t>
      </w:r>
      <w:r w:rsidRPr="000705FC">
        <w:rPr>
          <w:rFonts w:eastAsia="SimHei"/>
          <w:b/>
          <w:sz w:val="24"/>
          <w:szCs w:val="24"/>
          <w:lang w:val="en-US"/>
        </w:rPr>
        <w:t xml:space="preserve">10.  </w:t>
      </w:r>
      <w:r w:rsidR="005734F1" w:rsidRPr="000705FC">
        <w:rPr>
          <w:rFonts w:eastAsia="SimHei"/>
          <w:b/>
          <w:sz w:val="24"/>
          <w:szCs w:val="24"/>
          <w:lang w:val="zh-CN"/>
        </w:rPr>
        <w:t>2020</w:t>
      </w:r>
      <w:r w:rsidRPr="000705FC">
        <w:rPr>
          <w:rFonts w:eastAsia="SimHei"/>
          <w:b/>
          <w:sz w:val="24"/>
          <w:szCs w:val="24"/>
          <w:lang w:val="zh-CN"/>
        </w:rPr>
        <w:t>年氢氟碳化物消费量的行业分布情况（二氧化碳当量千吨计算）</w:t>
      </w:r>
    </w:p>
    <w:tbl>
      <w:tblPr>
        <w:tblW w:w="9699" w:type="dxa"/>
        <w:tblLayout w:type="fixed"/>
        <w:tblLook w:val="00A0" w:firstRow="1" w:lastRow="0" w:firstColumn="1" w:lastColumn="0" w:noHBand="0" w:noVBand="0"/>
      </w:tblPr>
      <w:tblGrid>
        <w:gridCol w:w="1684"/>
        <w:gridCol w:w="804"/>
        <w:gridCol w:w="712"/>
        <w:gridCol w:w="770"/>
        <w:gridCol w:w="744"/>
        <w:gridCol w:w="801"/>
        <w:gridCol w:w="802"/>
        <w:gridCol w:w="890"/>
        <w:gridCol w:w="801"/>
        <w:gridCol w:w="712"/>
        <w:gridCol w:w="979"/>
      </w:tblGrid>
      <w:tr w:rsidR="009D6023" w:rsidRPr="000705FC" w14:paraId="0F67997E" w14:textId="77777777">
        <w:trPr>
          <w:trHeight w:val="249"/>
          <w:tblHeader/>
        </w:trPr>
        <w:tc>
          <w:tcPr>
            <w:tcW w:w="1684" w:type="dxa"/>
            <w:vMerge w:val="restart"/>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757C7F7F" w14:textId="77777777" w:rsidR="009D6023" w:rsidRPr="000705FC" w:rsidRDefault="009D6023">
            <w:pPr>
              <w:jc w:val="left"/>
              <w:rPr>
                <w:rFonts w:eastAsia="SimHei"/>
                <w:szCs w:val="24"/>
              </w:rPr>
            </w:pPr>
            <w:r w:rsidRPr="000705FC">
              <w:rPr>
                <w:rFonts w:eastAsia="SimHei"/>
                <w:b/>
                <w:sz w:val="18"/>
                <w:szCs w:val="24"/>
                <w:lang w:val="zh-CN"/>
              </w:rPr>
              <w:t>氢氟碳化物</w:t>
            </w:r>
          </w:p>
        </w:tc>
        <w:tc>
          <w:tcPr>
            <w:tcW w:w="804" w:type="dxa"/>
            <w:vMerge w:val="restart"/>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44341755" w14:textId="77777777" w:rsidR="009D6023" w:rsidRPr="000705FC" w:rsidRDefault="009D6023">
            <w:pPr>
              <w:jc w:val="center"/>
              <w:rPr>
                <w:rFonts w:eastAsia="SimHei"/>
                <w:szCs w:val="24"/>
              </w:rPr>
            </w:pPr>
            <w:r w:rsidRPr="000705FC">
              <w:rPr>
                <w:rFonts w:eastAsia="SimHei"/>
                <w:b/>
                <w:sz w:val="18"/>
                <w:szCs w:val="24"/>
                <w:lang w:val="zh-CN"/>
              </w:rPr>
              <w:t>气雾剂</w:t>
            </w:r>
          </w:p>
        </w:tc>
        <w:tc>
          <w:tcPr>
            <w:tcW w:w="712" w:type="dxa"/>
            <w:vMerge w:val="restart"/>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1D6FFCCF" w14:textId="77777777" w:rsidR="009D6023" w:rsidRPr="000705FC" w:rsidRDefault="009D6023">
            <w:pPr>
              <w:jc w:val="center"/>
              <w:rPr>
                <w:rFonts w:eastAsia="SimHei"/>
                <w:szCs w:val="24"/>
              </w:rPr>
            </w:pPr>
            <w:r w:rsidRPr="000705FC">
              <w:rPr>
                <w:rFonts w:eastAsia="SimHei"/>
                <w:b/>
                <w:sz w:val="18"/>
                <w:szCs w:val="24"/>
                <w:lang w:val="zh-CN"/>
              </w:rPr>
              <w:t>泡沫塑料</w:t>
            </w:r>
          </w:p>
        </w:tc>
        <w:tc>
          <w:tcPr>
            <w:tcW w:w="770" w:type="dxa"/>
            <w:vMerge w:val="restart"/>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6C425E5F" w14:textId="77777777" w:rsidR="009D6023" w:rsidRPr="000705FC" w:rsidRDefault="009D6023">
            <w:pPr>
              <w:jc w:val="center"/>
              <w:rPr>
                <w:rFonts w:eastAsia="SimHei"/>
                <w:szCs w:val="24"/>
              </w:rPr>
            </w:pPr>
            <w:r w:rsidRPr="000705FC">
              <w:rPr>
                <w:rFonts w:eastAsia="SimHei"/>
                <w:b/>
                <w:sz w:val="18"/>
                <w:szCs w:val="24"/>
                <w:lang w:val="zh-CN"/>
              </w:rPr>
              <w:t>消防</w:t>
            </w:r>
          </w:p>
        </w:tc>
        <w:tc>
          <w:tcPr>
            <w:tcW w:w="2347" w:type="dxa"/>
            <w:gridSpan w:val="3"/>
            <w:tcBorders>
              <w:top w:val="single" w:sz="4" w:space="0" w:color="auto"/>
              <w:left w:val="nil"/>
              <w:bottom w:val="single" w:sz="4" w:space="0" w:color="auto"/>
              <w:right w:val="single" w:sz="4" w:space="0" w:color="auto"/>
            </w:tcBorders>
            <w:tcMar>
              <w:left w:w="58" w:type="dxa"/>
              <w:right w:w="58" w:type="dxa"/>
            </w:tcMar>
            <w:vAlign w:val="center"/>
          </w:tcPr>
          <w:p w14:paraId="492B6629" w14:textId="77777777" w:rsidR="009D6023" w:rsidRPr="000705FC" w:rsidRDefault="009D6023">
            <w:pPr>
              <w:ind w:right="-26"/>
              <w:jc w:val="center"/>
              <w:rPr>
                <w:rFonts w:eastAsia="SimHei"/>
                <w:szCs w:val="24"/>
              </w:rPr>
            </w:pPr>
            <w:r w:rsidRPr="000705FC">
              <w:rPr>
                <w:rFonts w:eastAsia="SimHei"/>
                <w:b/>
                <w:sz w:val="18"/>
                <w:szCs w:val="24"/>
                <w:lang w:val="zh-CN"/>
              </w:rPr>
              <w:t>制冷设备制造</w:t>
            </w:r>
          </w:p>
        </w:tc>
        <w:tc>
          <w:tcPr>
            <w:tcW w:w="890" w:type="dxa"/>
            <w:vMerge w:val="restart"/>
            <w:tcBorders>
              <w:top w:val="single" w:sz="4" w:space="0" w:color="auto"/>
              <w:left w:val="single" w:sz="4" w:space="0" w:color="auto"/>
              <w:right w:val="single" w:sz="4" w:space="0" w:color="auto"/>
            </w:tcBorders>
            <w:tcMar>
              <w:left w:w="58" w:type="dxa"/>
              <w:right w:w="58" w:type="dxa"/>
            </w:tcMar>
            <w:vAlign w:val="center"/>
          </w:tcPr>
          <w:p w14:paraId="20FB1248" w14:textId="77777777" w:rsidR="009D6023" w:rsidRPr="000705FC" w:rsidRDefault="009D6023">
            <w:pPr>
              <w:jc w:val="center"/>
              <w:rPr>
                <w:rFonts w:eastAsia="SimHei"/>
                <w:szCs w:val="24"/>
              </w:rPr>
            </w:pPr>
            <w:r w:rsidRPr="000705FC">
              <w:rPr>
                <w:rFonts w:eastAsia="SimHei"/>
                <w:b/>
                <w:sz w:val="18"/>
                <w:szCs w:val="24"/>
                <w:lang w:val="zh-CN"/>
              </w:rPr>
              <w:t>制冷维修</w:t>
            </w:r>
          </w:p>
        </w:tc>
        <w:tc>
          <w:tcPr>
            <w:tcW w:w="801" w:type="dxa"/>
            <w:vMerge w:val="restart"/>
            <w:tcBorders>
              <w:top w:val="single" w:sz="4" w:space="0" w:color="auto"/>
              <w:left w:val="single" w:sz="4" w:space="0" w:color="auto"/>
              <w:right w:val="single" w:sz="4" w:space="0" w:color="auto"/>
            </w:tcBorders>
            <w:tcMar>
              <w:left w:w="58" w:type="dxa"/>
              <w:right w:w="58" w:type="dxa"/>
            </w:tcMar>
            <w:vAlign w:val="center"/>
          </w:tcPr>
          <w:p w14:paraId="5AF91066" w14:textId="77777777" w:rsidR="009D6023" w:rsidRPr="000705FC" w:rsidRDefault="009D6023">
            <w:pPr>
              <w:jc w:val="center"/>
              <w:rPr>
                <w:rFonts w:eastAsia="SimHei"/>
                <w:szCs w:val="24"/>
              </w:rPr>
            </w:pPr>
            <w:r w:rsidRPr="000705FC">
              <w:rPr>
                <w:rFonts w:eastAsia="SimHei"/>
                <w:b/>
                <w:sz w:val="18"/>
                <w:szCs w:val="24"/>
                <w:lang w:val="zh-CN"/>
              </w:rPr>
              <w:t>溶剂</w:t>
            </w:r>
          </w:p>
        </w:tc>
        <w:tc>
          <w:tcPr>
            <w:tcW w:w="712" w:type="dxa"/>
            <w:vMerge w:val="restart"/>
            <w:tcBorders>
              <w:top w:val="single" w:sz="4" w:space="0" w:color="auto"/>
              <w:left w:val="single" w:sz="4" w:space="0" w:color="auto"/>
              <w:right w:val="single" w:sz="4" w:space="0" w:color="auto"/>
            </w:tcBorders>
            <w:tcMar>
              <w:left w:w="58" w:type="dxa"/>
              <w:right w:w="58" w:type="dxa"/>
            </w:tcMar>
            <w:vAlign w:val="center"/>
          </w:tcPr>
          <w:p w14:paraId="1FF6F465" w14:textId="77777777" w:rsidR="009D6023" w:rsidRPr="000705FC" w:rsidRDefault="009D6023">
            <w:pPr>
              <w:jc w:val="center"/>
              <w:rPr>
                <w:rFonts w:eastAsia="SimHei"/>
                <w:szCs w:val="24"/>
              </w:rPr>
            </w:pPr>
            <w:r w:rsidRPr="000705FC">
              <w:rPr>
                <w:rFonts w:eastAsia="SimHei"/>
                <w:b/>
                <w:sz w:val="18"/>
                <w:szCs w:val="24"/>
                <w:lang w:val="zh-CN"/>
              </w:rPr>
              <w:t>其他</w:t>
            </w:r>
          </w:p>
        </w:tc>
        <w:tc>
          <w:tcPr>
            <w:tcW w:w="979" w:type="dxa"/>
            <w:vMerge w:val="restart"/>
            <w:tcBorders>
              <w:top w:val="single" w:sz="4" w:space="0" w:color="auto"/>
              <w:left w:val="single" w:sz="4" w:space="0" w:color="auto"/>
              <w:right w:val="single" w:sz="4" w:space="0" w:color="auto"/>
            </w:tcBorders>
            <w:tcMar>
              <w:left w:w="58" w:type="dxa"/>
              <w:right w:w="58" w:type="dxa"/>
            </w:tcMar>
            <w:vAlign w:val="center"/>
          </w:tcPr>
          <w:p w14:paraId="600A8A46" w14:textId="77777777" w:rsidR="009D6023" w:rsidRPr="000705FC" w:rsidRDefault="009D6023">
            <w:pPr>
              <w:jc w:val="center"/>
              <w:rPr>
                <w:rFonts w:eastAsia="SimHei"/>
                <w:szCs w:val="24"/>
              </w:rPr>
            </w:pPr>
            <w:r w:rsidRPr="000705FC">
              <w:rPr>
                <w:rFonts w:eastAsia="SimHei"/>
                <w:b/>
                <w:sz w:val="18"/>
                <w:szCs w:val="24"/>
                <w:lang w:val="zh-CN"/>
              </w:rPr>
              <w:t>共计</w:t>
            </w:r>
            <w:r w:rsidRPr="000705FC">
              <w:rPr>
                <w:rFonts w:eastAsia="SimHei"/>
                <w:b/>
                <w:sz w:val="18"/>
                <w:szCs w:val="24"/>
                <w:lang w:val="zh-CN"/>
              </w:rPr>
              <w:t>***</w:t>
            </w:r>
          </w:p>
        </w:tc>
      </w:tr>
      <w:tr w:rsidR="009D6023" w:rsidRPr="000705FC" w14:paraId="577F24E3" w14:textId="77777777">
        <w:trPr>
          <w:trHeight w:val="86"/>
          <w:tblHeader/>
        </w:trPr>
        <w:tc>
          <w:tcPr>
            <w:tcW w:w="1684" w:type="dxa"/>
            <w:vMerge/>
            <w:tcBorders>
              <w:top w:val="single" w:sz="4" w:space="0" w:color="auto"/>
              <w:left w:val="single" w:sz="4" w:space="0" w:color="auto"/>
              <w:bottom w:val="single" w:sz="4" w:space="0" w:color="auto"/>
              <w:right w:val="single" w:sz="4" w:space="0" w:color="auto"/>
            </w:tcBorders>
            <w:tcMar>
              <w:left w:w="58" w:type="dxa"/>
              <w:right w:w="58" w:type="dxa"/>
            </w:tcMar>
          </w:tcPr>
          <w:p w14:paraId="14782622" w14:textId="77777777" w:rsidR="009D6023" w:rsidRPr="000705FC" w:rsidRDefault="009D6023">
            <w:pPr>
              <w:jc w:val="left"/>
              <w:rPr>
                <w:b/>
                <w:color w:val="000000"/>
                <w:sz w:val="18"/>
                <w:szCs w:val="24"/>
              </w:rPr>
            </w:pPr>
          </w:p>
        </w:tc>
        <w:tc>
          <w:tcPr>
            <w:tcW w:w="804" w:type="dxa"/>
            <w:vMerge/>
            <w:tcBorders>
              <w:top w:val="single" w:sz="4" w:space="0" w:color="auto"/>
              <w:left w:val="single" w:sz="4" w:space="0" w:color="auto"/>
              <w:bottom w:val="single" w:sz="4" w:space="0" w:color="auto"/>
              <w:right w:val="single" w:sz="4" w:space="0" w:color="auto"/>
            </w:tcBorders>
            <w:tcMar>
              <w:left w:w="58" w:type="dxa"/>
              <w:right w:w="58" w:type="dxa"/>
            </w:tcMar>
          </w:tcPr>
          <w:p w14:paraId="605B9208" w14:textId="77777777" w:rsidR="009D6023" w:rsidRPr="000705FC" w:rsidRDefault="009D6023">
            <w:pPr>
              <w:jc w:val="left"/>
              <w:rPr>
                <w:b/>
                <w:color w:val="000000"/>
                <w:sz w:val="18"/>
                <w:szCs w:val="24"/>
              </w:rPr>
            </w:pPr>
          </w:p>
        </w:tc>
        <w:tc>
          <w:tcPr>
            <w:tcW w:w="712" w:type="dxa"/>
            <w:vMerge/>
            <w:tcBorders>
              <w:top w:val="single" w:sz="4" w:space="0" w:color="auto"/>
              <w:left w:val="single" w:sz="4" w:space="0" w:color="auto"/>
              <w:bottom w:val="single" w:sz="4" w:space="0" w:color="auto"/>
              <w:right w:val="single" w:sz="4" w:space="0" w:color="auto"/>
            </w:tcBorders>
            <w:tcMar>
              <w:left w:w="58" w:type="dxa"/>
              <w:right w:w="58" w:type="dxa"/>
            </w:tcMar>
          </w:tcPr>
          <w:p w14:paraId="33FE3923" w14:textId="77777777" w:rsidR="009D6023" w:rsidRPr="000705FC" w:rsidRDefault="009D6023">
            <w:pPr>
              <w:jc w:val="left"/>
              <w:rPr>
                <w:b/>
                <w:color w:val="000000"/>
                <w:sz w:val="18"/>
                <w:szCs w:val="24"/>
              </w:rPr>
            </w:pPr>
          </w:p>
        </w:tc>
        <w:tc>
          <w:tcPr>
            <w:tcW w:w="770" w:type="dxa"/>
            <w:vMerge/>
            <w:tcBorders>
              <w:top w:val="single" w:sz="4" w:space="0" w:color="auto"/>
              <w:left w:val="single" w:sz="4" w:space="0" w:color="auto"/>
              <w:bottom w:val="single" w:sz="4" w:space="0" w:color="auto"/>
              <w:right w:val="single" w:sz="4" w:space="0" w:color="auto"/>
            </w:tcBorders>
            <w:tcMar>
              <w:left w:w="58" w:type="dxa"/>
              <w:right w:w="58" w:type="dxa"/>
            </w:tcMar>
          </w:tcPr>
          <w:p w14:paraId="3AE2D3B3" w14:textId="77777777" w:rsidR="009D6023" w:rsidRPr="000705FC" w:rsidRDefault="009D6023">
            <w:pPr>
              <w:jc w:val="left"/>
              <w:rPr>
                <w:b/>
                <w:color w:val="000000"/>
                <w:sz w:val="18"/>
                <w:szCs w:val="24"/>
              </w:rPr>
            </w:pPr>
          </w:p>
        </w:tc>
        <w:tc>
          <w:tcPr>
            <w:tcW w:w="744" w:type="dxa"/>
            <w:tcBorders>
              <w:top w:val="nil"/>
              <w:left w:val="nil"/>
              <w:bottom w:val="single" w:sz="4" w:space="0" w:color="auto"/>
              <w:right w:val="single" w:sz="4" w:space="0" w:color="auto"/>
            </w:tcBorders>
            <w:tcMar>
              <w:left w:w="58" w:type="dxa"/>
              <w:right w:w="58" w:type="dxa"/>
            </w:tcMar>
          </w:tcPr>
          <w:p w14:paraId="2AE047A8" w14:textId="77777777" w:rsidR="009D6023" w:rsidRPr="000705FC" w:rsidRDefault="009D6023">
            <w:pPr>
              <w:jc w:val="center"/>
              <w:rPr>
                <w:szCs w:val="24"/>
              </w:rPr>
            </w:pPr>
            <w:r w:rsidRPr="000705FC">
              <w:rPr>
                <w:rFonts w:hint="eastAsia"/>
                <w:b/>
                <w:sz w:val="18"/>
                <w:szCs w:val="24"/>
                <w:lang w:val="zh-CN"/>
              </w:rPr>
              <w:t>其他</w:t>
            </w:r>
          </w:p>
        </w:tc>
        <w:tc>
          <w:tcPr>
            <w:tcW w:w="801" w:type="dxa"/>
            <w:tcBorders>
              <w:top w:val="nil"/>
              <w:left w:val="nil"/>
              <w:bottom w:val="single" w:sz="4" w:space="0" w:color="auto"/>
              <w:right w:val="single" w:sz="4" w:space="0" w:color="auto"/>
            </w:tcBorders>
            <w:tcMar>
              <w:left w:w="58" w:type="dxa"/>
              <w:right w:w="58" w:type="dxa"/>
            </w:tcMar>
          </w:tcPr>
          <w:p w14:paraId="7929B266" w14:textId="77777777" w:rsidR="009D6023" w:rsidRPr="000705FC" w:rsidRDefault="009D6023">
            <w:pPr>
              <w:jc w:val="center"/>
              <w:rPr>
                <w:szCs w:val="24"/>
              </w:rPr>
            </w:pPr>
            <w:r w:rsidRPr="000705FC">
              <w:rPr>
                <w:rFonts w:hint="eastAsia"/>
                <w:b/>
                <w:sz w:val="18"/>
                <w:szCs w:val="24"/>
                <w:lang w:val="zh-CN"/>
              </w:rPr>
              <w:t>空调</w:t>
            </w:r>
          </w:p>
        </w:tc>
        <w:tc>
          <w:tcPr>
            <w:tcW w:w="802" w:type="dxa"/>
            <w:tcBorders>
              <w:top w:val="nil"/>
              <w:left w:val="nil"/>
              <w:bottom w:val="single" w:sz="4" w:space="0" w:color="auto"/>
              <w:right w:val="single" w:sz="4" w:space="0" w:color="auto"/>
            </w:tcBorders>
            <w:tcMar>
              <w:left w:w="58" w:type="dxa"/>
              <w:right w:w="58" w:type="dxa"/>
            </w:tcMar>
          </w:tcPr>
          <w:p w14:paraId="4FADE000" w14:textId="77777777" w:rsidR="009D6023" w:rsidRPr="000705FC" w:rsidRDefault="009D6023">
            <w:pPr>
              <w:jc w:val="center"/>
              <w:rPr>
                <w:szCs w:val="24"/>
              </w:rPr>
            </w:pPr>
            <w:r w:rsidRPr="000705FC">
              <w:rPr>
                <w:rFonts w:hint="eastAsia"/>
                <w:b/>
                <w:sz w:val="18"/>
                <w:szCs w:val="24"/>
                <w:lang w:val="zh-CN"/>
              </w:rPr>
              <w:t>共计</w:t>
            </w:r>
            <w:r w:rsidRPr="000705FC">
              <w:rPr>
                <w:b/>
                <w:sz w:val="18"/>
                <w:szCs w:val="24"/>
                <w:lang w:val="zh-CN"/>
              </w:rPr>
              <w:t>*</w:t>
            </w:r>
          </w:p>
        </w:tc>
        <w:tc>
          <w:tcPr>
            <w:tcW w:w="890" w:type="dxa"/>
            <w:vMerge/>
            <w:tcBorders>
              <w:left w:val="single" w:sz="4" w:space="0" w:color="auto"/>
              <w:bottom w:val="single" w:sz="4" w:space="0" w:color="auto"/>
              <w:right w:val="single" w:sz="4" w:space="0" w:color="auto"/>
            </w:tcBorders>
            <w:tcMar>
              <w:left w:w="58" w:type="dxa"/>
              <w:right w:w="58" w:type="dxa"/>
            </w:tcMar>
          </w:tcPr>
          <w:p w14:paraId="5C773E09" w14:textId="77777777" w:rsidR="009D6023" w:rsidRPr="000705FC" w:rsidRDefault="009D6023">
            <w:pPr>
              <w:jc w:val="left"/>
              <w:rPr>
                <w:b/>
                <w:color w:val="000000"/>
                <w:sz w:val="18"/>
                <w:szCs w:val="24"/>
              </w:rPr>
            </w:pPr>
          </w:p>
        </w:tc>
        <w:tc>
          <w:tcPr>
            <w:tcW w:w="801" w:type="dxa"/>
            <w:vMerge/>
            <w:tcBorders>
              <w:left w:val="single" w:sz="4" w:space="0" w:color="auto"/>
              <w:bottom w:val="single" w:sz="4" w:space="0" w:color="auto"/>
              <w:right w:val="single" w:sz="4" w:space="0" w:color="auto"/>
            </w:tcBorders>
            <w:tcMar>
              <w:left w:w="58" w:type="dxa"/>
              <w:right w:w="58" w:type="dxa"/>
            </w:tcMar>
          </w:tcPr>
          <w:p w14:paraId="6593B788" w14:textId="77777777" w:rsidR="009D6023" w:rsidRPr="000705FC" w:rsidRDefault="009D6023">
            <w:pPr>
              <w:jc w:val="left"/>
              <w:rPr>
                <w:b/>
                <w:color w:val="000000"/>
                <w:sz w:val="18"/>
                <w:szCs w:val="24"/>
              </w:rPr>
            </w:pPr>
          </w:p>
        </w:tc>
        <w:tc>
          <w:tcPr>
            <w:tcW w:w="712" w:type="dxa"/>
            <w:vMerge/>
            <w:tcBorders>
              <w:left w:val="single" w:sz="4" w:space="0" w:color="auto"/>
              <w:bottom w:val="single" w:sz="4" w:space="0" w:color="auto"/>
              <w:right w:val="single" w:sz="4" w:space="0" w:color="auto"/>
            </w:tcBorders>
            <w:tcMar>
              <w:left w:w="58" w:type="dxa"/>
              <w:right w:w="58" w:type="dxa"/>
            </w:tcMar>
          </w:tcPr>
          <w:p w14:paraId="6EF4DB8F" w14:textId="77777777" w:rsidR="009D6023" w:rsidRPr="000705FC" w:rsidRDefault="009D6023">
            <w:pPr>
              <w:jc w:val="left"/>
              <w:rPr>
                <w:b/>
                <w:color w:val="000000"/>
                <w:sz w:val="18"/>
                <w:szCs w:val="24"/>
              </w:rPr>
            </w:pPr>
          </w:p>
        </w:tc>
        <w:tc>
          <w:tcPr>
            <w:tcW w:w="979" w:type="dxa"/>
            <w:vMerge/>
            <w:tcBorders>
              <w:left w:val="single" w:sz="4" w:space="0" w:color="auto"/>
              <w:bottom w:val="single" w:sz="4" w:space="0" w:color="auto"/>
              <w:right w:val="single" w:sz="4" w:space="0" w:color="auto"/>
            </w:tcBorders>
            <w:tcMar>
              <w:left w:w="58" w:type="dxa"/>
              <w:right w:w="58" w:type="dxa"/>
            </w:tcMar>
          </w:tcPr>
          <w:p w14:paraId="4297E028" w14:textId="77777777" w:rsidR="009D6023" w:rsidRPr="000705FC" w:rsidRDefault="009D6023">
            <w:pPr>
              <w:jc w:val="left"/>
              <w:rPr>
                <w:b/>
                <w:color w:val="000000"/>
                <w:sz w:val="18"/>
                <w:szCs w:val="24"/>
              </w:rPr>
            </w:pPr>
          </w:p>
        </w:tc>
      </w:tr>
      <w:tr w:rsidR="009D6023" w:rsidRPr="000705FC" w14:paraId="2A485CB2" w14:textId="77777777">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14:paraId="43B707CF" w14:textId="77777777" w:rsidR="009D6023" w:rsidRPr="000705FC" w:rsidRDefault="009D6023">
            <w:pPr>
              <w:jc w:val="left"/>
              <w:rPr>
                <w:sz w:val="18"/>
                <w:szCs w:val="24"/>
              </w:rPr>
            </w:pPr>
            <w:r w:rsidRPr="000705FC">
              <w:rPr>
                <w:noProof/>
                <w:sz w:val="18"/>
                <w:szCs w:val="24"/>
              </w:rPr>
              <w:t>HFC-125</w:t>
            </w:r>
          </w:p>
        </w:tc>
        <w:tc>
          <w:tcPr>
            <w:tcW w:w="804" w:type="dxa"/>
            <w:tcBorders>
              <w:top w:val="nil"/>
              <w:left w:val="nil"/>
              <w:bottom w:val="single" w:sz="4" w:space="0" w:color="auto"/>
              <w:right w:val="single" w:sz="4" w:space="0" w:color="auto"/>
            </w:tcBorders>
            <w:noWrap/>
            <w:tcMar>
              <w:left w:w="58" w:type="dxa"/>
              <w:right w:w="58" w:type="dxa"/>
            </w:tcMar>
          </w:tcPr>
          <w:p w14:paraId="5FB366E4" w14:textId="58122B13" w:rsidR="009D6023" w:rsidRPr="000705FC" w:rsidRDefault="009D6023">
            <w:pPr>
              <w:jc w:val="right"/>
              <w:rPr>
                <w:sz w:val="18"/>
                <w:szCs w:val="24"/>
              </w:rPr>
            </w:pPr>
          </w:p>
        </w:tc>
        <w:tc>
          <w:tcPr>
            <w:tcW w:w="712" w:type="dxa"/>
            <w:tcBorders>
              <w:top w:val="nil"/>
              <w:left w:val="nil"/>
              <w:bottom w:val="single" w:sz="4" w:space="0" w:color="auto"/>
              <w:right w:val="single" w:sz="4" w:space="0" w:color="auto"/>
            </w:tcBorders>
            <w:noWrap/>
            <w:tcMar>
              <w:left w:w="58" w:type="dxa"/>
              <w:right w:w="58" w:type="dxa"/>
            </w:tcMar>
          </w:tcPr>
          <w:p w14:paraId="007F18BE" w14:textId="77777777" w:rsidR="009D6023" w:rsidRPr="000705FC" w:rsidRDefault="009D6023">
            <w:pPr>
              <w:jc w:val="left"/>
              <w:rPr>
                <w:sz w:val="18"/>
                <w:szCs w:val="24"/>
              </w:rPr>
            </w:pPr>
            <w:r w:rsidRPr="000705FC">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14:paraId="26E4D152" w14:textId="6CB59061" w:rsidR="009D6023" w:rsidRPr="000705FC" w:rsidRDefault="009D6023">
            <w:pPr>
              <w:jc w:val="right"/>
              <w:rPr>
                <w:sz w:val="18"/>
                <w:szCs w:val="24"/>
              </w:rPr>
            </w:pPr>
            <w:r w:rsidRPr="000705FC">
              <w:rPr>
                <w:sz w:val="18"/>
                <w:szCs w:val="24"/>
              </w:rPr>
              <w:t>1</w:t>
            </w:r>
            <w:r w:rsidR="0010596D" w:rsidRPr="000705FC">
              <w:rPr>
                <w:sz w:val="18"/>
                <w:szCs w:val="24"/>
              </w:rPr>
              <w:t>,524</w:t>
            </w:r>
            <w:r w:rsidRPr="000705FC">
              <w:rPr>
                <w:sz w:val="18"/>
                <w:szCs w:val="24"/>
              </w:rPr>
              <w:t>.</w:t>
            </w:r>
            <w:r w:rsidR="0010596D" w:rsidRPr="000705FC">
              <w:rPr>
                <w:sz w:val="18"/>
                <w:szCs w:val="24"/>
              </w:rPr>
              <w:t>1</w:t>
            </w:r>
          </w:p>
        </w:tc>
        <w:tc>
          <w:tcPr>
            <w:tcW w:w="744" w:type="dxa"/>
            <w:tcBorders>
              <w:top w:val="nil"/>
              <w:left w:val="nil"/>
              <w:bottom w:val="single" w:sz="4" w:space="0" w:color="auto"/>
              <w:right w:val="single" w:sz="4" w:space="0" w:color="auto"/>
            </w:tcBorders>
            <w:noWrap/>
            <w:tcMar>
              <w:left w:w="58" w:type="dxa"/>
              <w:right w:w="58" w:type="dxa"/>
            </w:tcMar>
          </w:tcPr>
          <w:p w14:paraId="333EF548" w14:textId="1C3142B7" w:rsidR="009D6023" w:rsidRPr="000705FC" w:rsidRDefault="0010596D">
            <w:pPr>
              <w:jc w:val="left"/>
              <w:rPr>
                <w:sz w:val="18"/>
                <w:szCs w:val="24"/>
              </w:rPr>
            </w:pPr>
            <w:r w:rsidRPr="000705FC">
              <w:rPr>
                <w:sz w:val="18"/>
                <w:szCs w:val="24"/>
              </w:rPr>
              <w:t>26.1</w:t>
            </w:r>
            <w:r w:rsidR="009D6023" w:rsidRPr="000705FC">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14:paraId="11549CDE" w14:textId="5C7B8207" w:rsidR="009D6023" w:rsidRPr="000705FC" w:rsidRDefault="0010596D">
            <w:pPr>
              <w:jc w:val="right"/>
              <w:rPr>
                <w:sz w:val="18"/>
                <w:szCs w:val="24"/>
              </w:rPr>
            </w:pPr>
            <w:r w:rsidRPr="000705FC">
              <w:rPr>
                <w:sz w:val="18"/>
                <w:szCs w:val="24"/>
              </w:rPr>
              <w:t>2</w:t>
            </w:r>
            <w:r w:rsidR="009D6023" w:rsidRPr="000705FC">
              <w:rPr>
                <w:sz w:val="18"/>
                <w:szCs w:val="24"/>
              </w:rPr>
              <w:t>,</w:t>
            </w:r>
            <w:r w:rsidRPr="000705FC">
              <w:rPr>
                <w:sz w:val="18"/>
                <w:szCs w:val="24"/>
              </w:rPr>
              <w:t>077</w:t>
            </w:r>
            <w:r w:rsidR="009D6023" w:rsidRPr="000705FC">
              <w:rPr>
                <w:sz w:val="18"/>
                <w:szCs w:val="24"/>
              </w:rPr>
              <w:t>.4</w:t>
            </w:r>
          </w:p>
        </w:tc>
        <w:tc>
          <w:tcPr>
            <w:tcW w:w="802" w:type="dxa"/>
            <w:tcBorders>
              <w:top w:val="nil"/>
              <w:left w:val="nil"/>
              <w:bottom w:val="single" w:sz="4" w:space="0" w:color="auto"/>
              <w:right w:val="single" w:sz="4" w:space="0" w:color="auto"/>
            </w:tcBorders>
            <w:noWrap/>
            <w:tcMar>
              <w:left w:w="58" w:type="dxa"/>
              <w:right w:w="58" w:type="dxa"/>
            </w:tcMar>
          </w:tcPr>
          <w:p w14:paraId="7612BA56" w14:textId="09381CDD" w:rsidR="009D6023" w:rsidRPr="000705FC" w:rsidRDefault="009D6023">
            <w:pPr>
              <w:jc w:val="right"/>
              <w:rPr>
                <w:sz w:val="18"/>
                <w:szCs w:val="24"/>
              </w:rPr>
            </w:pPr>
          </w:p>
        </w:tc>
        <w:tc>
          <w:tcPr>
            <w:tcW w:w="890" w:type="dxa"/>
            <w:tcBorders>
              <w:top w:val="nil"/>
              <w:left w:val="nil"/>
              <w:bottom w:val="single" w:sz="4" w:space="0" w:color="auto"/>
              <w:right w:val="single" w:sz="4" w:space="0" w:color="auto"/>
            </w:tcBorders>
            <w:noWrap/>
            <w:tcMar>
              <w:left w:w="58" w:type="dxa"/>
              <w:right w:w="58" w:type="dxa"/>
            </w:tcMar>
          </w:tcPr>
          <w:p w14:paraId="47837AF4" w14:textId="71E6A25C" w:rsidR="009D6023" w:rsidRPr="000705FC" w:rsidRDefault="0010596D">
            <w:pPr>
              <w:jc w:val="right"/>
              <w:rPr>
                <w:sz w:val="18"/>
                <w:szCs w:val="24"/>
              </w:rPr>
            </w:pPr>
            <w:r w:rsidRPr="000705FC">
              <w:rPr>
                <w:sz w:val="18"/>
                <w:szCs w:val="24"/>
              </w:rPr>
              <w:t>5</w:t>
            </w:r>
            <w:r w:rsidR="009D6023" w:rsidRPr="000705FC">
              <w:rPr>
                <w:sz w:val="18"/>
                <w:szCs w:val="24"/>
              </w:rPr>
              <w:t>,6</w:t>
            </w:r>
            <w:r w:rsidRPr="000705FC">
              <w:rPr>
                <w:sz w:val="18"/>
                <w:szCs w:val="24"/>
              </w:rPr>
              <w:t>85</w:t>
            </w:r>
            <w:r w:rsidR="009D6023" w:rsidRPr="000705FC">
              <w:rPr>
                <w:sz w:val="18"/>
                <w:szCs w:val="24"/>
              </w:rPr>
              <w:t>.</w:t>
            </w:r>
            <w:r w:rsidRPr="000705FC">
              <w:rPr>
                <w:sz w:val="18"/>
                <w:szCs w:val="24"/>
              </w:rPr>
              <w:t>1</w:t>
            </w:r>
          </w:p>
        </w:tc>
        <w:tc>
          <w:tcPr>
            <w:tcW w:w="801" w:type="dxa"/>
            <w:tcBorders>
              <w:top w:val="nil"/>
              <w:left w:val="nil"/>
              <w:bottom w:val="single" w:sz="4" w:space="0" w:color="auto"/>
              <w:right w:val="single" w:sz="4" w:space="0" w:color="auto"/>
            </w:tcBorders>
            <w:noWrap/>
            <w:tcMar>
              <w:left w:w="58" w:type="dxa"/>
              <w:right w:w="58" w:type="dxa"/>
            </w:tcMar>
          </w:tcPr>
          <w:p w14:paraId="1A10AEB2"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0D0AA428" w14:textId="7EB88AA1" w:rsidR="009D6023" w:rsidRPr="000705FC" w:rsidRDefault="0010596D">
            <w:pPr>
              <w:jc w:val="right"/>
              <w:rPr>
                <w:sz w:val="18"/>
                <w:szCs w:val="24"/>
              </w:rPr>
            </w:pPr>
            <w:r w:rsidRPr="000705FC">
              <w:rPr>
                <w:sz w:val="18"/>
                <w:szCs w:val="24"/>
              </w:rPr>
              <w:t>653</w:t>
            </w:r>
            <w:r w:rsidR="009D6023" w:rsidRPr="000705FC">
              <w:rPr>
                <w:sz w:val="18"/>
                <w:szCs w:val="24"/>
              </w:rPr>
              <w:t>.</w:t>
            </w:r>
            <w:r w:rsidRPr="000705FC">
              <w:rPr>
                <w:sz w:val="18"/>
                <w:szCs w:val="24"/>
              </w:rPr>
              <w:t>6</w:t>
            </w:r>
          </w:p>
        </w:tc>
        <w:tc>
          <w:tcPr>
            <w:tcW w:w="979" w:type="dxa"/>
            <w:tcBorders>
              <w:top w:val="nil"/>
              <w:left w:val="nil"/>
              <w:bottom w:val="single" w:sz="4" w:space="0" w:color="auto"/>
              <w:right w:val="single" w:sz="4" w:space="0" w:color="auto"/>
            </w:tcBorders>
            <w:noWrap/>
            <w:tcMar>
              <w:left w:w="58" w:type="dxa"/>
              <w:right w:w="58" w:type="dxa"/>
            </w:tcMar>
          </w:tcPr>
          <w:p w14:paraId="6C483C90" w14:textId="6F6DDA20" w:rsidR="009D6023" w:rsidRPr="000705FC" w:rsidRDefault="009D6023">
            <w:pPr>
              <w:jc w:val="right"/>
              <w:rPr>
                <w:sz w:val="18"/>
                <w:szCs w:val="24"/>
              </w:rPr>
            </w:pPr>
            <w:r w:rsidRPr="000705FC">
              <w:rPr>
                <w:sz w:val="18"/>
                <w:szCs w:val="24"/>
              </w:rPr>
              <w:t>1</w:t>
            </w:r>
            <w:r w:rsidR="0010596D" w:rsidRPr="000705FC">
              <w:rPr>
                <w:sz w:val="18"/>
                <w:szCs w:val="24"/>
              </w:rPr>
              <w:t>1</w:t>
            </w:r>
            <w:r w:rsidRPr="000705FC">
              <w:rPr>
                <w:sz w:val="18"/>
                <w:szCs w:val="24"/>
              </w:rPr>
              <w:t>,</w:t>
            </w:r>
            <w:r w:rsidR="0010596D" w:rsidRPr="000705FC">
              <w:rPr>
                <w:sz w:val="18"/>
                <w:szCs w:val="24"/>
              </w:rPr>
              <w:t>5</w:t>
            </w:r>
            <w:r w:rsidRPr="000705FC">
              <w:rPr>
                <w:sz w:val="18"/>
                <w:szCs w:val="24"/>
              </w:rPr>
              <w:t>8</w:t>
            </w:r>
            <w:r w:rsidR="0010596D" w:rsidRPr="000705FC">
              <w:rPr>
                <w:sz w:val="18"/>
                <w:szCs w:val="24"/>
              </w:rPr>
              <w:t>8</w:t>
            </w:r>
            <w:r w:rsidRPr="000705FC">
              <w:rPr>
                <w:sz w:val="18"/>
                <w:szCs w:val="24"/>
              </w:rPr>
              <w:t>.</w:t>
            </w:r>
            <w:r w:rsidR="0010596D" w:rsidRPr="000705FC">
              <w:rPr>
                <w:sz w:val="18"/>
                <w:szCs w:val="24"/>
              </w:rPr>
              <w:t>0</w:t>
            </w:r>
          </w:p>
        </w:tc>
      </w:tr>
      <w:tr w:rsidR="009D6023" w:rsidRPr="000705FC" w14:paraId="02AD4C46" w14:textId="77777777">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14:paraId="408AE7F9" w14:textId="77777777" w:rsidR="009D6023" w:rsidRPr="000705FC" w:rsidRDefault="009D6023">
            <w:pPr>
              <w:jc w:val="left"/>
              <w:rPr>
                <w:sz w:val="18"/>
                <w:szCs w:val="24"/>
              </w:rPr>
            </w:pPr>
            <w:r w:rsidRPr="000705FC">
              <w:rPr>
                <w:noProof/>
                <w:sz w:val="18"/>
                <w:szCs w:val="24"/>
              </w:rPr>
              <w:t>HFC-134a</w:t>
            </w:r>
          </w:p>
        </w:tc>
        <w:tc>
          <w:tcPr>
            <w:tcW w:w="804" w:type="dxa"/>
            <w:tcBorders>
              <w:top w:val="nil"/>
              <w:left w:val="nil"/>
              <w:bottom w:val="single" w:sz="4" w:space="0" w:color="auto"/>
              <w:right w:val="single" w:sz="4" w:space="0" w:color="auto"/>
            </w:tcBorders>
            <w:noWrap/>
            <w:tcMar>
              <w:left w:w="58" w:type="dxa"/>
              <w:right w:w="58" w:type="dxa"/>
            </w:tcMar>
          </w:tcPr>
          <w:p w14:paraId="2BF20304" w14:textId="4F6DDCFD" w:rsidR="009D6023" w:rsidRPr="000705FC" w:rsidRDefault="009D6023">
            <w:pPr>
              <w:jc w:val="right"/>
              <w:rPr>
                <w:sz w:val="18"/>
                <w:szCs w:val="24"/>
              </w:rPr>
            </w:pPr>
            <w:r w:rsidRPr="000705FC">
              <w:rPr>
                <w:sz w:val="18"/>
                <w:szCs w:val="24"/>
              </w:rPr>
              <w:t>2,</w:t>
            </w:r>
            <w:r w:rsidR="0010596D" w:rsidRPr="000705FC">
              <w:rPr>
                <w:sz w:val="18"/>
                <w:szCs w:val="24"/>
              </w:rPr>
              <w:t>667</w:t>
            </w:r>
            <w:r w:rsidRPr="000705FC">
              <w:rPr>
                <w:sz w:val="18"/>
                <w:szCs w:val="24"/>
              </w:rPr>
              <w:t>.</w:t>
            </w:r>
            <w:r w:rsidR="0010596D" w:rsidRPr="000705FC">
              <w:rPr>
                <w:sz w:val="18"/>
                <w:szCs w:val="24"/>
              </w:rPr>
              <w:t>5</w:t>
            </w:r>
          </w:p>
        </w:tc>
        <w:tc>
          <w:tcPr>
            <w:tcW w:w="712" w:type="dxa"/>
            <w:tcBorders>
              <w:top w:val="nil"/>
              <w:left w:val="nil"/>
              <w:bottom w:val="single" w:sz="4" w:space="0" w:color="auto"/>
              <w:right w:val="single" w:sz="4" w:space="0" w:color="auto"/>
            </w:tcBorders>
            <w:noWrap/>
            <w:tcMar>
              <w:left w:w="58" w:type="dxa"/>
              <w:right w:w="58" w:type="dxa"/>
            </w:tcMar>
          </w:tcPr>
          <w:p w14:paraId="7E6A75D5" w14:textId="24CC6CCF" w:rsidR="009D6023" w:rsidRPr="000705FC" w:rsidRDefault="0010596D">
            <w:pPr>
              <w:jc w:val="right"/>
              <w:rPr>
                <w:sz w:val="18"/>
                <w:szCs w:val="24"/>
              </w:rPr>
            </w:pPr>
            <w:r w:rsidRPr="000705FC">
              <w:rPr>
                <w:sz w:val="18"/>
                <w:szCs w:val="24"/>
              </w:rPr>
              <w:t>1</w:t>
            </w:r>
            <w:r w:rsidR="00456A06" w:rsidRPr="000705FC">
              <w:rPr>
                <w:sz w:val="18"/>
                <w:szCs w:val="24"/>
              </w:rPr>
              <w:t>,</w:t>
            </w:r>
            <w:r w:rsidRPr="000705FC">
              <w:rPr>
                <w:sz w:val="18"/>
                <w:szCs w:val="24"/>
              </w:rPr>
              <w:t>509</w:t>
            </w:r>
            <w:r w:rsidR="009D6023" w:rsidRPr="000705FC">
              <w:rPr>
                <w:sz w:val="18"/>
                <w:szCs w:val="24"/>
              </w:rPr>
              <w:t>.</w:t>
            </w:r>
            <w:r w:rsidRPr="000705FC">
              <w:rPr>
                <w:sz w:val="18"/>
                <w:szCs w:val="24"/>
              </w:rPr>
              <w:t>9</w:t>
            </w:r>
          </w:p>
        </w:tc>
        <w:tc>
          <w:tcPr>
            <w:tcW w:w="770" w:type="dxa"/>
            <w:tcBorders>
              <w:top w:val="nil"/>
              <w:left w:val="nil"/>
              <w:bottom w:val="single" w:sz="4" w:space="0" w:color="auto"/>
              <w:right w:val="single" w:sz="4" w:space="0" w:color="auto"/>
            </w:tcBorders>
            <w:noWrap/>
            <w:tcMar>
              <w:left w:w="58" w:type="dxa"/>
              <w:right w:w="58" w:type="dxa"/>
            </w:tcMar>
          </w:tcPr>
          <w:p w14:paraId="55377439" w14:textId="77777777" w:rsidR="009D6023" w:rsidRPr="000705FC" w:rsidRDefault="009D6023">
            <w:pPr>
              <w:jc w:val="left"/>
              <w:rPr>
                <w:sz w:val="18"/>
                <w:szCs w:val="24"/>
              </w:rPr>
            </w:pPr>
            <w:r w:rsidRPr="000705FC">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14:paraId="4B7294AF" w14:textId="45ADB1F3" w:rsidR="009D6023" w:rsidRPr="000705FC" w:rsidRDefault="0010596D">
            <w:pPr>
              <w:jc w:val="right"/>
              <w:rPr>
                <w:sz w:val="18"/>
                <w:szCs w:val="24"/>
              </w:rPr>
            </w:pPr>
            <w:r w:rsidRPr="000705FC">
              <w:rPr>
                <w:sz w:val="18"/>
                <w:szCs w:val="24"/>
              </w:rPr>
              <w:t>6</w:t>
            </w:r>
            <w:r w:rsidR="009D6023" w:rsidRPr="000705FC">
              <w:rPr>
                <w:sz w:val="18"/>
                <w:szCs w:val="24"/>
              </w:rPr>
              <w:t>,</w:t>
            </w:r>
            <w:r w:rsidRPr="000705FC">
              <w:rPr>
                <w:sz w:val="18"/>
                <w:szCs w:val="24"/>
              </w:rPr>
              <w:t>559</w:t>
            </w:r>
            <w:r w:rsidR="009D6023" w:rsidRPr="000705FC">
              <w:rPr>
                <w:sz w:val="18"/>
                <w:szCs w:val="24"/>
              </w:rPr>
              <w:t>.</w:t>
            </w:r>
            <w:r w:rsidRPr="000705FC">
              <w:rPr>
                <w:sz w:val="18"/>
                <w:szCs w:val="24"/>
              </w:rPr>
              <w:t>8</w:t>
            </w:r>
          </w:p>
        </w:tc>
        <w:tc>
          <w:tcPr>
            <w:tcW w:w="801" w:type="dxa"/>
            <w:tcBorders>
              <w:top w:val="nil"/>
              <w:left w:val="nil"/>
              <w:bottom w:val="single" w:sz="4" w:space="0" w:color="auto"/>
              <w:right w:val="single" w:sz="4" w:space="0" w:color="auto"/>
            </w:tcBorders>
            <w:noWrap/>
            <w:tcMar>
              <w:left w:w="58" w:type="dxa"/>
              <w:right w:w="58" w:type="dxa"/>
            </w:tcMar>
          </w:tcPr>
          <w:p w14:paraId="05BEDF96" w14:textId="263F878C" w:rsidR="009D6023" w:rsidRPr="000705FC" w:rsidRDefault="0010596D">
            <w:pPr>
              <w:jc w:val="right"/>
              <w:rPr>
                <w:sz w:val="18"/>
                <w:szCs w:val="24"/>
              </w:rPr>
            </w:pPr>
            <w:r w:rsidRPr="000705FC">
              <w:rPr>
                <w:sz w:val="18"/>
                <w:szCs w:val="24"/>
              </w:rPr>
              <w:t>8</w:t>
            </w:r>
            <w:r w:rsidR="009D6023" w:rsidRPr="000705FC">
              <w:rPr>
                <w:sz w:val="18"/>
                <w:szCs w:val="24"/>
              </w:rPr>
              <w:t>,5</w:t>
            </w:r>
            <w:r w:rsidRPr="000705FC">
              <w:rPr>
                <w:sz w:val="18"/>
                <w:szCs w:val="24"/>
              </w:rPr>
              <w:t>73</w:t>
            </w:r>
            <w:r w:rsidR="009D6023" w:rsidRPr="000705FC">
              <w:rPr>
                <w:sz w:val="18"/>
                <w:szCs w:val="24"/>
              </w:rPr>
              <w:t>.</w:t>
            </w:r>
            <w:r w:rsidRPr="000705FC">
              <w:rPr>
                <w:sz w:val="18"/>
                <w:szCs w:val="24"/>
              </w:rPr>
              <w:t>7</w:t>
            </w:r>
          </w:p>
        </w:tc>
        <w:tc>
          <w:tcPr>
            <w:tcW w:w="802" w:type="dxa"/>
            <w:tcBorders>
              <w:top w:val="nil"/>
              <w:left w:val="nil"/>
              <w:bottom w:val="single" w:sz="4" w:space="0" w:color="auto"/>
              <w:right w:val="single" w:sz="4" w:space="0" w:color="auto"/>
            </w:tcBorders>
            <w:noWrap/>
            <w:tcMar>
              <w:left w:w="58" w:type="dxa"/>
              <w:right w:w="58" w:type="dxa"/>
            </w:tcMar>
          </w:tcPr>
          <w:p w14:paraId="06942116" w14:textId="7BA83F11" w:rsidR="009D6023" w:rsidRPr="000705FC" w:rsidRDefault="0010596D">
            <w:pPr>
              <w:jc w:val="right"/>
              <w:rPr>
                <w:sz w:val="18"/>
                <w:szCs w:val="24"/>
              </w:rPr>
            </w:pPr>
            <w:r w:rsidRPr="000705FC">
              <w:rPr>
                <w:sz w:val="18"/>
                <w:szCs w:val="24"/>
              </w:rPr>
              <w:t>3</w:t>
            </w:r>
            <w:r w:rsidR="009D6023" w:rsidRPr="000705FC">
              <w:rPr>
                <w:sz w:val="18"/>
                <w:szCs w:val="24"/>
              </w:rPr>
              <w:t>,</w:t>
            </w:r>
            <w:r w:rsidRPr="000705FC">
              <w:rPr>
                <w:sz w:val="18"/>
                <w:szCs w:val="24"/>
              </w:rPr>
              <w:t>910</w:t>
            </w:r>
            <w:r w:rsidR="009D6023" w:rsidRPr="000705FC">
              <w:rPr>
                <w:sz w:val="18"/>
                <w:szCs w:val="24"/>
              </w:rPr>
              <w:t>.</w:t>
            </w:r>
            <w:r w:rsidRPr="000705FC">
              <w:rPr>
                <w:sz w:val="18"/>
                <w:szCs w:val="24"/>
              </w:rPr>
              <w:t>4</w:t>
            </w:r>
          </w:p>
        </w:tc>
        <w:tc>
          <w:tcPr>
            <w:tcW w:w="890" w:type="dxa"/>
            <w:tcBorders>
              <w:top w:val="nil"/>
              <w:left w:val="nil"/>
              <w:bottom w:val="single" w:sz="4" w:space="0" w:color="auto"/>
              <w:right w:val="single" w:sz="4" w:space="0" w:color="auto"/>
            </w:tcBorders>
            <w:noWrap/>
            <w:tcMar>
              <w:left w:w="58" w:type="dxa"/>
              <w:right w:w="58" w:type="dxa"/>
            </w:tcMar>
          </w:tcPr>
          <w:p w14:paraId="7BC6072E" w14:textId="6C623D6F" w:rsidR="009D6023" w:rsidRPr="000705FC" w:rsidRDefault="009D6023">
            <w:pPr>
              <w:jc w:val="right"/>
              <w:rPr>
                <w:sz w:val="18"/>
                <w:szCs w:val="24"/>
              </w:rPr>
            </w:pPr>
            <w:r w:rsidRPr="000705FC">
              <w:rPr>
                <w:sz w:val="18"/>
                <w:szCs w:val="24"/>
              </w:rPr>
              <w:t>4</w:t>
            </w:r>
            <w:r w:rsidR="0010596D" w:rsidRPr="000705FC">
              <w:rPr>
                <w:sz w:val="18"/>
                <w:szCs w:val="24"/>
              </w:rPr>
              <w:t>2</w:t>
            </w:r>
            <w:r w:rsidRPr="000705FC">
              <w:rPr>
                <w:sz w:val="18"/>
                <w:szCs w:val="24"/>
              </w:rPr>
              <w:t>,</w:t>
            </w:r>
            <w:r w:rsidR="0010596D" w:rsidRPr="000705FC">
              <w:rPr>
                <w:sz w:val="18"/>
                <w:szCs w:val="24"/>
              </w:rPr>
              <w:t>48</w:t>
            </w:r>
            <w:r w:rsidRPr="000705FC">
              <w:rPr>
                <w:sz w:val="18"/>
                <w:szCs w:val="24"/>
              </w:rPr>
              <w:t>5.</w:t>
            </w:r>
            <w:r w:rsidR="0010596D" w:rsidRPr="000705FC">
              <w:rPr>
                <w:sz w:val="18"/>
                <w:szCs w:val="24"/>
              </w:rPr>
              <w:t>6</w:t>
            </w:r>
          </w:p>
        </w:tc>
        <w:tc>
          <w:tcPr>
            <w:tcW w:w="801" w:type="dxa"/>
            <w:tcBorders>
              <w:top w:val="nil"/>
              <w:left w:val="nil"/>
              <w:bottom w:val="single" w:sz="4" w:space="0" w:color="auto"/>
              <w:right w:val="single" w:sz="4" w:space="0" w:color="auto"/>
            </w:tcBorders>
            <w:noWrap/>
            <w:tcMar>
              <w:left w:w="58" w:type="dxa"/>
              <w:right w:w="58" w:type="dxa"/>
            </w:tcMar>
          </w:tcPr>
          <w:p w14:paraId="770E66C5" w14:textId="0FDBBF81" w:rsidR="009D6023" w:rsidRPr="000705FC" w:rsidRDefault="009D6023">
            <w:pPr>
              <w:jc w:val="right"/>
              <w:rPr>
                <w:sz w:val="18"/>
                <w:szCs w:val="24"/>
              </w:rPr>
            </w:pPr>
          </w:p>
        </w:tc>
        <w:tc>
          <w:tcPr>
            <w:tcW w:w="712" w:type="dxa"/>
            <w:tcBorders>
              <w:top w:val="nil"/>
              <w:left w:val="nil"/>
              <w:bottom w:val="single" w:sz="4" w:space="0" w:color="auto"/>
              <w:right w:val="single" w:sz="4" w:space="0" w:color="auto"/>
            </w:tcBorders>
            <w:noWrap/>
            <w:tcMar>
              <w:left w:w="58" w:type="dxa"/>
              <w:right w:w="58" w:type="dxa"/>
            </w:tcMar>
          </w:tcPr>
          <w:p w14:paraId="7E898587" w14:textId="7C4E7095" w:rsidR="009D6023" w:rsidRPr="000705FC" w:rsidRDefault="0010596D">
            <w:pPr>
              <w:jc w:val="right"/>
              <w:rPr>
                <w:sz w:val="18"/>
                <w:szCs w:val="24"/>
              </w:rPr>
            </w:pPr>
            <w:r w:rsidRPr="000705FC">
              <w:rPr>
                <w:sz w:val="18"/>
                <w:szCs w:val="24"/>
              </w:rPr>
              <w:t>1,23</w:t>
            </w:r>
            <w:r w:rsidR="009D6023" w:rsidRPr="000705FC">
              <w:rPr>
                <w:sz w:val="18"/>
                <w:szCs w:val="24"/>
              </w:rPr>
              <w:t>8.8</w:t>
            </w:r>
          </w:p>
        </w:tc>
        <w:tc>
          <w:tcPr>
            <w:tcW w:w="979" w:type="dxa"/>
            <w:tcBorders>
              <w:top w:val="nil"/>
              <w:left w:val="nil"/>
              <w:bottom w:val="single" w:sz="4" w:space="0" w:color="auto"/>
              <w:right w:val="single" w:sz="4" w:space="0" w:color="auto"/>
            </w:tcBorders>
            <w:noWrap/>
            <w:tcMar>
              <w:left w:w="58" w:type="dxa"/>
              <w:right w:w="58" w:type="dxa"/>
            </w:tcMar>
          </w:tcPr>
          <w:p w14:paraId="7CD496E2" w14:textId="7B243A7D" w:rsidR="009D6023" w:rsidRPr="000705FC" w:rsidRDefault="0010596D">
            <w:pPr>
              <w:jc w:val="right"/>
              <w:rPr>
                <w:sz w:val="18"/>
                <w:szCs w:val="24"/>
              </w:rPr>
            </w:pPr>
            <w:r w:rsidRPr="000705FC">
              <w:rPr>
                <w:sz w:val="18"/>
                <w:szCs w:val="24"/>
              </w:rPr>
              <w:t>66</w:t>
            </w:r>
            <w:r w:rsidR="009D6023" w:rsidRPr="000705FC">
              <w:rPr>
                <w:sz w:val="18"/>
                <w:szCs w:val="24"/>
              </w:rPr>
              <w:t>,</w:t>
            </w:r>
            <w:r w:rsidRPr="000705FC">
              <w:rPr>
                <w:sz w:val="18"/>
                <w:szCs w:val="24"/>
              </w:rPr>
              <w:t>945</w:t>
            </w:r>
            <w:r w:rsidR="009D6023" w:rsidRPr="000705FC">
              <w:rPr>
                <w:sz w:val="18"/>
                <w:szCs w:val="24"/>
              </w:rPr>
              <w:t>.</w:t>
            </w:r>
            <w:r w:rsidRPr="000705FC">
              <w:rPr>
                <w:sz w:val="18"/>
                <w:szCs w:val="24"/>
              </w:rPr>
              <w:t>5</w:t>
            </w:r>
          </w:p>
        </w:tc>
      </w:tr>
      <w:tr w:rsidR="009D6023" w:rsidRPr="000705FC" w14:paraId="1DF0CA7E" w14:textId="77777777">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14:paraId="4D53C9C2" w14:textId="77777777" w:rsidR="009D6023" w:rsidRPr="000705FC" w:rsidRDefault="009D6023">
            <w:pPr>
              <w:jc w:val="left"/>
              <w:rPr>
                <w:sz w:val="18"/>
                <w:szCs w:val="24"/>
              </w:rPr>
            </w:pPr>
            <w:r w:rsidRPr="000705FC">
              <w:rPr>
                <w:noProof/>
                <w:sz w:val="18"/>
                <w:szCs w:val="24"/>
              </w:rPr>
              <w:t>HFC-143a</w:t>
            </w:r>
          </w:p>
        </w:tc>
        <w:tc>
          <w:tcPr>
            <w:tcW w:w="804" w:type="dxa"/>
            <w:tcBorders>
              <w:top w:val="nil"/>
              <w:left w:val="nil"/>
              <w:bottom w:val="single" w:sz="4" w:space="0" w:color="auto"/>
              <w:right w:val="single" w:sz="4" w:space="0" w:color="auto"/>
            </w:tcBorders>
            <w:noWrap/>
            <w:tcMar>
              <w:left w:w="58" w:type="dxa"/>
              <w:right w:w="58" w:type="dxa"/>
            </w:tcMar>
          </w:tcPr>
          <w:p w14:paraId="226FF764" w14:textId="3019CAC5" w:rsidR="009D6023" w:rsidRPr="000705FC" w:rsidRDefault="009D6023">
            <w:pPr>
              <w:jc w:val="left"/>
              <w:rPr>
                <w:sz w:val="18"/>
                <w:szCs w:val="24"/>
              </w:rPr>
            </w:pPr>
            <w:r w:rsidRPr="000705FC">
              <w:rPr>
                <w:sz w:val="18"/>
                <w:szCs w:val="24"/>
              </w:rPr>
              <w:t> </w:t>
            </w:r>
            <w:r w:rsidR="0010596D" w:rsidRPr="000705FC">
              <w:rPr>
                <w:sz w:val="18"/>
                <w:szCs w:val="24"/>
              </w:rPr>
              <w:t>0.0</w:t>
            </w:r>
          </w:p>
        </w:tc>
        <w:tc>
          <w:tcPr>
            <w:tcW w:w="712" w:type="dxa"/>
            <w:tcBorders>
              <w:top w:val="nil"/>
              <w:left w:val="nil"/>
              <w:bottom w:val="single" w:sz="4" w:space="0" w:color="auto"/>
              <w:right w:val="single" w:sz="4" w:space="0" w:color="auto"/>
            </w:tcBorders>
            <w:noWrap/>
            <w:tcMar>
              <w:left w:w="58" w:type="dxa"/>
              <w:right w:w="58" w:type="dxa"/>
            </w:tcMar>
          </w:tcPr>
          <w:p w14:paraId="3C726EA0" w14:textId="77777777" w:rsidR="009D6023" w:rsidRPr="000705FC" w:rsidRDefault="009D6023">
            <w:pPr>
              <w:jc w:val="left"/>
              <w:rPr>
                <w:sz w:val="18"/>
                <w:szCs w:val="24"/>
              </w:rPr>
            </w:pPr>
            <w:r w:rsidRPr="000705FC">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14:paraId="0D0ACBEA" w14:textId="77777777" w:rsidR="009D6023" w:rsidRPr="000705FC" w:rsidRDefault="009D6023">
            <w:pPr>
              <w:jc w:val="left"/>
              <w:rPr>
                <w:sz w:val="18"/>
                <w:szCs w:val="24"/>
              </w:rPr>
            </w:pPr>
            <w:r w:rsidRPr="000705FC">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14:paraId="723D9709" w14:textId="09B32B89" w:rsidR="009D6023" w:rsidRPr="000705FC" w:rsidRDefault="0010596D">
            <w:pPr>
              <w:jc w:val="left"/>
              <w:rPr>
                <w:sz w:val="18"/>
                <w:szCs w:val="24"/>
              </w:rPr>
            </w:pPr>
            <w:r w:rsidRPr="000705FC">
              <w:rPr>
                <w:sz w:val="18"/>
                <w:szCs w:val="24"/>
              </w:rPr>
              <w:t>241.4</w:t>
            </w:r>
            <w:r w:rsidR="009D6023" w:rsidRPr="000705FC">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14:paraId="3FD83BF7" w14:textId="77777777" w:rsidR="009D6023" w:rsidRPr="000705FC" w:rsidRDefault="009D6023">
            <w:pPr>
              <w:jc w:val="left"/>
              <w:rPr>
                <w:sz w:val="18"/>
                <w:szCs w:val="24"/>
              </w:rPr>
            </w:pPr>
            <w:r w:rsidRPr="000705FC">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14:paraId="65814AC5" w14:textId="77777777" w:rsidR="009D6023" w:rsidRPr="000705FC" w:rsidRDefault="009D6023">
            <w:pPr>
              <w:jc w:val="left"/>
              <w:rPr>
                <w:sz w:val="18"/>
                <w:szCs w:val="24"/>
              </w:rPr>
            </w:pPr>
            <w:r w:rsidRPr="000705FC">
              <w:rPr>
                <w:sz w:val="18"/>
                <w:szCs w:val="24"/>
              </w:rPr>
              <w:t> </w:t>
            </w:r>
          </w:p>
        </w:tc>
        <w:tc>
          <w:tcPr>
            <w:tcW w:w="890" w:type="dxa"/>
            <w:tcBorders>
              <w:top w:val="nil"/>
              <w:left w:val="nil"/>
              <w:bottom w:val="single" w:sz="4" w:space="0" w:color="auto"/>
              <w:right w:val="single" w:sz="4" w:space="0" w:color="auto"/>
            </w:tcBorders>
            <w:noWrap/>
            <w:tcMar>
              <w:left w:w="58" w:type="dxa"/>
              <w:right w:w="58" w:type="dxa"/>
            </w:tcMar>
          </w:tcPr>
          <w:p w14:paraId="2C1E51D1" w14:textId="46949E6D" w:rsidR="009D6023" w:rsidRPr="000705FC" w:rsidRDefault="0010596D">
            <w:pPr>
              <w:jc w:val="right"/>
              <w:rPr>
                <w:sz w:val="18"/>
                <w:szCs w:val="24"/>
              </w:rPr>
            </w:pPr>
            <w:r w:rsidRPr="000705FC">
              <w:rPr>
                <w:sz w:val="18"/>
                <w:szCs w:val="24"/>
              </w:rPr>
              <w:t>1</w:t>
            </w:r>
            <w:r w:rsidR="009D6023" w:rsidRPr="000705FC">
              <w:rPr>
                <w:sz w:val="18"/>
                <w:szCs w:val="24"/>
              </w:rPr>
              <w:t>,07</w:t>
            </w:r>
            <w:r w:rsidRPr="000705FC">
              <w:rPr>
                <w:sz w:val="18"/>
                <w:szCs w:val="24"/>
              </w:rPr>
              <w:t>8</w:t>
            </w:r>
            <w:r w:rsidR="009D6023" w:rsidRPr="000705FC">
              <w:rPr>
                <w:sz w:val="18"/>
                <w:szCs w:val="24"/>
              </w:rPr>
              <w:t>.</w:t>
            </w:r>
            <w:r w:rsidRPr="000705FC">
              <w:rPr>
                <w:sz w:val="18"/>
                <w:szCs w:val="24"/>
              </w:rPr>
              <w:t>6</w:t>
            </w:r>
          </w:p>
        </w:tc>
        <w:tc>
          <w:tcPr>
            <w:tcW w:w="801" w:type="dxa"/>
            <w:tcBorders>
              <w:top w:val="nil"/>
              <w:left w:val="nil"/>
              <w:bottom w:val="single" w:sz="4" w:space="0" w:color="auto"/>
              <w:right w:val="single" w:sz="4" w:space="0" w:color="auto"/>
            </w:tcBorders>
            <w:noWrap/>
            <w:tcMar>
              <w:left w:w="58" w:type="dxa"/>
              <w:right w:w="58" w:type="dxa"/>
            </w:tcMar>
          </w:tcPr>
          <w:p w14:paraId="22358822"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7AB44595" w14:textId="59D8BAFA" w:rsidR="009D6023" w:rsidRPr="000705FC" w:rsidRDefault="009D6023">
            <w:pPr>
              <w:jc w:val="left"/>
              <w:rPr>
                <w:sz w:val="18"/>
                <w:szCs w:val="24"/>
              </w:rPr>
            </w:pPr>
            <w:r w:rsidRPr="000705FC">
              <w:rPr>
                <w:sz w:val="18"/>
                <w:szCs w:val="24"/>
              </w:rPr>
              <w:t> </w:t>
            </w:r>
            <w:r w:rsidR="0010596D" w:rsidRPr="000705FC">
              <w:rPr>
                <w:sz w:val="18"/>
                <w:szCs w:val="24"/>
              </w:rPr>
              <w:t>933.8</w:t>
            </w:r>
          </w:p>
        </w:tc>
        <w:tc>
          <w:tcPr>
            <w:tcW w:w="979" w:type="dxa"/>
            <w:tcBorders>
              <w:top w:val="nil"/>
              <w:left w:val="nil"/>
              <w:bottom w:val="single" w:sz="4" w:space="0" w:color="auto"/>
              <w:right w:val="single" w:sz="4" w:space="0" w:color="auto"/>
            </w:tcBorders>
            <w:noWrap/>
            <w:tcMar>
              <w:left w:w="58" w:type="dxa"/>
              <w:right w:w="58" w:type="dxa"/>
            </w:tcMar>
          </w:tcPr>
          <w:p w14:paraId="70DE5F09" w14:textId="4CDFD430" w:rsidR="009D6023" w:rsidRPr="000705FC" w:rsidRDefault="009D6023">
            <w:pPr>
              <w:jc w:val="right"/>
              <w:rPr>
                <w:sz w:val="18"/>
                <w:szCs w:val="24"/>
              </w:rPr>
            </w:pPr>
            <w:r w:rsidRPr="000705FC">
              <w:rPr>
                <w:sz w:val="18"/>
                <w:szCs w:val="24"/>
              </w:rPr>
              <w:t>2,2</w:t>
            </w:r>
            <w:r w:rsidR="0010596D" w:rsidRPr="000705FC">
              <w:rPr>
                <w:sz w:val="18"/>
                <w:szCs w:val="24"/>
              </w:rPr>
              <w:t>53</w:t>
            </w:r>
            <w:r w:rsidRPr="000705FC">
              <w:rPr>
                <w:sz w:val="18"/>
                <w:szCs w:val="24"/>
              </w:rPr>
              <w:t>.8</w:t>
            </w:r>
          </w:p>
        </w:tc>
      </w:tr>
      <w:tr w:rsidR="009D6023" w:rsidRPr="000705FC" w14:paraId="0E677A47" w14:textId="77777777">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14:paraId="3D02FE49" w14:textId="77777777" w:rsidR="009D6023" w:rsidRPr="000705FC" w:rsidRDefault="009D6023">
            <w:pPr>
              <w:jc w:val="left"/>
              <w:rPr>
                <w:sz w:val="18"/>
                <w:szCs w:val="24"/>
              </w:rPr>
            </w:pPr>
            <w:r w:rsidRPr="000705FC">
              <w:rPr>
                <w:noProof/>
                <w:sz w:val="18"/>
                <w:szCs w:val="24"/>
              </w:rPr>
              <w:t>HFC-152a</w:t>
            </w:r>
          </w:p>
        </w:tc>
        <w:tc>
          <w:tcPr>
            <w:tcW w:w="804" w:type="dxa"/>
            <w:tcBorders>
              <w:top w:val="nil"/>
              <w:left w:val="nil"/>
              <w:bottom w:val="single" w:sz="4" w:space="0" w:color="auto"/>
              <w:right w:val="single" w:sz="4" w:space="0" w:color="auto"/>
            </w:tcBorders>
            <w:noWrap/>
            <w:tcMar>
              <w:left w:w="58" w:type="dxa"/>
              <w:right w:w="58" w:type="dxa"/>
            </w:tcMar>
          </w:tcPr>
          <w:p w14:paraId="36E1FFE0" w14:textId="35C97FDC" w:rsidR="009D6023" w:rsidRPr="000705FC" w:rsidRDefault="0010596D">
            <w:pPr>
              <w:jc w:val="right"/>
              <w:rPr>
                <w:sz w:val="18"/>
                <w:szCs w:val="24"/>
              </w:rPr>
            </w:pPr>
            <w:r w:rsidRPr="000705FC">
              <w:rPr>
                <w:sz w:val="18"/>
                <w:szCs w:val="24"/>
              </w:rPr>
              <w:t>415</w:t>
            </w:r>
            <w:r w:rsidR="009D6023" w:rsidRPr="000705FC">
              <w:rPr>
                <w:sz w:val="18"/>
                <w:szCs w:val="24"/>
              </w:rPr>
              <w:t>.</w:t>
            </w:r>
            <w:r w:rsidRPr="000705FC">
              <w:rPr>
                <w:sz w:val="18"/>
                <w:szCs w:val="24"/>
              </w:rPr>
              <w:t>4</w:t>
            </w:r>
          </w:p>
        </w:tc>
        <w:tc>
          <w:tcPr>
            <w:tcW w:w="712" w:type="dxa"/>
            <w:tcBorders>
              <w:top w:val="nil"/>
              <w:left w:val="nil"/>
              <w:bottom w:val="single" w:sz="4" w:space="0" w:color="auto"/>
              <w:right w:val="single" w:sz="4" w:space="0" w:color="auto"/>
            </w:tcBorders>
            <w:noWrap/>
            <w:tcMar>
              <w:left w:w="58" w:type="dxa"/>
              <w:right w:w="58" w:type="dxa"/>
            </w:tcMar>
          </w:tcPr>
          <w:p w14:paraId="1722078C" w14:textId="02885FA9" w:rsidR="009D6023" w:rsidRPr="000705FC" w:rsidRDefault="0010596D">
            <w:pPr>
              <w:jc w:val="right"/>
              <w:rPr>
                <w:sz w:val="18"/>
                <w:szCs w:val="24"/>
              </w:rPr>
            </w:pPr>
            <w:r w:rsidRPr="000705FC">
              <w:rPr>
                <w:sz w:val="18"/>
                <w:szCs w:val="24"/>
              </w:rPr>
              <w:t>179</w:t>
            </w:r>
            <w:r w:rsidR="009D6023" w:rsidRPr="000705FC">
              <w:rPr>
                <w:sz w:val="18"/>
                <w:szCs w:val="24"/>
              </w:rPr>
              <w:t>.</w:t>
            </w:r>
            <w:r w:rsidRPr="000705FC">
              <w:rPr>
                <w:sz w:val="18"/>
                <w:szCs w:val="24"/>
              </w:rPr>
              <w:t>0</w:t>
            </w:r>
          </w:p>
        </w:tc>
        <w:tc>
          <w:tcPr>
            <w:tcW w:w="770" w:type="dxa"/>
            <w:tcBorders>
              <w:top w:val="nil"/>
              <w:left w:val="nil"/>
              <w:bottom w:val="single" w:sz="4" w:space="0" w:color="auto"/>
              <w:right w:val="single" w:sz="4" w:space="0" w:color="auto"/>
            </w:tcBorders>
            <w:noWrap/>
            <w:tcMar>
              <w:left w:w="58" w:type="dxa"/>
              <w:right w:w="58" w:type="dxa"/>
            </w:tcMar>
          </w:tcPr>
          <w:p w14:paraId="0F88512A" w14:textId="77777777" w:rsidR="009D6023" w:rsidRPr="000705FC" w:rsidRDefault="009D6023">
            <w:pPr>
              <w:jc w:val="left"/>
              <w:rPr>
                <w:sz w:val="18"/>
                <w:szCs w:val="24"/>
              </w:rPr>
            </w:pPr>
            <w:r w:rsidRPr="000705FC">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14:paraId="7B9E80C9" w14:textId="6B7F9C37" w:rsidR="009D6023" w:rsidRPr="000705FC" w:rsidRDefault="0010596D">
            <w:pPr>
              <w:jc w:val="left"/>
              <w:rPr>
                <w:sz w:val="18"/>
                <w:szCs w:val="24"/>
              </w:rPr>
            </w:pPr>
            <w:r w:rsidRPr="000705FC">
              <w:rPr>
                <w:sz w:val="18"/>
                <w:szCs w:val="24"/>
              </w:rPr>
              <w:t>2.3</w:t>
            </w:r>
            <w:r w:rsidR="009D6023" w:rsidRPr="000705FC">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14:paraId="0ABF98A2" w14:textId="77777777" w:rsidR="009D6023" w:rsidRPr="000705FC" w:rsidRDefault="009D6023">
            <w:pPr>
              <w:jc w:val="left"/>
              <w:rPr>
                <w:sz w:val="18"/>
                <w:szCs w:val="24"/>
              </w:rPr>
            </w:pPr>
            <w:r w:rsidRPr="000705FC">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14:paraId="734F2AD5" w14:textId="77777777" w:rsidR="009D6023" w:rsidRPr="000705FC" w:rsidRDefault="009D6023">
            <w:pPr>
              <w:jc w:val="left"/>
              <w:rPr>
                <w:sz w:val="18"/>
                <w:szCs w:val="24"/>
              </w:rPr>
            </w:pPr>
            <w:r w:rsidRPr="000705FC">
              <w:rPr>
                <w:sz w:val="18"/>
                <w:szCs w:val="24"/>
              </w:rPr>
              <w:t> </w:t>
            </w:r>
          </w:p>
        </w:tc>
        <w:tc>
          <w:tcPr>
            <w:tcW w:w="890" w:type="dxa"/>
            <w:tcBorders>
              <w:top w:val="nil"/>
              <w:left w:val="nil"/>
              <w:bottom w:val="single" w:sz="4" w:space="0" w:color="auto"/>
              <w:right w:val="single" w:sz="4" w:space="0" w:color="auto"/>
            </w:tcBorders>
            <w:noWrap/>
            <w:tcMar>
              <w:left w:w="58" w:type="dxa"/>
              <w:right w:w="58" w:type="dxa"/>
            </w:tcMar>
          </w:tcPr>
          <w:p w14:paraId="3F2B1F1F" w14:textId="27FE4E5D" w:rsidR="009D6023" w:rsidRPr="000705FC" w:rsidRDefault="009D6023">
            <w:pPr>
              <w:jc w:val="right"/>
              <w:rPr>
                <w:sz w:val="18"/>
                <w:szCs w:val="24"/>
              </w:rPr>
            </w:pPr>
            <w:r w:rsidRPr="000705FC">
              <w:rPr>
                <w:sz w:val="18"/>
                <w:szCs w:val="24"/>
              </w:rPr>
              <w:t>1</w:t>
            </w:r>
            <w:r w:rsidR="0010596D" w:rsidRPr="000705FC">
              <w:rPr>
                <w:sz w:val="18"/>
                <w:szCs w:val="24"/>
              </w:rPr>
              <w:t>5</w:t>
            </w:r>
            <w:r w:rsidRPr="000705FC">
              <w:rPr>
                <w:sz w:val="18"/>
                <w:szCs w:val="24"/>
              </w:rPr>
              <w:t>.</w:t>
            </w:r>
            <w:r w:rsidR="0010596D" w:rsidRPr="000705FC">
              <w:rPr>
                <w:sz w:val="18"/>
                <w:szCs w:val="24"/>
              </w:rPr>
              <w:t>8</w:t>
            </w:r>
          </w:p>
        </w:tc>
        <w:tc>
          <w:tcPr>
            <w:tcW w:w="801" w:type="dxa"/>
            <w:tcBorders>
              <w:top w:val="nil"/>
              <w:left w:val="nil"/>
              <w:bottom w:val="single" w:sz="4" w:space="0" w:color="auto"/>
              <w:right w:val="single" w:sz="4" w:space="0" w:color="auto"/>
            </w:tcBorders>
            <w:noWrap/>
            <w:tcMar>
              <w:left w:w="58" w:type="dxa"/>
              <w:right w:w="58" w:type="dxa"/>
            </w:tcMar>
          </w:tcPr>
          <w:p w14:paraId="7455B7E8"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177D42B5" w14:textId="40E0E962" w:rsidR="009D6023" w:rsidRPr="000705FC" w:rsidRDefault="0010596D">
            <w:pPr>
              <w:jc w:val="right"/>
              <w:rPr>
                <w:sz w:val="18"/>
                <w:szCs w:val="24"/>
              </w:rPr>
            </w:pPr>
            <w:r w:rsidRPr="000705FC">
              <w:rPr>
                <w:sz w:val="18"/>
                <w:szCs w:val="24"/>
              </w:rPr>
              <w:t>3</w:t>
            </w:r>
            <w:r w:rsidR="009D6023" w:rsidRPr="000705FC">
              <w:rPr>
                <w:sz w:val="18"/>
                <w:szCs w:val="24"/>
              </w:rPr>
              <w:t>.</w:t>
            </w:r>
            <w:r w:rsidRPr="000705FC">
              <w:rPr>
                <w:sz w:val="18"/>
                <w:szCs w:val="24"/>
              </w:rPr>
              <w:t>7</w:t>
            </w:r>
          </w:p>
        </w:tc>
        <w:tc>
          <w:tcPr>
            <w:tcW w:w="979" w:type="dxa"/>
            <w:tcBorders>
              <w:top w:val="nil"/>
              <w:left w:val="nil"/>
              <w:bottom w:val="single" w:sz="4" w:space="0" w:color="auto"/>
              <w:right w:val="single" w:sz="4" w:space="0" w:color="auto"/>
            </w:tcBorders>
            <w:noWrap/>
            <w:tcMar>
              <w:left w:w="58" w:type="dxa"/>
              <w:right w:w="58" w:type="dxa"/>
            </w:tcMar>
          </w:tcPr>
          <w:p w14:paraId="3B74E44F" w14:textId="1D6B662C" w:rsidR="009D6023" w:rsidRPr="000705FC" w:rsidRDefault="009D6023">
            <w:pPr>
              <w:jc w:val="right"/>
              <w:rPr>
                <w:sz w:val="18"/>
                <w:szCs w:val="24"/>
              </w:rPr>
            </w:pPr>
            <w:r w:rsidRPr="000705FC">
              <w:rPr>
                <w:sz w:val="18"/>
                <w:szCs w:val="24"/>
              </w:rPr>
              <w:t>6</w:t>
            </w:r>
            <w:r w:rsidR="0010596D" w:rsidRPr="000705FC">
              <w:rPr>
                <w:sz w:val="18"/>
                <w:szCs w:val="24"/>
              </w:rPr>
              <w:t>16</w:t>
            </w:r>
            <w:r w:rsidRPr="000705FC">
              <w:rPr>
                <w:sz w:val="18"/>
                <w:szCs w:val="24"/>
              </w:rPr>
              <w:t>.</w:t>
            </w:r>
            <w:r w:rsidR="0010596D" w:rsidRPr="000705FC">
              <w:rPr>
                <w:sz w:val="18"/>
                <w:szCs w:val="24"/>
              </w:rPr>
              <w:t>2</w:t>
            </w:r>
          </w:p>
        </w:tc>
      </w:tr>
      <w:tr w:rsidR="009D6023" w:rsidRPr="000705FC" w14:paraId="59941161" w14:textId="77777777">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14:paraId="32CAA586" w14:textId="77777777" w:rsidR="009D6023" w:rsidRPr="000705FC" w:rsidRDefault="009D6023">
            <w:pPr>
              <w:jc w:val="left"/>
              <w:rPr>
                <w:sz w:val="18"/>
                <w:szCs w:val="24"/>
              </w:rPr>
            </w:pPr>
            <w:r w:rsidRPr="000705FC">
              <w:rPr>
                <w:noProof/>
                <w:sz w:val="18"/>
                <w:szCs w:val="24"/>
              </w:rPr>
              <w:t>HFC-227ea</w:t>
            </w:r>
          </w:p>
        </w:tc>
        <w:tc>
          <w:tcPr>
            <w:tcW w:w="804" w:type="dxa"/>
            <w:tcBorders>
              <w:top w:val="nil"/>
              <w:left w:val="nil"/>
              <w:bottom w:val="single" w:sz="4" w:space="0" w:color="auto"/>
              <w:right w:val="single" w:sz="4" w:space="0" w:color="auto"/>
            </w:tcBorders>
            <w:noWrap/>
            <w:tcMar>
              <w:left w:w="58" w:type="dxa"/>
              <w:right w:w="58" w:type="dxa"/>
            </w:tcMar>
          </w:tcPr>
          <w:p w14:paraId="233CD435" w14:textId="66CCAC1F" w:rsidR="009D6023" w:rsidRPr="000705FC" w:rsidRDefault="009D6023">
            <w:pPr>
              <w:jc w:val="left"/>
              <w:rPr>
                <w:sz w:val="18"/>
                <w:szCs w:val="24"/>
              </w:rPr>
            </w:pPr>
            <w:r w:rsidRPr="000705FC">
              <w:rPr>
                <w:sz w:val="18"/>
                <w:szCs w:val="24"/>
              </w:rPr>
              <w:t> </w:t>
            </w:r>
            <w:r w:rsidR="0010596D" w:rsidRPr="000705FC">
              <w:rPr>
                <w:sz w:val="18"/>
                <w:szCs w:val="24"/>
              </w:rPr>
              <w:t>1.0</w:t>
            </w:r>
          </w:p>
        </w:tc>
        <w:tc>
          <w:tcPr>
            <w:tcW w:w="712" w:type="dxa"/>
            <w:tcBorders>
              <w:top w:val="nil"/>
              <w:left w:val="nil"/>
              <w:bottom w:val="single" w:sz="4" w:space="0" w:color="auto"/>
              <w:right w:val="single" w:sz="4" w:space="0" w:color="auto"/>
            </w:tcBorders>
            <w:noWrap/>
            <w:tcMar>
              <w:left w:w="58" w:type="dxa"/>
              <w:right w:w="58" w:type="dxa"/>
            </w:tcMar>
          </w:tcPr>
          <w:p w14:paraId="6FA5B684" w14:textId="3C3B5783" w:rsidR="009D6023" w:rsidRPr="000705FC" w:rsidRDefault="009D6023">
            <w:pPr>
              <w:jc w:val="right"/>
              <w:rPr>
                <w:sz w:val="18"/>
                <w:szCs w:val="24"/>
              </w:rPr>
            </w:pPr>
          </w:p>
        </w:tc>
        <w:tc>
          <w:tcPr>
            <w:tcW w:w="770" w:type="dxa"/>
            <w:tcBorders>
              <w:top w:val="nil"/>
              <w:left w:val="nil"/>
              <w:bottom w:val="single" w:sz="4" w:space="0" w:color="auto"/>
              <w:right w:val="single" w:sz="4" w:space="0" w:color="auto"/>
            </w:tcBorders>
            <w:noWrap/>
            <w:tcMar>
              <w:left w:w="58" w:type="dxa"/>
              <w:right w:w="58" w:type="dxa"/>
            </w:tcMar>
          </w:tcPr>
          <w:p w14:paraId="4357C7CF" w14:textId="4FBC05A2" w:rsidR="009D6023" w:rsidRPr="000705FC" w:rsidRDefault="009D6023">
            <w:pPr>
              <w:jc w:val="right"/>
              <w:rPr>
                <w:sz w:val="18"/>
                <w:szCs w:val="24"/>
              </w:rPr>
            </w:pPr>
            <w:r w:rsidRPr="000705FC">
              <w:rPr>
                <w:sz w:val="18"/>
                <w:szCs w:val="24"/>
              </w:rPr>
              <w:t>2,</w:t>
            </w:r>
            <w:r w:rsidR="0010596D" w:rsidRPr="000705FC">
              <w:rPr>
                <w:sz w:val="18"/>
                <w:szCs w:val="24"/>
              </w:rPr>
              <w:t>5</w:t>
            </w:r>
            <w:r w:rsidRPr="000705FC">
              <w:rPr>
                <w:sz w:val="18"/>
                <w:szCs w:val="24"/>
              </w:rPr>
              <w:t>2</w:t>
            </w:r>
            <w:r w:rsidR="0010596D" w:rsidRPr="000705FC">
              <w:rPr>
                <w:sz w:val="18"/>
                <w:szCs w:val="24"/>
              </w:rPr>
              <w:t>8</w:t>
            </w:r>
            <w:r w:rsidRPr="000705FC">
              <w:rPr>
                <w:sz w:val="18"/>
                <w:szCs w:val="24"/>
              </w:rPr>
              <w:t>.3</w:t>
            </w:r>
          </w:p>
        </w:tc>
        <w:tc>
          <w:tcPr>
            <w:tcW w:w="744" w:type="dxa"/>
            <w:tcBorders>
              <w:top w:val="nil"/>
              <w:left w:val="nil"/>
              <w:bottom w:val="single" w:sz="4" w:space="0" w:color="auto"/>
              <w:right w:val="single" w:sz="4" w:space="0" w:color="auto"/>
            </w:tcBorders>
            <w:noWrap/>
            <w:tcMar>
              <w:left w:w="58" w:type="dxa"/>
              <w:right w:w="58" w:type="dxa"/>
            </w:tcMar>
          </w:tcPr>
          <w:p w14:paraId="199932BC" w14:textId="77777777" w:rsidR="009D6023" w:rsidRPr="000705FC" w:rsidRDefault="009D6023">
            <w:pPr>
              <w:jc w:val="left"/>
              <w:rPr>
                <w:sz w:val="18"/>
                <w:szCs w:val="24"/>
              </w:rPr>
            </w:pPr>
            <w:r w:rsidRPr="000705FC">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14:paraId="253C044E" w14:textId="77777777" w:rsidR="009D6023" w:rsidRPr="000705FC" w:rsidRDefault="009D6023">
            <w:pPr>
              <w:jc w:val="left"/>
              <w:rPr>
                <w:sz w:val="18"/>
                <w:szCs w:val="24"/>
              </w:rPr>
            </w:pPr>
            <w:r w:rsidRPr="000705FC">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14:paraId="0A7DEC0C" w14:textId="77777777" w:rsidR="009D6023" w:rsidRPr="000705FC" w:rsidRDefault="009D6023">
            <w:pPr>
              <w:jc w:val="left"/>
              <w:rPr>
                <w:sz w:val="18"/>
                <w:szCs w:val="24"/>
              </w:rPr>
            </w:pPr>
            <w:r w:rsidRPr="000705FC">
              <w:rPr>
                <w:sz w:val="18"/>
                <w:szCs w:val="24"/>
              </w:rPr>
              <w:t> </w:t>
            </w:r>
          </w:p>
        </w:tc>
        <w:tc>
          <w:tcPr>
            <w:tcW w:w="890" w:type="dxa"/>
            <w:tcBorders>
              <w:top w:val="nil"/>
              <w:left w:val="nil"/>
              <w:bottom w:val="single" w:sz="4" w:space="0" w:color="auto"/>
              <w:right w:val="single" w:sz="4" w:space="0" w:color="auto"/>
            </w:tcBorders>
            <w:noWrap/>
            <w:tcMar>
              <w:left w:w="58" w:type="dxa"/>
              <w:right w:w="58" w:type="dxa"/>
            </w:tcMar>
          </w:tcPr>
          <w:p w14:paraId="1BD53552" w14:textId="1FD1A3AF" w:rsidR="009D6023" w:rsidRPr="000705FC" w:rsidRDefault="0010596D">
            <w:pPr>
              <w:jc w:val="right"/>
              <w:rPr>
                <w:sz w:val="18"/>
                <w:szCs w:val="24"/>
              </w:rPr>
            </w:pPr>
            <w:r w:rsidRPr="000705FC">
              <w:rPr>
                <w:sz w:val="18"/>
                <w:szCs w:val="24"/>
              </w:rPr>
              <w:t>17</w:t>
            </w:r>
            <w:r w:rsidR="009D6023" w:rsidRPr="000705FC">
              <w:rPr>
                <w:sz w:val="18"/>
                <w:szCs w:val="24"/>
              </w:rPr>
              <w:t>.</w:t>
            </w:r>
            <w:r w:rsidRPr="000705FC">
              <w:rPr>
                <w:sz w:val="18"/>
                <w:szCs w:val="24"/>
              </w:rPr>
              <w:t>8</w:t>
            </w:r>
          </w:p>
        </w:tc>
        <w:tc>
          <w:tcPr>
            <w:tcW w:w="801" w:type="dxa"/>
            <w:tcBorders>
              <w:top w:val="nil"/>
              <w:left w:val="nil"/>
              <w:bottom w:val="single" w:sz="4" w:space="0" w:color="auto"/>
              <w:right w:val="single" w:sz="4" w:space="0" w:color="auto"/>
            </w:tcBorders>
            <w:noWrap/>
            <w:tcMar>
              <w:left w:w="58" w:type="dxa"/>
              <w:right w:w="58" w:type="dxa"/>
            </w:tcMar>
          </w:tcPr>
          <w:p w14:paraId="5D6B3DAA"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76298968" w14:textId="1CD25E16" w:rsidR="009D6023" w:rsidRPr="000705FC" w:rsidRDefault="009D6023">
            <w:pPr>
              <w:jc w:val="right"/>
              <w:rPr>
                <w:sz w:val="18"/>
                <w:szCs w:val="24"/>
              </w:rPr>
            </w:pPr>
            <w:r w:rsidRPr="000705FC">
              <w:rPr>
                <w:sz w:val="18"/>
                <w:szCs w:val="24"/>
              </w:rPr>
              <w:t>1</w:t>
            </w:r>
            <w:r w:rsidR="0010596D" w:rsidRPr="000705FC">
              <w:rPr>
                <w:sz w:val="18"/>
                <w:szCs w:val="24"/>
              </w:rPr>
              <w:t>54</w:t>
            </w:r>
            <w:r w:rsidRPr="000705FC">
              <w:rPr>
                <w:sz w:val="18"/>
                <w:szCs w:val="24"/>
              </w:rPr>
              <w:t>.</w:t>
            </w:r>
            <w:r w:rsidR="0010596D" w:rsidRPr="000705FC">
              <w:rPr>
                <w:sz w:val="18"/>
                <w:szCs w:val="24"/>
              </w:rPr>
              <w:t>0</w:t>
            </w:r>
          </w:p>
        </w:tc>
        <w:tc>
          <w:tcPr>
            <w:tcW w:w="979" w:type="dxa"/>
            <w:tcBorders>
              <w:top w:val="nil"/>
              <w:left w:val="nil"/>
              <w:bottom w:val="single" w:sz="4" w:space="0" w:color="auto"/>
              <w:right w:val="single" w:sz="4" w:space="0" w:color="auto"/>
            </w:tcBorders>
            <w:noWrap/>
            <w:tcMar>
              <w:left w:w="58" w:type="dxa"/>
              <w:right w:w="58" w:type="dxa"/>
            </w:tcMar>
          </w:tcPr>
          <w:p w14:paraId="32895524" w14:textId="63BEF413" w:rsidR="009D6023" w:rsidRPr="000705FC" w:rsidRDefault="009D6023">
            <w:pPr>
              <w:jc w:val="right"/>
              <w:rPr>
                <w:sz w:val="18"/>
                <w:szCs w:val="24"/>
              </w:rPr>
            </w:pPr>
            <w:r w:rsidRPr="000705FC">
              <w:rPr>
                <w:sz w:val="18"/>
                <w:szCs w:val="24"/>
              </w:rPr>
              <w:t>2,</w:t>
            </w:r>
            <w:r w:rsidR="0010596D" w:rsidRPr="000705FC">
              <w:rPr>
                <w:sz w:val="18"/>
                <w:szCs w:val="24"/>
              </w:rPr>
              <w:t>70</w:t>
            </w:r>
            <w:r w:rsidRPr="000705FC">
              <w:rPr>
                <w:sz w:val="18"/>
                <w:szCs w:val="24"/>
              </w:rPr>
              <w:t>1.</w:t>
            </w:r>
            <w:r w:rsidR="007A3678" w:rsidRPr="000705FC">
              <w:rPr>
                <w:sz w:val="18"/>
                <w:szCs w:val="24"/>
              </w:rPr>
              <w:t>0</w:t>
            </w:r>
          </w:p>
        </w:tc>
      </w:tr>
      <w:tr w:rsidR="009D6023" w:rsidRPr="000705FC" w14:paraId="06D3648C" w14:textId="77777777">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14:paraId="206BA522" w14:textId="77777777" w:rsidR="009D6023" w:rsidRPr="000705FC" w:rsidRDefault="009D6023">
            <w:pPr>
              <w:jc w:val="left"/>
              <w:rPr>
                <w:szCs w:val="24"/>
              </w:rPr>
            </w:pPr>
            <w:r w:rsidRPr="000705FC">
              <w:rPr>
                <w:sz w:val="18"/>
                <w:szCs w:val="24"/>
                <w:lang w:val="zh-CN"/>
              </w:rPr>
              <w:t>HFC-23 (</w:t>
            </w:r>
            <w:r w:rsidRPr="000705FC">
              <w:rPr>
                <w:rFonts w:hint="eastAsia"/>
                <w:sz w:val="18"/>
                <w:szCs w:val="24"/>
                <w:lang w:val="zh-CN"/>
              </w:rPr>
              <w:t>使用</w:t>
            </w:r>
            <w:r w:rsidRPr="000705FC">
              <w:rPr>
                <w:sz w:val="18"/>
                <w:szCs w:val="24"/>
                <w:lang w:val="zh-CN"/>
              </w:rPr>
              <w:t>) **</w:t>
            </w:r>
          </w:p>
        </w:tc>
        <w:tc>
          <w:tcPr>
            <w:tcW w:w="804" w:type="dxa"/>
            <w:tcBorders>
              <w:top w:val="nil"/>
              <w:left w:val="nil"/>
              <w:bottom w:val="single" w:sz="4" w:space="0" w:color="auto"/>
              <w:right w:val="single" w:sz="4" w:space="0" w:color="auto"/>
            </w:tcBorders>
            <w:noWrap/>
            <w:tcMar>
              <w:left w:w="58" w:type="dxa"/>
              <w:right w:w="58" w:type="dxa"/>
            </w:tcMar>
          </w:tcPr>
          <w:p w14:paraId="5CAADC98"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21DDABDB" w14:textId="77777777" w:rsidR="009D6023" w:rsidRPr="000705FC" w:rsidRDefault="009D6023">
            <w:pPr>
              <w:jc w:val="left"/>
              <w:rPr>
                <w:sz w:val="18"/>
                <w:szCs w:val="24"/>
              </w:rPr>
            </w:pPr>
            <w:r w:rsidRPr="000705FC">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14:paraId="5016B4F8" w14:textId="1AB042FA" w:rsidR="009D6023" w:rsidRPr="000705FC" w:rsidRDefault="009D6023">
            <w:pPr>
              <w:jc w:val="left"/>
              <w:rPr>
                <w:sz w:val="18"/>
                <w:szCs w:val="24"/>
              </w:rPr>
            </w:pPr>
            <w:r w:rsidRPr="000705FC">
              <w:rPr>
                <w:sz w:val="18"/>
                <w:szCs w:val="24"/>
              </w:rPr>
              <w:t> </w:t>
            </w:r>
            <w:r w:rsidR="0006266B" w:rsidRPr="000705FC">
              <w:rPr>
                <w:sz w:val="18"/>
                <w:szCs w:val="24"/>
              </w:rPr>
              <w:t>323.1</w:t>
            </w:r>
          </w:p>
        </w:tc>
        <w:tc>
          <w:tcPr>
            <w:tcW w:w="744" w:type="dxa"/>
            <w:tcBorders>
              <w:top w:val="nil"/>
              <w:left w:val="nil"/>
              <w:bottom w:val="single" w:sz="4" w:space="0" w:color="auto"/>
              <w:right w:val="single" w:sz="4" w:space="0" w:color="auto"/>
            </w:tcBorders>
            <w:noWrap/>
            <w:tcMar>
              <w:left w:w="58" w:type="dxa"/>
              <w:right w:w="58" w:type="dxa"/>
            </w:tcMar>
          </w:tcPr>
          <w:p w14:paraId="122961B8" w14:textId="2765FB4D" w:rsidR="009D6023" w:rsidRPr="000705FC" w:rsidRDefault="009D6023">
            <w:pPr>
              <w:jc w:val="left"/>
              <w:rPr>
                <w:sz w:val="18"/>
                <w:szCs w:val="24"/>
              </w:rPr>
            </w:pPr>
            <w:r w:rsidRPr="000705FC">
              <w:rPr>
                <w:sz w:val="18"/>
                <w:szCs w:val="24"/>
              </w:rPr>
              <w:t> </w:t>
            </w:r>
            <w:r w:rsidR="0006266B" w:rsidRPr="000705FC">
              <w:rPr>
                <w:sz w:val="18"/>
                <w:szCs w:val="24"/>
              </w:rPr>
              <w:t>11.3</w:t>
            </w:r>
          </w:p>
        </w:tc>
        <w:tc>
          <w:tcPr>
            <w:tcW w:w="801" w:type="dxa"/>
            <w:tcBorders>
              <w:top w:val="nil"/>
              <w:left w:val="nil"/>
              <w:bottom w:val="single" w:sz="4" w:space="0" w:color="auto"/>
              <w:right w:val="single" w:sz="4" w:space="0" w:color="auto"/>
            </w:tcBorders>
            <w:noWrap/>
            <w:tcMar>
              <w:left w:w="58" w:type="dxa"/>
              <w:right w:w="58" w:type="dxa"/>
            </w:tcMar>
          </w:tcPr>
          <w:p w14:paraId="5896783B" w14:textId="77777777" w:rsidR="009D6023" w:rsidRPr="000705FC" w:rsidRDefault="009D6023">
            <w:pPr>
              <w:jc w:val="left"/>
              <w:rPr>
                <w:sz w:val="18"/>
                <w:szCs w:val="24"/>
              </w:rPr>
            </w:pPr>
            <w:r w:rsidRPr="000705FC">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14:paraId="1F8F459A" w14:textId="2FA66128" w:rsidR="009D6023" w:rsidRPr="000705FC" w:rsidRDefault="009D6023">
            <w:pPr>
              <w:jc w:val="right"/>
              <w:rPr>
                <w:sz w:val="18"/>
                <w:szCs w:val="24"/>
              </w:rPr>
            </w:pPr>
          </w:p>
        </w:tc>
        <w:tc>
          <w:tcPr>
            <w:tcW w:w="890" w:type="dxa"/>
            <w:tcBorders>
              <w:top w:val="nil"/>
              <w:left w:val="nil"/>
              <w:bottom w:val="single" w:sz="4" w:space="0" w:color="auto"/>
              <w:right w:val="single" w:sz="4" w:space="0" w:color="auto"/>
            </w:tcBorders>
            <w:noWrap/>
            <w:tcMar>
              <w:left w:w="58" w:type="dxa"/>
              <w:right w:w="58" w:type="dxa"/>
            </w:tcMar>
          </w:tcPr>
          <w:p w14:paraId="566DFA70" w14:textId="5B766CDB" w:rsidR="009D6023" w:rsidRPr="000705FC" w:rsidRDefault="0006266B">
            <w:pPr>
              <w:jc w:val="right"/>
              <w:rPr>
                <w:sz w:val="18"/>
                <w:szCs w:val="24"/>
              </w:rPr>
            </w:pPr>
            <w:r w:rsidRPr="000705FC">
              <w:rPr>
                <w:sz w:val="18"/>
                <w:szCs w:val="24"/>
              </w:rPr>
              <w:t>32</w:t>
            </w:r>
            <w:r w:rsidR="009D6023" w:rsidRPr="000705FC">
              <w:rPr>
                <w:sz w:val="18"/>
                <w:szCs w:val="24"/>
              </w:rPr>
              <w:t>.</w:t>
            </w:r>
            <w:r w:rsidRPr="000705FC">
              <w:rPr>
                <w:sz w:val="18"/>
                <w:szCs w:val="24"/>
              </w:rPr>
              <w:t>9</w:t>
            </w:r>
          </w:p>
        </w:tc>
        <w:tc>
          <w:tcPr>
            <w:tcW w:w="801" w:type="dxa"/>
            <w:tcBorders>
              <w:top w:val="nil"/>
              <w:left w:val="nil"/>
              <w:bottom w:val="single" w:sz="4" w:space="0" w:color="auto"/>
              <w:right w:val="single" w:sz="4" w:space="0" w:color="auto"/>
            </w:tcBorders>
            <w:noWrap/>
            <w:tcMar>
              <w:left w:w="58" w:type="dxa"/>
              <w:right w:w="58" w:type="dxa"/>
            </w:tcMar>
          </w:tcPr>
          <w:p w14:paraId="542D7E31" w14:textId="6F259241" w:rsidR="009D6023" w:rsidRPr="000705FC" w:rsidRDefault="0006266B" w:rsidP="008A3FE5">
            <w:pPr>
              <w:jc w:val="right"/>
              <w:rPr>
                <w:sz w:val="18"/>
                <w:szCs w:val="24"/>
              </w:rPr>
            </w:pPr>
            <w:r w:rsidRPr="000705FC">
              <w:rPr>
                <w:sz w:val="18"/>
                <w:szCs w:val="24"/>
              </w:rPr>
              <w:t>15.1</w:t>
            </w:r>
            <w:r w:rsidR="009D6023"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704F0007" w14:textId="141C821C" w:rsidR="009D6023" w:rsidRPr="000705FC" w:rsidRDefault="0006266B">
            <w:pPr>
              <w:jc w:val="right"/>
              <w:rPr>
                <w:sz w:val="18"/>
                <w:szCs w:val="24"/>
              </w:rPr>
            </w:pPr>
            <w:r w:rsidRPr="000705FC">
              <w:rPr>
                <w:sz w:val="18"/>
                <w:szCs w:val="24"/>
              </w:rPr>
              <w:t>15</w:t>
            </w:r>
            <w:r w:rsidR="009D6023" w:rsidRPr="000705FC">
              <w:rPr>
                <w:sz w:val="18"/>
                <w:szCs w:val="24"/>
              </w:rPr>
              <w:t>.</w:t>
            </w:r>
            <w:r w:rsidRPr="000705FC">
              <w:rPr>
                <w:sz w:val="18"/>
                <w:szCs w:val="24"/>
              </w:rPr>
              <w:t>2</w:t>
            </w:r>
          </w:p>
        </w:tc>
        <w:tc>
          <w:tcPr>
            <w:tcW w:w="979" w:type="dxa"/>
            <w:tcBorders>
              <w:top w:val="nil"/>
              <w:left w:val="nil"/>
              <w:bottom w:val="single" w:sz="4" w:space="0" w:color="auto"/>
              <w:right w:val="single" w:sz="4" w:space="0" w:color="auto"/>
            </w:tcBorders>
            <w:noWrap/>
            <w:tcMar>
              <w:left w:w="58" w:type="dxa"/>
              <w:right w:w="58" w:type="dxa"/>
            </w:tcMar>
          </w:tcPr>
          <w:p w14:paraId="21C111C5" w14:textId="46863645" w:rsidR="009D6023" w:rsidRPr="000705FC" w:rsidRDefault="0006266B">
            <w:pPr>
              <w:jc w:val="right"/>
              <w:rPr>
                <w:sz w:val="18"/>
                <w:szCs w:val="24"/>
              </w:rPr>
            </w:pPr>
            <w:r w:rsidRPr="000705FC">
              <w:rPr>
                <w:sz w:val="18"/>
                <w:szCs w:val="24"/>
              </w:rPr>
              <w:t>402</w:t>
            </w:r>
            <w:r w:rsidR="009D6023" w:rsidRPr="000705FC">
              <w:rPr>
                <w:sz w:val="18"/>
                <w:szCs w:val="24"/>
              </w:rPr>
              <w:t>.</w:t>
            </w:r>
            <w:r w:rsidRPr="000705FC">
              <w:rPr>
                <w:sz w:val="18"/>
                <w:szCs w:val="24"/>
              </w:rPr>
              <w:t>0</w:t>
            </w:r>
          </w:p>
        </w:tc>
      </w:tr>
      <w:tr w:rsidR="009D6023" w:rsidRPr="000705FC" w14:paraId="0C6F630B" w14:textId="77777777">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14:paraId="76C50840" w14:textId="77777777" w:rsidR="009D6023" w:rsidRPr="000705FC" w:rsidRDefault="009D6023">
            <w:pPr>
              <w:jc w:val="left"/>
              <w:rPr>
                <w:sz w:val="18"/>
                <w:szCs w:val="24"/>
              </w:rPr>
            </w:pPr>
            <w:r w:rsidRPr="000705FC">
              <w:rPr>
                <w:noProof/>
                <w:sz w:val="18"/>
                <w:szCs w:val="24"/>
              </w:rPr>
              <w:t>HFC-236fa</w:t>
            </w:r>
          </w:p>
        </w:tc>
        <w:tc>
          <w:tcPr>
            <w:tcW w:w="804" w:type="dxa"/>
            <w:tcBorders>
              <w:top w:val="nil"/>
              <w:left w:val="nil"/>
              <w:bottom w:val="single" w:sz="4" w:space="0" w:color="auto"/>
              <w:right w:val="single" w:sz="4" w:space="0" w:color="auto"/>
            </w:tcBorders>
            <w:noWrap/>
            <w:tcMar>
              <w:left w:w="58" w:type="dxa"/>
              <w:right w:w="58" w:type="dxa"/>
            </w:tcMar>
          </w:tcPr>
          <w:p w14:paraId="7FDA84B2"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7D218DD5" w14:textId="77777777" w:rsidR="009D6023" w:rsidRPr="000705FC" w:rsidRDefault="009D6023">
            <w:pPr>
              <w:jc w:val="left"/>
              <w:rPr>
                <w:sz w:val="18"/>
                <w:szCs w:val="24"/>
              </w:rPr>
            </w:pPr>
            <w:r w:rsidRPr="000705FC">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14:paraId="0B4B173F" w14:textId="1A427B88" w:rsidR="009D6023" w:rsidRPr="000705FC" w:rsidRDefault="009D6023">
            <w:pPr>
              <w:jc w:val="left"/>
              <w:rPr>
                <w:sz w:val="18"/>
                <w:szCs w:val="24"/>
              </w:rPr>
            </w:pPr>
            <w:r w:rsidRPr="000705FC">
              <w:rPr>
                <w:sz w:val="18"/>
                <w:szCs w:val="24"/>
              </w:rPr>
              <w:t> </w:t>
            </w:r>
            <w:r w:rsidR="0006266B" w:rsidRPr="000705FC">
              <w:rPr>
                <w:sz w:val="18"/>
                <w:szCs w:val="24"/>
              </w:rPr>
              <w:t>781.3</w:t>
            </w:r>
          </w:p>
        </w:tc>
        <w:tc>
          <w:tcPr>
            <w:tcW w:w="744" w:type="dxa"/>
            <w:tcBorders>
              <w:top w:val="nil"/>
              <w:left w:val="nil"/>
              <w:bottom w:val="single" w:sz="4" w:space="0" w:color="auto"/>
              <w:right w:val="single" w:sz="4" w:space="0" w:color="auto"/>
            </w:tcBorders>
            <w:noWrap/>
            <w:tcMar>
              <w:left w:w="58" w:type="dxa"/>
              <w:right w:w="58" w:type="dxa"/>
            </w:tcMar>
          </w:tcPr>
          <w:p w14:paraId="5AC790E5" w14:textId="77777777" w:rsidR="009D6023" w:rsidRPr="000705FC" w:rsidRDefault="009D6023">
            <w:pPr>
              <w:jc w:val="left"/>
              <w:rPr>
                <w:sz w:val="18"/>
                <w:szCs w:val="24"/>
              </w:rPr>
            </w:pPr>
            <w:r w:rsidRPr="000705FC">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14:paraId="350E8632" w14:textId="77777777" w:rsidR="009D6023" w:rsidRPr="000705FC" w:rsidRDefault="009D6023">
            <w:pPr>
              <w:jc w:val="left"/>
              <w:rPr>
                <w:sz w:val="18"/>
                <w:szCs w:val="24"/>
              </w:rPr>
            </w:pPr>
            <w:r w:rsidRPr="000705FC">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14:paraId="093F0050" w14:textId="77777777" w:rsidR="009D6023" w:rsidRPr="000705FC" w:rsidRDefault="009D6023">
            <w:pPr>
              <w:jc w:val="left"/>
              <w:rPr>
                <w:sz w:val="18"/>
                <w:szCs w:val="24"/>
              </w:rPr>
            </w:pPr>
            <w:r w:rsidRPr="000705FC">
              <w:rPr>
                <w:sz w:val="18"/>
                <w:szCs w:val="24"/>
              </w:rPr>
              <w:t> </w:t>
            </w:r>
          </w:p>
        </w:tc>
        <w:tc>
          <w:tcPr>
            <w:tcW w:w="890" w:type="dxa"/>
            <w:tcBorders>
              <w:top w:val="nil"/>
              <w:left w:val="nil"/>
              <w:bottom w:val="single" w:sz="4" w:space="0" w:color="auto"/>
              <w:right w:val="single" w:sz="4" w:space="0" w:color="auto"/>
            </w:tcBorders>
            <w:noWrap/>
            <w:tcMar>
              <w:left w:w="58" w:type="dxa"/>
              <w:right w:w="58" w:type="dxa"/>
            </w:tcMar>
          </w:tcPr>
          <w:p w14:paraId="50FBAFDD" w14:textId="25DCD14E" w:rsidR="009D6023" w:rsidRPr="000705FC" w:rsidRDefault="009D6023">
            <w:pPr>
              <w:jc w:val="right"/>
              <w:rPr>
                <w:sz w:val="18"/>
                <w:szCs w:val="24"/>
              </w:rPr>
            </w:pPr>
          </w:p>
        </w:tc>
        <w:tc>
          <w:tcPr>
            <w:tcW w:w="801" w:type="dxa"/>
            <w:tcBorders>
              <w:top w:val="nil"/>
              <w:left w:val="nil"/>
              <w:bottom w:val="single" w:sz="4" w:space="0" w:color="auto"/>
              <w:right w:val="single" w:sz="4" w:space="0" w:color="auto"/>
            </w:tcBorders>
            <w:noWrap/>
            <w:tcMar>
              <w:left w:w="58" w:type="dxa"/>
              <w:right w:w="58" w:type="dxa"/>
            </w:tcMar>
          </w:tcPr>
          <w:p w14:paraId="629690F8"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45445236" w14:textId="235667D1" w:rsidR="009D6023" w:rsidRPr="000705FC" w:rsidRDefault="009D6023">
            <w:pPr>
              <w:jc w:val="right"/>
              <w:rPr>
                <w:sz w:val="18"/>
                <w:szCs w:val="24"/>
              </w:rPr>
            </w:pPr>
          </w:p>
        </w:tc>
        <w:tc>
          <w:tcPr>
            <w:tcW w:w="979" w:type="dxa"/>
            <w:tcBorders>
              <w:top w:val="nil"/>
              <w:left w:val="nil"/>
              <w:bottom w:val="single" w:sz="4" w:space="0" w:color="auto"/>
              <w:right w:val="single" w:sz="4" w:space="0" w:color="auto"/>
            </w:tcBorders>
            <w:noWrap/>
            <w:tcMar>
              <w:left w:w="58" w:type="dxa"/>
              <w:right w:w="58" w:type="dxa"/>
            </w:tcMar>
          </w:tcPr>
          <w:p w14:paraId="6912AC78" w14:textId="67E48C9E" w:rsidR="009D6023" w:rsidRPr="000705FC" w:rsidRDefault="0006266B">
            <w:pPr>
              <w:jc w:val="right"/>
              <w:rPr>
                <w:sz w:val="18"/>
                <w:szCs w:val="24"/>
              </w:rPr>
            </w:pPr>
            <w:r w:rsidRPr="000705FC">
              <w:rPr>
                <w:sz w:val="18"/>
                <w:szCs w:val="24"/>
              </w:rPr>
              <w:t>781</w:t>
            </w:r>
            <w:r w:rsidR="009D6023" w:rsidRPr="000705FC">
              <w:rPr>
                <w:sz w:val="18"/>
                <w:szCs w:val="24"/>
              </w:rPr>
              <w:t>.</w:t>
            </w:r>
            <w:r w:rsidRPr="000705FC">
              <w:rPr>
                <w:sz w:val="18"/>
                <w:szCs w:val="24"/>
              </w:rPr>
              <w:t>3</w:t>
            </w:r>
          </w:p>
        </w:tc>
      </w:tr>
      <w:tr w:rsidR="009D6023" w:rsidRPr="000705FC" w14:paraId="6C0AD2F9" w14:textId="77777777">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14:paraId="2837629B" w14:textId="77777777" w:rsidR="009D6023" w:rsidRPr="000705FC" w:rsidRDefault="009D6023">
            <w:pPr>
              <w:jc w:val="left"/>
              <w:rPr>
                <w:sz w:val="18"/>
                <w:szCs w:val="24"/>
              </w:rPr>
            </w:pPr>
            <w:r w:rsidRPr="000705FC">
              <w:rPr>
                <w:noProof/>
                <w:sz w:val="18"/>
                <w:szCs w:val="24"/>
              </w:rPr>
              <w:t>HFC-245fa</w:t>
            </w:r>
          </w:p>
        </w:tc>
        <w:tc>
          <w:tcPr>
            <w:tcW w:w="804" w:type="dxa"/>
            <w:tcBorders>
              <w:top w:val="nil"/>
              <w:left w:val="nil"/>
              <w:bottom w:val="single" w:sz="4" w:space="0" w:color="auto"/>
              <w:right w:val="single" w:sz="4" w:space="0" w:color="auto"/>
            </w:tcBorders>
            <w:noWrap/>
            <w:tcMar>
              <w:left w:w="58" w:type="dxa"/>
              <w:right w:w="58" w:type="dxa"/>
            </w:tcMar>
          </w:tcPr>
          <w:p w14:paraId="6FCEA454"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65832A6B" w14:textId="29323ECB" w:rsidR="009D6023" w:rsidRPr="000705FC" w:rsidRDefault="0006266B">
            <w:pPr>
              <w:jc w:val="right"/>
              <w:rPr>
                <w:sz w:val="18"/>
                <w:szCs w:val="24"/>
              </w:rPr>
            </w:pPr>
            <w:r w:rsidRPr="000705FC">
              <w:rPr>
                <w:sz w:val="18"/>
                <w:szCs w:val="24"/>
              </w:rPr>
              <w:t>148</w:t>
            </w:r>
            <w:r w:rsidR="009D6023" w:rsidRPr="000705FC">
              <w:rPr>
                <w:sz w:val="18"/>
                <w:szCs w:val="24"/>
              </w:rPr>
              <w:t>.</w:t>
            </w:r>
            <w:r w:rsidRPr="000705FC">
              <w:rPr>
                <w:sz w:val="18"/>
                <w:szCs w:val="24"/>
              </w:rPr>
              <w:t>7</w:t>
            </w:r>
          </w:p>
        </w:tc>
        <w:tc>
          <w:tcPr>
            <w:tcW w:w="770" w:type="dxa"/>
            <w:tcBorders>
              <w:top w:val="nil"/>
              <w:left w:val="nil"/>
              <w:bottom w:val="single" w:sz="4" w:space="0" w:color="auto"/>
              <w:right w:val="single" w:sz="4" w:space="0" w:color="auto"/>
            </w:tcBorders>
            <w:noWrap/>
            <w:tcMar>
              <w:left w:w="58" w:type="dxa"/>
              <w:right w:w="58" w:type="dxa"/>
            </w:tcMar>
          </w:tcPr>
          <w:p w14:paraId="73FF271B" w14:textId="77777777" w:rsidR="009D6023" w:rsidRPr="000705FC" w:rsidRDefault="009D6023">
            <w:pPr>
              <w:jc w:val="left"/>
              <w:rPr>
                <w:sz w:val="18"/>
                <w:szCs w:val="24"/>
              </w:rPr>
            </w:pPr>
            <w:r w:rsidRPr="000705FC">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14:paraId="1E8C27A7" w14:textId="079FC1D9" w:rsidR="009D6023" w:rsidRPr="000705FC" w:rsidRDefault="009D6023">
            <w:pPr>
              <w:jc w:val="right"/>
              <w:rPr>
                <w:sz w:val="18"/>
                <w:szCs w:val="24"/>
              </w:rPr>
            </w:pPr>
          </w:p>
        </w:tc>
        <w:tc>
          <w:tcPr>
            <w:tcW w:w="801" w:type="dxa"/>
            <w:tcBorders>
              <w:top w:val="nil"/>
              <w:left w:val="nil"/>
              <w:bottom w:val="single" w:sz="4" w:space="0" w:color="auto"/>
              <w:right w:val="single" w:sz="4" w:space="0" w:color="auto"/>
            </w:tcBorders>
            <w:noWrap/>
            <w:tcMar>
              <w:left w:w="58" w:type="dxa"/>
              <w:right w:w="58" w:type="dxa"/>
            </w:tcMar>
          </w:tcPr>
          <w:p w14:paraId="01D9FA6D" w14:textId="77777777" w:rsidR="009D6023" w:rsidRPr="000705FC" w:rsidRDefault="009D6023">
            <w:pPr>
              <w:jc w:val="left"/>
              <w:rPr>
                <w:sz w:val="18"/>
                <w:szCs w:val="24"/>
              </w:rPr>
            </w:pPr>
            <w:r w:rsidRPr="000705FC">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14:paraId="2268E963" w14:textId="77777777" w:rsidR="009D6023" w:rsidRPr="000705FC" w:rsidRDefault="009D6023">
            <w:pPr>
              <w:jc w:val="left"/>
              <w:rPr>
                <w:sz w:val="18"/>
                <w:szCs w:val="24"/>
              </w:rPr>
            </w:pPr>
            <w:r w:rsidRPr="000705FC">
              <w:rPr>
                <w:sz w:val="18"/>
                <w:szCs w:val="24"/>
              </w:rPr>
              <w:t> </w:t>
            </w:r>
          </w:p>
        </w:tc>
        <w:tc>
          <w:tcPr>
            <w:tcW w:w="890" w:type="dxa"/>
            <w:tcBorders>
              <w:top w:val="nil"/>
              <w:left w:val="nil"/>
              <w:bottom w:val="single" w:sz="4" w:space="0" w:color="auto"/>
              <w:right w:val="single" w:sz="4" w:space="0" w:color="auto"/>
            </w:tcBorders>
            <w:noWrap/>
            <w:tcMar>
              <w:left w:w="58" w:type="dxa"/>
              <w:right w:w="58" w:type="dxa"/>
            </w:tcMar>
          </w:tcPr>
          <w:p w14:paraId="2DCE40E0" w14:textId="77777777" w:rsidR="009D6023" w:rsidRPr="000705FC" w:rsidRDefault="009D6023">
            <w:pPr>
              <w:jc w:val="left"/>
              <w:rPr>
                <w:sz w:val="18"/>
                <w:szCs w:val="24"/>
              </w:rPr>
            </w:pPr>
            <w:r w:rsidRPr="000705FC">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14:paraId="5C9BADE9"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5B6BA9FF" w14:textId="1EC15DDD" w:rsidR="009D6023" w:rsidRPr="000705FC" w:rsidRDefault="0006266B">
            <w:pPr>
              <w:jc w:val="right"/>
              <w:rPr>
                <w:sz w:val="18"/>
                <w:szCs w:val="24"/>
              </w:rPr>
            </w:pPr>
            <w:r w:rsidRPr="000705FC">
              <w:rPr>
                <w:sz w:val="18"/>
                <w:szCs w:val="24"/>
              </w:rPr>
              <w:t>79</w:t>
            </w:r>
            <w:r w:rsidR="009D6023" w:rsidRPr="000705FC">
              <w:rPr>
                <w:sz w:val="18"/>
                <w:szCs w:val="24"/>
              </w:rPr>
              <w:t>.</w:t>
            </w:r>
            <w:r w:rsidRPr="000705FC">
              <w:rPr>
                <w:sz w:val="18"/>
                <w:szCs w:val="24"/>
              </w:rPr>
              <w:t>5</w:t>
            </w:r>
          </w:p>
        </w:tc>
        <w:tc>
          <w:tcPr>
            <w:tcW w:w="979" w:type="dxa"/>
            <w:tcBorders>
              <w:top w:val="nil"/>
              <w:left w:val="nil"/>
              <w:bottom w:val="single" w:sz="4" w:space="0" w:color="auto"/>
              <w:right w:val="single" w:sz="4" w:space="0" w:color="auto"/>
            </w:tcBorders>
            <w:noWrap/>
            <w:tcMar>
              <w:left w:w="58" w:type="dxa"/>
              <w:right w:w="58" w:type="dxa"/>
            </w:tcMar>
          </w:tcPr>
          <w:p w14:paraId="4C657A1F" w14:textId="14C58031" w:rsidR="009D6023" w:rsidRPr="000705FC" w:rsidRDefault="0006266B">
            <w:pPr>
              <w:jc w:val="right"/>
              <w:rPr>
                <w:sz w:val="18"/>
                <w:szCs w:val="24"/>
              </w:rPr>
            </w:pPr>
            <w:r w:rsidRPr="000705FC">
              <w:rPr>
                <w:sz w:val="18"/>
                <w:szCs w:val="24"/>
              </w:rPr>
              <w:t>228</w:t>
            </w:r>
            <w:r w:rsidR="009D6023" w:rsidRPr="000705FC">
              <w:rPr>
                <w:sz w:val="18"/>
                <w:szCs w:val="24"/>
              </w:rPr>
              <w:t>.</w:t>
            </w:r>
            <w:r w:rsidRPr="000705FC">
              <w:rPr>
                <w:sz w:val="18"/>
                <w:szCs w:val="24"/>
              </w:rPr>
              <w:t>2</w:t>
            </w:r>
          </w:p>
        </w:tc>
      </w:tr>
      <w:tr w:rsidR="009D6023" w:rsidRPr="000705FC" w14:paraId="7ADC3F1D" w14:textId="77777777">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14:paraId="764C80E2" w14:textId="77777777" w:rsidR="009D6023" w:rsidRPr="000705FC" w:rsidRDefault="009D6023">
            <w:pPr>
              <w:jc w:val="left"/>
              <w:rPr>
                <w:sz w:val="18"/>
                <w:szCs w:val="24"/>
              </w:rPr>
            </w:pPr>
            <w:r w:rsidRPr="000705FC">
              <w:rPr>
                <w:noProof/>
                <w:sz w:val="18"/>
                <w:szCs w:val="24"/>
              </w:rPr>
              <w:t>HFC-32</w:t>
            </w:r>
          </w:p>
        </w:tc>
        <w:tc>
          <w:tcPr>
            <w:tcW w:w="804" w:type="dxa"/>
            <w:tcBorders>
              <w:top w:val="nil"/>
              <w:left w:val="nil"/>
              <w:bottom w:val="single" w:sz="4" w:space="0" w:color="auto"/>
              <w:right w:val="single" w:sz="4" w:space="0" w:color="auto"/>
            </w:tcBorders>
            <w:noWrap/>
            <w:tcMar>
              <w:left w:w="58" w:type="dxa"/>
              <w:right w:w="58" w:type="dxa"/>
            </w:tcMar>
          </w:tcPr>
          <w:p w14:paraId="6FF943A0"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48A4561F" w14:textId="77777777" w:rsidR="009D6023" w:rsidRPr="000705FC" w:rsidRDefault="009D6023">
            <w:pPr>
              <w:jc w:val="left"/>
              <w:rPr>
                <w:sz w:val="18"/>
                <w:szCs w:val="24"/>
              </w:rPr>
            </w:pPr>
            <w:r w:rsidRPr="000705FC">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14:paraId="6388CCFC" w14:textId="77777777" w:rsidR="009D6023" w:rsidRPr="000705FC" w:rsidRDefault="009D6023">
            <w:pPr>
              <w:jc w:val="left"/>
              <w:rPr>
                <w:sz w:val="18"/>
                <w:szCs w:val="24"/>
              </w:rPr>
            </w:pPr>
            <w:r w:rsidRPr="000705FC">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14:paraId="122CC4B4" w14:textId="77777777" w:rsidR="009D6023" w:rsidRPr="000705FC" w:rsidRDefault="009D6023">
            <w:pPr>
              <w:jc w:val="left"/>
              <w:rPr>
                <w:sz w:val="18"/>
                <w:szCs w:val="24"/>
              </w:rPr>
            </w:pPr>
            <w:r w:rsidRPr="000705FC">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14:paraId="5A82E91B" w14:textId="0C3F15B0" w:rsidR="009D6023" w:rsidRPr="000705FC" w:rsidRDefault="0006266B">
            <w:pPr>
              <w:jc w:val="right"/>
              <w:rPr>
                <w:sz w:val="18"/>
                <w:szCs w:val="24"/>
              </w:rPr>
            </w:pPr>
            <w:r w:rsidRPr="000705FC">
              <w:rPr>
                <w:sz w:val="18"/>
                <w:szCs w:val="24"/>
              </w:rPr>
              <w:t>3</w:t>
            </w:r>
            <w:r w:rsidRPr="000705FC">
              <w:rPr>
                <w:rFonts w:hint="eastAsia"/>
                <w:sz w:val="18"/>
                <w:szCs w:val="24"/>
              </w:rPr>
              <w:t>,1</w:t>
            </w:r>
            <w:r w:rsidRPr="000705FC">
              <w:rPr>
                <w:sz w:val="18"/>
                <w:szCs w:val="24"/>
              </w:rPr>
              <w:t>32</w:t>
            </w:r>
            <w:r w:rsidR="009D6023" w:rsidRPr="000705FC">
              <w:rPr>
                <w:sz w:val="18"/>
                <w:szCs w:val="24"/>
              </w:rPr>
              <w:t>.</w:t>
            </w:r>
            <w:r w:rsidRPr="000705FC">
              <w:rPr>
                <w:sz w:val="18"/>
                <w:szCs w:val="24"/>
              </w:rPr>
              <w:t>4</w:t>
            </w:r>
          </w:p>
        </w:tc>
        <w:tc>
          <w:tcPr>
            <w:tcW w:w="802" w:type="dxa"/>
            <w:tcBorders>
              <w:top w:val="nil"/>
              <w:left w:val="nil"/>
              <w:bottom w:val="single" w:sz="4" w:space="0" w:color="auto"/>
              <w:right w:val="single" w:sz="4" w:space="0" w:color="auto"/>
            </w:tcBorders>
            <w:noWrap/>
            <w:tcMar>
              <w:left w:w="58" w:type="dxa"/>
              <w:right w:w="58" w:type="dxa"/>
            </w:tcMar>
          </w:tcPr>
          <w:p w14:paraId="6B35A818" w14:textId="2C5C673B" w:rsidR="009D6023" w:rsidRPr="000705FC" w:rsidRDefault="009D6023">
            <w:pPr>
              <w:jc w:val="left"/>
              <w:rPr>
                <w:sz w:val="18"/>
                <w:szCs w:val="24"/>
              </w:rPr>
            </w:pPr>
            <w:r w:rsidRPr="000705FC">
              <w:rPr>
                <w:sz w:val="18"/>
                <w:szCs w:val="24"/>
              </w:rPr>
              <w:t> </w:t>
            </w:r>
            <w:r w:rsidR="0006266B" w:rsidRPr="000705FC">
              <w:rPr>
                <w:sz w:val="18"/>
                <w:szCs w:val="24"/>
              </w:rPr>
              <w:t>6.6</w:t>
            </w:r>
          </w:p>
        </w:tc>
        <w:tc>
          <w:tcPr>
            <w:tcW w:w="890" w:type="dxa"/>
            <w:tcBorders>
              <w:top w:val="nil"/>
              <w:left w:val="nil"/>
              <w:bottom w:val="single" w:sz="4" w:space="0" w:color="auto"/>
              <w:right w:val="single" w:sz="4" w:space="0" w:color="auto"/>
            </w:tcBorders>
            <w:noWrap/>
            <w:tcMar>
              <w:left w:w="58" w:type="dxa"/>
              <w:right w:w="58" w:type="dxa"/>
            </w:tcMar>
          </w:tcPr>
          <w:p w14:paraId="047E8128" w14:textId="2295FC3F" w:rsidR="009D6023" w:rsidRPr="000705FC" w:rsidRDefault="009D6023">
            <w:pPr>
              <w:jc w:val="right"/>
              <w:rPr>
                <w:sz w:val="18"/>
                <w:szCs w:val="24"/>
              </w:rPr>
            </w:pPr>
            <w:r w:rsidRPr="000705FC">
              <w:rPr>
                <w:sz w:val="18"/>
                <w:szCs w:val="24"/>
              </w:rPr>
              <w:t>1,</w:t>
            </w:r>
            <w:r w:rsidR="0006266B" w:rsidRPr="000705FC">
              <w:rPr>
                <w:sz w:val="18"/>
                <w:szCs w:val="24"/>
              </w:rPr>
              <w:t>565</w:t>
            </w:r>
            <w:r w:rsidRPr="000705FC">
              <w:rPr>
                <w:sz w:val="18"/>
                <w:szCs w:val="24"/>
              </w:rPr>
              <w:t>.</w:t>
            </w:r>
            <w:r w:rsidR="0006266B" w:rsidRPr="000705FC">
              <w:rPr>
                <w:sz w:val="18"/>
                <w:szCs w:val="24"/>
              </w:rPr>
              <w:t>9</w:t>
            </w:r>
          </w:p>
        </w:tc>
        <w:tc>
          <w:tcPr>
            <w:tcW w:w="801" w:type="dxa"/>
            <w:tcBorders>
              <w:top w:val="nil"/>
              <w:left w:val="nil"/>
              <w:bottom w:val="single" w:sz="4" w:space="0" w:color="auto"/>
              <w:right w:val="single" w:sz="4" w:space="0" w:color="auto"/>
            </w:tcBorders>
            <w:noWrap/>
            <w:tcMar>
              <w:left w:w="58" w:type="dxa"/>
              <w:right w:w="58" w:type="dxa"/>
            </w:tcMar>
          </w:tcPr>
          <w:p w14:paraId="042D8652"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6186A066" w14:textId="6EFACEA2" w:rsidR="009D6023" w:rsidRPr="000705FC" w:rsidRDefault="0006266B">
            <w:pPr>
              <w:jc w:val="right"/>
              <w:rPr>
                <w:sz w:val="18"/>
                <w:szCs w:val="24"/>
              </w:rPr>
            </w:pPr>
            <w:r w:rsidRPr="000705FC">
              <w:rPr>
                <w:sz w:val="18"/>
                <w:szCs w:val="24"/>
              </w:rPr>
              <w:t>125</w:t>
            </w:r>
            <w:r w:rsidR="009D6023" w:rsidRPr="000705FC">
              <w:rPr>
                <w:sz w:val="18"/>
                <w:szCs w:val="24"/>
              </w:rPr>
              <w:t>.4</w:t>
            </w:r>
          </w:p>
        </w:tc>
        <w:tc>
          <w:tcPr>
            <w:tcW w:w="979" w:type="dxa"/>
            <w:tcBorders>
              <w:top w:val="nil"/>
              <w:left w:val="nil"/>
              <w:bottom w:val="single" w:sz="4" w:space="0" w:color="auto"/>
              <w:right w:val="single" w:sz="4" w:space="0" w:color="auto"/>
            </w:tcBorders>
            <w:noWrap/>
            <w:tcMar>
              <w:left w:w="58" w:type="dxa"/>
              <w:right w:w="58" w:type="dxa"/>
            </w:tcMar>
          </w:tcPr>
          <w:p w14:paraId="04C45422" w14:textId="5C746AA1" w:rsidR="009D6023" w:rsidRPr="000705FC" w:rsidRDefault="0006266B">
            <w:pPr>
              <w:jc w:val="right"/>
              <w:rPr>
                <w:sz w:val="18"/>
                <w:szCs w:val="24"/>
              </w:rPr>
            </w:pPr>
            <w:r w:rsidRPr="000705FC">
              <w:rPr>
                <w:sz w:val="18"/>
                <w:szCs w:val="24"/>
              </w:rPr>
              <w:t>5</w:t>
            </w:r>
            <w:r w:rsidR="009D6023" w:rsidRPr="000705FC">
              <w:rPr>
                <w:sz w:val="18"/>
                <w:szCs w:val="24"/>
              </w:rPr>
              <w:t>,</w:t>
            </w:r>
            <w:r w:rsidRPr="000705FC">
              <w:rPr>
                <w:sz w:val="18"/>
                <w:szCs w:val="24"/>
              </w:rPr>
              <w:t>19</w:t>
            </w:r>
            <w:r w:rsidR="009D6023" w:rsidRPr="000705FC">
              <w:rPr>
                <w:sz w:val="18"/>
                <w:szCs w:val="24"/>
              </w:rPr>
              <w:t>3.</w:t>
            </w:r>
            <w:r w:rsidRPr="000705FC">
              <w:rPr>
                <w:sz w:val="18"/>
                <w:szCs w:val="24"/>
              </w:rPr>
              <w:t>9</w:t>
            </w:r>
          </w:p>
        </w:tc>
      </w:tr>
      <w:tr w:rsidR="009D6023" w:rsidRPr="000705FC" w14:paraId="76D923C5" w14:textId="77777777">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14:paraId="6E6E4686" w14:textId="77777777" w:rsidR="009D6023" w:rsidRPr="000705FC" w:rsidRDefault="009D6023">
            <w:pPr>
              <w:jc w:val="left"/>
              <w:rPr>
                <w:sz w:val="18"/>
                <w:szCs w:val="24"/>
              </w:rPr>
            </w:pPr>
            <w:r w:rsidRPr="000705FC">
              <w:rPr>
                <w:noProof/>
                <w:sz w:val="18"/>
                <w:szCs w:val="24"/>
              </w:rPr>
              <w:t>HFC-365mfc</w:t>
            </w:r>
          </w:p>
        </w:tc>
        <w:tc>
          <w:tcPr>
            <w:tcW w:w="804" w:type="dxa"/>
            <w:tcBorders>
              <w:top w:val="nil"/>
              <w:left w:val="nil"/>
              <w:bottom w:val="single" w:sz="4" w:space="0" w:color="auto"/>
              <w:right w:val="single" w:sz="4" w:space="0" w:color="auto"/>
            </w:tcBorders>
            <w:noWrap/>
            <w:tcMar>
              <w:left w:w="58" w:type="dxa"/>
              <w:right w:w="58" w:type="dxa"/>
            </w:tcMar>
          </w:tcPr>
          <w:p w14:paraId="179480C9" w14:textId="621B6ECE" w:rsidR="009D6023" w:rsidRPr="000705FC" w:rsidRDefault="009D6023">
            <w:pPr>
              <w:jc w:val="left"/>
              <w:rPr>
                <w:sz w:val="18"/>
                <w:szCs w:val="24"/>
              </w:rPr>
            </w:pPr>
            <w:r w:rsidRPr="000705FC">
              <w:rPr>
                <w:sz w:val="18"/>
                <w:szCs w:val="24"/>
              </w:rPr>
              <w:t> </w:t>
            </w:r>
            <w:r w:rsidR="0006266B" w:rsidRPr="000705FC">
              <w:rPr>
                <w:sz w:val="18"/>
                <w:szCs w:val="24"/>
              </w:rPr>
              <w:t>3.8</w:t>
            </w:r>
          </w:p>
        </w:tc>
        <w:tc>
          <w:tcPr>
            <w:tcW w:w="712" w:type="dxa"/>
            <w:tcBorders>
              <w:top w:val="nil"/>
              <w:left w:val="nil"/>
              <w:bottom w:val="single" w:sz="4" w:space="0" w:color="auto"/>
              <w:right w:val="single" w:sz="4" w:space="0" w:color="auto"/>
            </w:tcBorders>
            <w:noWrap/>
            <w:tcMar>
              <w:left w:w="58" w:type="dxa"/>
              <w:right w:w="58" w:type="dxa"/>
            </w:tcMar>
          </w:tcPr>
          <w:p w14:paraId="371D6D78" w14:textId="14789240" w:rsidR="009D6023" w:rsidRPr="000705FC" w:rsidRDefault="0006266B" w:rsidP="006B1A04">
            <w:pPr>
              <w:ind w:right="90"/>
              <w:jc w:val="right"/>
              <w:rPr>
                <w:sz w:val="18"/>
                <w:szCs w:val="24"/>
              </w:rPr>
            </w:pPr>
            <w:r w:rsidRPr="000705FC">
              <w:rPr>
                <w:sz w:val="18"/>
                <w:szCs w:val="24"/>
              </w:rPr>
              <w:t>90</w:t>
            </w:r>
            <w:r w:rsidR="009D6023" w:rsidRPr="000705FC">
              <w:rPr>
                <w:sz w:val="18"/>
                <w:szCs w:val="24"/>
              </w:rPr>
              <w:t>.</w:t>
            </w:r>
            <w:r w:rsidRPr="000705FC">
              <w:rPr>
                <w:sz w:val="18"/>
                <w:szCs w:val="24"/>
              </w:rPr>
              <w:t>0</w:t>
            </w:r>
          </w:p>
        </w:tc>
        <w:tc>
          <w:tcPr>
            <w:tcW w:w="770" w:type="dxa"/>
            <w:tcBorders>
              <w:top w:val="nil"/>
              <w:left w:val="nil"/>
              <w:bottom w:val="single" w:sz="4" w:space="0" w:color="auto"/>
              <w:right w:val="single" w:sz="4" w:space="0" w:color="auto"/>
            </w:tcBorders>
            <w:noWrap/>
            <w:tcMar>
              <w:left w:w="58" w:type="dxa"/>
              <w:right w:w="58" w:type="dxa"/>
            </w:tcMar>
          </w:tcPr>
          <w:p w14:paraId="7EFD753F" w14:textId="47DFDC27" w:rsidR="009D6023" w:rsidRPr="000705FC" w:rsidRDefault="009D6023">
            <w:pPr>
              <w:jc w:val="right"/>
              <w:rPr>
                <w:sz w:val="18"/>
                <w:szCs w:val="24"/>
              </w:rPr>
            </w:pPr>
            <w:r w:rsidRPr="000705FC">
              <w:rPr>
                <w:sz w:val="18"/>
                <w:szCs w:val="24"/>
              </w:rPr>
              <w:t>1</w:t>
            </w:r>
            <w:r w:rsidR="0006266B" w:rsidRPr="000705FC">
              <w:rPr>
                <w:sz w:val="18"/>
                <w:szCs w:val="24"/>
              </w:rPr>
              <w:t>52</w:t>
            </w:r>
            <w:r w:rsidRPr="000705FC">
              <w:rPr>
                <w:sz w:val="18"/>
                <w:szCs w:val="24"/>
              </w:rPr>
              <w:t>.</w:t>
            </w:r>
            <w:r w:rsidR="0006266B" w:rsidRPr="000705FC">
              <w:rPr>
                <w:sz w:val="18"/>
                <w:szCs w:val="24"/>
              </w:rPr>
              <w:t>4</w:t>
            </w:r>
          </w:p>
        </w:tc>
        <w:tc>
          <w:tcPr>
            <w:tcW w:w="744" w:type="dxa"/>
            <w:tcBorders>
              <w:top w:val="nil"/>
              <w:left w:val="nil"/>
              <w:bottom w:val="single" w:sz="4" w:space="0" w:color="auto"/>
              <w:right w:val="single" w:sz="4" w:space="0" w:color="auto"/>
            </w:tcBorders>
            <w:noWrap/>
            <w:tcMar>
              <w:left w:w="58" w:type="dxa"/>
              <w:right w:w="58" w:type="dxa"/>
            </w:tcMar>
          </w:tcPr>
          <w:p w14:paraId="5C87FE3A" w14:textId="77777777" w:rsidR="009D6023" w:rsidRPr="000705FC" w:rsidRDefault="009D6023">
            <w:pPr>
              <w:jc w:val="left"/>
              <w:rPr>
                <w:sz w:val="18"/>
                <w:szCs w:val="24"/>
              </w:rPr>
            </w:pPr>
            <w:r w:rsidRPr="000705FC">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14:paraId="6830D926" w14:textId="77777777" w:rsidR="009D6023" w:rsidRPr="000705FC" w:rsidRDefault="009D6023">
            <w:pPr>
              <w:jc w:val="left"/>
              <w:rPr>
                <w:sz w:val="18"/>
                <w:szCs w:val="24"/>
              </w:rPr>
            </w:pPr>
            <w:r w:rsidRPr="000705FC">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14:paraId="35077E17" w14:textId="77777777" w:rsidR="009D6023" w:rsidRPr="000705FC" w:rsidRDefault="009D6023">
            <w:pPr>
              <w:jc w:val="left"/>
              <w:rPr>
                <w:sz w:val="18"/>
                <w:szCs w:val="24"/>
              </w:rPr>
            </w:pPr>
            <w:r w:rsidRPr="000705FC">
              <w:rPr>
                <w:sz w:val="18"/>
                <w:szCs w:val="24"/>
              </w:rPr>
              <w:t> </w:t>
            </w:r>
          </w:p>
        </w:tc>
        <w:tc>
          <w:tcPr>
            <w:tcW w:w="890" w:type="dxa"/>
            <w:tcBorders>
              <w:top w:val="nil"/>
              <w:left w:val="nil"/>
              <w:bottom w:val="single" w:sz="4" w:space="0" w:color="auto"/>
              <w:right w:val="single" w:sz="4" w:space="0" w:color="auto"/>
            </w:tcBorders>
            <w:noWrap/>
            <w:tcMar>
              <w:left w:w="58" w:type="dxa"/>
              <w:right w:w="58" w:type="dxa"/>
            </w:tcMar>
          </w:tcPr>
          <w:p w14:paraId="7B7D18C9" w14:textId="77777777" w:rsidR="009D6023" w:rsidRPr="000705FC" w:rsidRDefault="009D6023">
            <w:pPr>
              <w:jc w:val="left"/>
              <w:rPr>
                <w:sz w:val="18"/>
                <w:szCs w:val="24"/>
              </w:rPr>
            </w:pPr>
            <w:r w:rsidRPr="000705FC">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14:paraId="092CCE75"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16F926AA" w14:textId="77777777" w:rsidR="009D6023" w:rsidRPr="000705FC" w:rsidRDefault="009D6023">
            <w:pPr>
              <w:jc w:val="left"/>
              <w:rPr>
                <w:sz w:val="18"/>
                <w:szCs w:val="24"/>
              </w:rPr>
            </w:pPr>
            <w:r w:rsidRPr="000705FC">
              <w:rPr>
                <w:sz w:val="18"/>
                <w:szCs w:val="24"/>
              </w:rPr>
              <w:t> </w:t>
            </w:r>
          </w:p>
        </w:tc>
        <w:tc>
          <w:tcPr>
            <w:tcW w:w="979" w:type="dxa"/>
            <w:tcBorders>
              <w:top w:val="nil"/>
              <w:left w:val="nil"/>
              <w:bottom w:val="single" w:sz="4" w:space="0" w:color="auto"/>
              <w:right w:val="single" w:sz="4" w:space="0" w:color="auto"/>
            </w:tcBorders>
            <w:noWrap/>
            <w:tcMar>
              <w:left w:w="58" w:type="dxa"/>
              <w:right w:w="58" w:type="dxa"/>
            </w:tcMar>
          </w:tcPr>
          <w:p w14:paraId="6F4CF829" w14:textId="104DFA93" w:rsidR="009D6023" w:rsidRPr="000705FC" w:rsidRDefault="009D6023">
            <w:pPr>
              <w:jc w:val="right"/>
              <w:rPr>
                <w:sz w:val="18"/>
                <w:szCs w:val="24"/>
              </w:rPr>
            </w:pPr>
            <w:r w:rsidRPr="000705FC">
              <w:rPr>
                <w:sz w:val="18"/>
                <w:szCs w:val="24"/>
              </w:rPr>
              <w:t>2</w:t>
            </w:r>
            <w:r w:rsidR="0006266B" w:rsidRPr="000705FC">
              <w:rPr>
                <w:sz w:val="18"/>
                <w:szCs w:val="24"/>
              </w:rPr>
              <w:t>46</w:t>
            </w:r>
            <w:r w:rsidRPr="000705FC">
              <w:rPr>
                <w:sz w:val="18"/>
                <w:szCs w:val="24"/>
              </w:rPr>
              <w:t>.</w:t>
            </w:r>
            <w:r w:rsidR="0006266B" w:rsidRPr="000705FC">
              <w:rPr>
                <w:sz w:val="18"/>
                <w:szCs w:val="24"/>
              </w:rPr>
              <w:t>2</w:t>
            </w:r>
          </w:p>
        </w:tc>
      </w:tr>
      <w:tr w:rsidR="009D6023" w:rsidRPr="000705FC" w14:paraId="16239E87" w14:textId="77777777">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14:paraId="04B67AFA" w14:textId="77777777" w:rsidR="009D6023" w:rsidRPr="000705FC" w:rsidRDefault="009D6023">
            <w:pPr>
              <w:jc w:val="left"/>
              <w:rPr>
                <w:sz w:val="18"/>
                <w:szCs w:val="24"/>
              </w:rPr>
            </w:pPr>
            <w:r w:rsidRPr="000705FC">
              <w:rPr>
                <w:noProof/>
                <w:sz w:val="18"/>
                <w:szCs w:val="24"/>
              </w:rPr>
              <w:t>HFC-43-10mee</w:t>
            </w:r>
          </w:p>
        </w:tc>
        <w:tc>
          <w:tcPr>
            <w:tcW w:w="804" w:type="dxa"/>
            <w:tcBorders>
              <w:top w:val="nil"/>
              <w:left w:val="nil"/>
              <w:bottom w:val="single" w:sz="4" w:space="0" w:color="auto"/>
              <w:right w:val="single" w:sz="4" w:space="0" w:color="auto"/>
            </w:tcBorders>
            <w:noWrap/>
            <w:tcMar>
              <w:left w:w="58" w:type="dxa"/>
              <w:right w:w="58" w:type="dxa"/>
            </w:tcMar>
          </w:tcPr>
          <w:p w14:paraId="67988297"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60D6B66B" w14:textId="77777777" w:rsidR="009D6023" w:rsidRPr="000705FC" w:rsidRDefault="009D6023">
            <w:pPr>
              <w:jc w:val="left"/>
              <w:rPr>
                <w:sz w:val="18"/>
                <w:szCs w:val="24"/>
              </w:rPr>
            </w:pPr>
            <w:r w:rsidRPr="000705FC">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14:paraId="2820FF5D" w14:textId="77777777" w:rsidR="009D6023" w:rsidRPr="000705FC" w:rsidRDefault="009D6023">
            <w:pPr>
              <w:jc w:val="left"/>
              <w:rPr>
                <w:sz w:val="18"/>
                <w:szCs w:val="24"/>
              </w:rPr>
            </w:pPr>
            <w:r w:rsidRPr="000705FC">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14:paraId="14F15A1F" w14:textId="77777777" w:rsidR="009D6023" w:rsidRPr="000705FC" w:rsidRDefault="009D6023">
            <w:pPr>
              <w:jc w:val="left"/>
              <w:rPr>
                <w:sz w:val="18"/>
                <w:szCs w:val="24"/>
              </w:rPr>
            </w:pPr>
            <w:r w:rsidRPr="000705FC">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14:paraId="0A1B07BE" w14:textId="77777777" w:rsidR="009D6023" w:rsidRPr="000705FC" w:rsidRDefault="009D6023">
            <w:pPr>
              <w:jc w:val="left"/>
              <w:rPr>
                <w:sz w:val="18"/>
                <w:szCs w:val="24"/>
              </w:rPr>
            </w:pPr>
            <w:r w:rsidRPr="000705FC">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14:paraId="4A04CB81" w14:textId="77777777" w:rsidR="009D6023" w:rsidRPr="000705FC" w:rsidRDefault="009D6023">
            <w:pPr>
              <w:jc w:val="left"/>
              <w:rPr>
                <w:sz w:val="18"/>
                <w:szCs w:val="24"/>
              </w:rPr>
            </w:pPr>
            <w:r w:rsidRPr="000705FC">
              <w:rPr>
                <w:sz w:val="18"/>
                <w:szCs w:val="24"/>
              </w:rPr>
              <w:t> </w:t>
            </w:r>
          </w:p>
        </w:tc>
        <w:tc>
          <w:tcPr>
            <w:tcW w:w="890" w:type="dxa"/>
            <w:tcBorders>
              <w:top w:val="nil"/>
              <w:left w:val="nil"/>
              <w:bottom w:val="single" w:sz="4" w:space="0" w:color="auto"/>
              <w:right w:val="single" w:sz="4" w:space="0" w:color="auto"/>
            </w:tcBorders>
            <w:noWrap/>
            <w:tcMar>
              <w:left w:w="58" w:type="dxa"/>
              <w:right w:w="58" w:type="dxa"/>
            </w:tcMar>
          </w:tcPr>
          <w:p w14:paraId="34FFF8A5" w14:textId="77777777" w:rsidR="009D6023" w:rsidRPr="000705FC" w:rsidRDefault="009D6023">
            <w:pPr>
              <w:jc w:val="left"/>
              <w:rPr>
                <w:sz w:val="18"/>
                <w:szCs w:val="24"/>
              </w:rPr>
            </w:pPr>
            <w:r w:rsidRPr="000705FC">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14:paraId="5AF2912E" w14:textId="023670CB" w:rsidR="009D6023" w:rsidRPr="000705FC" w:rsidRDefault="0006266B">
            <w:pPr>
              <w:jc w:val="right"/>
              <w:rPr>
                <w:sz w:val="18"/>
                <w:szCs w:val="24"/>
              </w:rPr>
            </w:pPr>
            <w:r w:rsidRPr="000705FC">
              <w:rPr>
                <w:sz w:val="18"/>
                <w:szCs w:val="24"/>
              </w:rPr>
              <w:t>132</w:t>
            </w:r>
            <w:r w:rsidR="009D6023" w:rsidRPr="000705FC">
              <w:rPr>
                <w:sz w:val="18"/>
                <w:szCs w:val="24"/>
              </w:rPr>
              <w:t>.</w:t>
            </w:r>
            <w:r w:rsidRPr="000705FC">
              <w:rPr>
                <w:sz w:val="18"/>
                <w:szCs w:val="24"/>
              </w:rPr>
              <w:t>8</w:t>
            </w:r>
          </w:p>
        </w:tc>
        <w:tc>
          <w:tcPr>
            <w:tcW w:w="712" w:type="dxa"/>
            <w:tcBorders>
              <w:top w:val="nil"/>
              <w:left w:val="nil"/>
              <w:bottom w:val="single" w:sz="4" w:space="0" w:color="auto"/>
              <w:right w:val="single" w:sz="4" w:space="0" w:color="auto"/>
            </w:tcBorders>
            <w:noWrap/>
            <w:tcMar>
              <w:left w:w="58" w:type="dxa"/>
              <w:right w:w="58" w:type="dxa"/>
            </w:tcMar>
          </w:tcPr>
          <w:p w14:paraId="26B8773E" w14:textId="60513227" w:rsidR="009D6023" w:rsidRPr="000705FC" w:rsidRDefault="0006266B">
            <w:pPr>
              <w:jc w:val="right"/>
              <w:rPr>
                <w:sz w:val="18"/>
                <w:szCs w:val="24"/>
              </w:rPr>
            </w:pPr>
            <w:r w:rsidRPr="000705FC">
              <w:rPr>
                <w:sz w:val="18"/>
                <w:szCs w:val="24"/>
              </w:rPr>
              <w:t>2</w:t>
            </w:r>
            <w:r w:rsidR="009D6023" w:rsidRPr="000705FC">
              <w:rPr>
                <w:sz w:val="18"/>
                <w:szCs w:val="24"/>
              </w:rPr>
              <w:t>.</w:t>
            </w:r>
            <w:r w:rsidRPr="000705FC">
              <w:rPr>
                <w:sz w:val="18"/>
                <w:szCs w:val="24"/>
              </w:rPr>
              <w:t>8</w:t>
            </w:r>
          </w:p>
        </w:tc>
        <w:tc>
          <w:tcPr>
            <w:tcW w:w="979" w:type="dxa"/>
            <w:tcBorders>
              <w:top w:val="nil"/>
              <w:left w:val="nil"/>
              <w:bottom w:val="single" w:sz="4" w:space="0" w:color="auto"/>
              <w:right w:val="single" w:sz="4" w:space="0" w:color="auto"/>
            </w:tcBorders>
            <w:noWrap/>
            <w:tcMar>
              <w:left w:w="58" w:type="dxa"/>
              <w:right w:w="58" w:type="dxa"/>
            </w:tcMar>
          </w:tcPr>
          <w:p w14:paraId="0DC33DB9" w14:textId="25FDE7FF" w:rsidR="009D6023" w:rsidRPr="000705FC" w:rsidRDefault="0006266B">
            <w:pPr>
              <w:jc w:val="right"/>
              <w:rPr>
                <w:sz w:val="18"/>
                <w:szCs w:val="24"/>
              </w:rPr>
            </w:pPr>
            <w:r w:rsidRPr="000705FC">
              <w:rPr>
                <w:sz w:val="18"/>
                <w:szCs w:val="24"/>
              </w:rPr>
              <w:t>135</w:t>
            </w:r>
            <w:r w:rsidR="009D6023" w:rsidRPr="000705FC">
              <w:rPr>
                <w:sz w:val="18"/>
                <w:szCs w:val="24"/>
              </w:rPr>
              <w:t>.6</w:t>
            </w:r>
          </w:p>
        </w:tc>
      </w:tr>
      <w:tr w:rsidR="009D6023" w:rsidRPr="000705FC" w14:paraId="11E08AE7" w14:textId="77777777">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14:paraId="6F855CFC" w14:textId="77777777" w:rsidR="009D6023" w:rsidRPr="000705FC" w:rsidRDefault="009D6023">
            <w:pPr>
              <w:jc w:val="left"/>
              <w:rPr>
                <w:sz w:val="18"/>
                <w:szCs w:val="24"/>
              </w:rPr>
            </w:pPr>
            <w:r w:rsidRPr="000705FC">
              <w:rPr>
                <w:noProof/>
                <w:sz w:val="18"/>
                <w:szCs w:val="24"/>
              </w:rPr>
              <w:t>R-404A</w:t>
            </w:r>
          </w:p>
        </w:tc>
        <w:tc>
          <w:tcPr>
            <w:tcW w:w="804" w:type="dxa"/>
            <w:tcBorders>
              <w:top w:val="nil"/>
              <w:left w:val="nil"/>
              <w:bottom w:val="single" w:sz="4" w:space="0" w:color="auto"/>
              <w:right w:val="single" w:sz="4" w:space="0" w:color="auto"/>
            </w:tcBorders>
            <w:noWrap/>
            <w:tcMar>
              <w:left w:w="58" w:type="dxa"/>
              <w:right w:w="58" w:type="dxa"/>
            </w:tcMar>
          </w:tcPr>
          <w:p w14:paraId="6A4D155F"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2A39D805" w14:textId="77777777" w:rsidR="009D6023" w:rsidRPr="000705FC" w:rsidRDefault="009D6023">
            <w:pPr>
              <w:jc w:val="left"/>
              <w:rPr>
                <w:sz w:val="18"/>
                <w:szCs w:val="24"/>
              </w:rPr>
            </w:pPr>
            <w:r w:rsidRPr="000705FC">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14:paraId="082110FC" w14:textId="77777777" w:rsidR="009D6023" w:rsidRPr="000705FC" w:rsidRDefault="009D6023">
            <w:pPr>
              <w:jc w:val="left"/>
              <w:rPr>
                <w:sz w:val="18"/>
                <w:szCs w:val="24"/>
              </w:rPr>
            </w:pPr>
            <w:r w:rsidRPr="000705FC">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14:paraId="77954CDD" w14:textId="655C3814" w:rsidR="009D6023" w:rsidRPr="000705FC" w:rsidRDefault="0006266B">
            <w:pPr>
              <w:jc w:val="right"/>
              <w:rPr>
                <w:sz w:val="18"/>
                <w:szCs w:val="24"/>
              </w:rPr>
            </w:pPr>
            <w:r w:rsidRPr="000705FC">
              <w:rPr>
                <w:sz w:val="18"/>
                <w:szCs w:val="24"/>
              </w:rPr>
              <w:t>4</w:t>
            </w:r>
            <w:r w:rsidR="009D6023" w:rsidRPr="000705FC">
              <w:rPr>
                <w:sz w:val="18"/>
                <w:szCs w:val="24"/>
              </w:rPr>
              <w:t>,</w:t>
            </w:r>
            <w:r w:rsidRPr="000705FC">
              <w:rPr>
                <w:sz w:val="18"/>
                <w:szCs w:val="24"/>
              </w:rPr>
              <w:t>88</w:t>
            </w:r>
            <w:r w:rsidR="009D6023" w:rsidRPr="000705FC">
              <w:rPr>
                <w:sz w:val="18"/>
                <w:szCs w:val="24"/>
              </w:rPr>
              <w:t>5.3</w:t>
            </w:r>
          </w:p>
        </w:tc>
        <w:tc>
          <w:tcPr>
            <w:tcW w:w="801" w:type="dxa"/>
            <w:tcBorders>
              <w:top w:val="nil"/>
              <w:left w:val="nil"/>
              <w:bottom w:val="single" w:sz="4" w:space="0" w:color="auto"/>
              <w:right w:val="single" w:sz="4" w:space="0" w:color="auto"/>
            </w:tcBorders>
            <w:noWrap/>
            <w:tcMar>
              <w:left w:w="58" w:type="dxa"/>
              <w:right w:w="58" w:type="dxa"/>
            </w:tcMar>
          </w:tcPr>
          <w:p w14:paraId="35B2B8C4" w14:textId="4237EBE3" w:rsidR="009D6023" w:rsidRPr="000705FC" w:rsidRDefault="0006266B">
            <w:pPr>
              <w:jc w:val="right"/>
              <w:rPr>
                <w:sz w:val="18"/>
                <w:szCs w:val="24"/>
              </w:rPr>
            </w:pPr>
            <w:r w:rsidRPr="000705FC">
              <w:rPr>
                <w:sz w:val="18"/>
                <w:szCs w:val="24"/>
              </w:rPr>
              <w:t>2,776</w:t>
            </w:r>
            <w:r w:rsidR="009D6023" w:rsidRPr="000705FC">
              <w:rPr>
                <w:sz w:val="18"/>
                <w:szCs w:val="24"/>
              </w:rPr>
              <w:t>.</w:t>
            </w:r>
            <w:r w:rsidRPr="000705FC">
              <w:rPr>
                <w:sz w:val="18"/>
                <w:szCs w:val="24"/>
              </w:rPr>
              <w:t>9</w:t>
            </w:r>
          </w:p>
        </w:tc>
        <w:tc>
          <w:tcPr>
            <w:tcW w:w="802" w:type="dxa"/>
            <w:tcBorders>
              <w:top w:val="nil"/>
              <w:left w:val="nil"/>
              <w:bottom w:val="single" w:sz="4" w:space="0" w:color="auto"/>
              <w:right w:val="single" w:sz="4" w:space="0" w:color="auto"/>
            </w:tcBorders>
            <w:noWrap/>
            <w:tcMar>
              <w:left w:w="58" w:type="dxa"/>
              <w:right w:w="58" w:type="dxa"/>
            </w:tcMar>
          </w:tcPr>
          <w:p w14:paraId="2467020F" w14:textId="0B73EB45" w:rsidR="009D6023" w:rsidRPr="000705FC" w:rsidRDefault="0006266B" w:rsidP="006B1A04">
            <w:pPr>
              <w:ind w:right="90"/>
              <w:jc w:val="right"/>
              <w:rPr>
                <w:sz w:val="18"/>
                <w:szCs w:val="24"/>
              </w:rPr>
            </w:pPr>
            <w:r w:rsidRPr="000705FC">
              <w:rPr>
                <w:sz w:val="18"/>
                <w:szCs w:val="24"/>
              </w:rPr>
              <w:t>724</w:t>
            </w:r>
            <w:r w:rsidR="009D6023" w:rsidRPr="000705FC">
              <w:rPr>
                <w:sz w:val="18"/>
                <w:szCs w:val="24"/>
              </w:rPr>
              <w:t>.</w:t>
            </w:r>
            <w:r w:rsidRPr="000705FC">
              <w:rPr>
                <w:sz w:val="18"/>
                <w:szCs w:val="24"/>
              </w:rPr>
              <w:t>5</w:t>
            </w:r>
          </w:p>
        </w:tc>
        <w:tc>
          <w:tcPr>
            <w:tcW w:w="890" w:type="dxa"/>
            <w:tcBorders>
              <w:top w:val="nil"/>
              <w:left w:val="nil"/>
              <w:bottom w:val="single" w:sz="4" w:space="0" w:color="auto"/>
              <w:right w:val="single" w:sz="4" w:space="0" w:color="auto"/>
            </w:tcBorders>
            <w:noWrap/>
            <w:tcMar>
              <w:left w:w="58" w:type="dxa"/>
              <w:right w:w="58" w:type="dxa"/>
            </w:tcMar>
          </w:tcPr>
          <w:p w14:paraId="1EC6BE89" w14:textId="78E00EC9" w:rsidR="009D6023" w:rsidRPr="000705FC" w:rsidRDefault="009D6023">
            <w:pPr>
              <w:jc w:val="right"/>
              <w:rPr>
                <w:sz w:val="18"/>
                <w:szCs w:val="24"/>
              </w:rPr>
            </w:pPr>
            <w:r w:rsidRPr="000705FC">
              <w:rPr>
                <w:sz w:val="18"/>
                <w:szCs w:val="24"/>
              </w:rPr>
              <w:t>3</w:t>
            </w:r>
            <w:r w:rsidR="0006266B" w:rsidRPr="000705FC">
              <w:rPr>
                <w:sz w:val="18"/>
                <w:szCs w:val="24"/>
              </w:rPr>
              <w:t>1</w:t>
            </w:r>
            <w:r w:rsidRPr="000705FC">
              <w:rPr>
                <w:sz w:val="18"/>
                <w:szCs w:val="24"/>
              </w:rPr>
              <w:t>,</w:t>
            </w:r>
            <w:r w:rsidR="0006266B" w:rsidRPr="000705FC">
              <w:rPr>
                <w:sz w:val="18"/>
                <w:szCs w:val="24"/>
              </w:rPr>
              <w:t>198</w:t>
            </w:r>
            <w:r w:rsidRPr="000705FC">
              <w:rPr>
                <w:sz w:val="18"/>
                <w:szCs w:val="24"/>
              </w:rPr>
              <w:t>.</w:t>
            </w:r>
            <w:r w:rsidR="0006266B" w:rsidRPr="000705FC">
              <w:rPr>
                <w:sz w:val="18"/>
                <w:szCs w:val="24"/>
              </w:rPr>
              <w:t>6</w:t>
            </w:r>
          </w:p>
        </w:tc>
        <w:tc>
          <w:tcPr>
            <w:tcW w:w="801" w:type="dxa"/>
            <w:tcBorders>
              <w:top w:val="nil"/>
              <w:left w:val="nil"/>
              <w:bottom w:val="single" w:sz="4" w:space="0" w:color="auto"/>
              <w:right w:val="single" w:sz="4" w:space="0" w:color="auto"/>
            </w:tcBorders>
            <w:noWrap/>
            <w:tcMar>
              <w:left w:w="58" w:type="dxa"/>
              <w:right w:w="58" w:type="dxa"/>
            </w:tcMar>
          </w:tcPr>
          <w:p w14:paraId="49885361"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0DF38044" w14:textId="46A43825" w:rsidR="009D6023" w:rsidRPr="000705FC" w:rsidRDefault="009D6023">
            <w:pPr>
              <w:jc w:val="right"/>
              <w:rPr>
                <w:sz w:val="18"/>
                <w:szCs w:val="24"/>
              </w:rPr>
            </w:pPr>
            <w:r w:rsidRPr="000705FC">
              <w:rPr>
                <w:sz w:val="18"/>
                <w:szCs w:val="24"/>
              </w:rPr>
              <w:t>86</w:t>
            </w:r>
            <w:r w:rsidR="0006266B" w:rsidRPr="000705FC">
              <w:rPr>
                <w:sz w:val="18"/>
                <w:szCs w:val="24"/>
              </w:rPr>
              <w:t>8</w:t>
            </w:r>
            <w:r w:rsidRPr="000705FC">
              <w:rPr>
                <w:sz w:val="18"/>
                <w:szCs w:val="24"/>
              </w:rPr>
              <w:t>.3</w:t>
            </w:r>
          </w:p>
        </w:tc>
        <w:tc>
          <w:tcPr>
            <w:tcW w:w="979" w:type="dxa"/>
            <w:tcBorders>
              <w:top w:val="nil"/>
              <w:left w:val="nil"/>
              <w:bottom w:val="single" w:sz="4" w:space="0" w:color="auto"/>
              <w:right w:val="single" w:sz="4" w:space="0" w:color="auto"/>
            </w:tcBorders>
            <w:noWrap/>
            <w:tcMar>
              <w:left w:w="58" w:type="dxa"/>
              <w:right w:w="58" w:type="dxa"/>
            </w:tcMar>
          </w:tcPr>
          <w:p w14:paraId="518C63E1" w14:textId="27544D1B" w:rsidR="009D6023" w:rsidRPr="000705FC" w:rsidRDefault="009D6023">
            <w:pPr>
              <w:jc w:val="right"/>
              <w:rPr>
                <w:sz w:val="18"/>
                <w:szCs w:val="24"/>
              </w:rPr>
            </w:pPr>
            <w:r w:rsidRPr="000705FC">
              <w:rPr>
                <w:sz w:val="18"/>
                <w:szCs w:val="24"/>
              </w:rPr>
              <w:t>4</w:t>
            </w:r>
            <w:r w:rsidR="0006266B" w:rsidRPr="000705FC">
              <w:rPr>
                <w:sz w:val="18"/>
                <w:szCs w:val="24"/>
              </w:rPr>
              <w:t>0</w:t>
            </w:r>
            <w:r w:rsidRPr="000705FC">
              <w:rPr>
                <w:sz w:val="18"/>
                <w:szCs w:val="24"/>
              </w:rPr>
              <w:t>,</w:t>
            </w:r>
            <w:r w:rsidR="0006266B" w:rsidRPr="000705FC">
              <w:rPr>
                <w:sz w:val="18"/>
                <w:szCs w:val="24"/>
              </w:rPr>
              <w:t>4</w:t>
            </w:r>
            <w:r w:rsidRPr="000705FC">
              <w:rPr>
                <w:sz w:val="18"/>
                <w:szCs w:val="24"/>
              </w:rPr>
              <w:t>5</w:t>
            </w:r>
            <w:r w:rsidR="0006266B" w:rsidRPr="000705FC">
              <w:rPr>
                <w:sz w:val="18"/>
                <w:szCs w:val="24"/>
              </w:rPr>
              <w:t>3</w:t>
            </w:r>
            <w:r w:rsidRPr="000705FC">
              <w:rPr>
                <w:sz w:val="18"/>
                <w:szCs w:val="24"/>
              </w:rPr>
              <w:t>.5</w:t>
            </w:r>
          </w:p>
        </w:tc>
      </w:tr>
      <w:tr w:rsidR="009D6023" w:rsidRPr="000705FC" w14:paraId="2470DC3F" w14:textId="77777777">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14:paraId="6E3D836D" w14:textId="77777777" w:rsidR="009D6023" w:rsidRPr="000705FC" w:rsidRDefault="009D6023">
            <w:pPr>
              <w:jc w:val="left"/>
              <w:rPr>
                <w:sz w:val="18"/>
                <w:szCs w:val="24"/>
              </w:rPr>
            </w:pPr>
            <w:r w:rsidRPr="000705FC">
              <w:rPr>
                <w:noProof/>
                <w:sz w:val="18"/>
                <w:szCs w:val="24"/>
              </w:rPr>
              <w:t xml:space="preserve">R-407A </w:t>
            </w:r>
          </w:p>
        </w:tc>
        <w:tc>
          <w:tcPr>
            <w:tcW w:w="804" w:type="dxa"/>
            <w:tcBorders>
              <w:top w:val="nil"/>
              <w:left w:val="nil"/>
              <w:bottom w:val="single" w:sz="4" w:space="0" w:color="auto"/>
              <w:right w:val="single" w:sz="4" w:space="0" w:color="auto"/>
            </w:tcBorders>
            <w:noWrap/>
            <w:tcMar>
              <w:left w:w="58" w:type="dxa"/>
              <w:right w:w="58" w:type="dxa"/>
            </w:tcMar>
          </w:tcPr>
          <w:p w14:paraId="48E7DFB0"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027D3CC8" w14:textId="77777777" w:rsidR="009D6023" w:rsidRPr="000705FC" w:rsidRDefault="009D6023">
            <w:pPr>
              <w:jc w:val="left"/>
              <w:rPr>
                <w:sz w:val="18"/>
                <w:szCs w:val="24"/>
              </w:rPr>
            </w:pPr>
            <w:r w:rsidRPr="000705FC">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14:paraId="19916FF8" w14:textId="77777777" w:rsidR="009D6023" w:rsidRPr="000705FC" w:rsidRDefault="009D6023">
            <w:pPr>
              <w:jc w:val="left"/>
              <w:rPr>
                <w:sz w:val="18"/>
                <w:szCs w:val="24"/>
              </w:rPr>
            </w:pPr>
            <w:r w:rsidRPr="000705FC">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14:paraId="7B81301E" w14:textId="228B1CBB" w:rsidR="009D6023" w:rsidRPr="000705FC" w:rsidRDefault="009D6023">
            <w:pPr>
              <w:jc w:val="left"/>
              <w:rPr>
                <w:sz w:val="18"/>
                <w:szCs w:val="24"/>
              </w:rPr>
            </w:pPr>
            <w:r w:rsidRPr="000705FC">
              <w:rPr>
                <w:sz w:val="18"/>
                <w:szCs w:val="24"/>
              </w:rPr>
              <w:t> </w:t>
            </w:r>
            <w:r w:rsidR="0006266B" w:rsidRPr="000705FC">
              <w:rPr>
                <w:sz w:val="18"/>
                <w:szCs w:val="24"/>
              </w:rPr>
              <w:t>11.6</w:t>
            </w:r>
          </w:p>
        </w:tc>
        <w:tc>
          <w:tcPr>
            <w:tcW w:w="801" w:type="dxa"/>
            <w:tcBorders>
              <w:top w:val="nil"/>
              <w:left w:val="nil"/>
              <w:bottom w:val="single" w:sz="4" w:space="0" w:color="auto"/>
              <w:right w:val="single" w:sz="4" w:space="0" w:color="auto"/>
            </w:tcBorders>
            <w:noWrap/>
            <w:tcMar>
              <w:left w:w="58" w:type="dxa"/>
              <w:right w:w="58" w:type="dxa"/>
            </w:tcMar>
          </w:tcPr>
          <w:p w14:paraId="261FFA7E" w14:textId="20077273" w:rsidR="009D6023" w:rsidRPr="000705FC" w:rsidRDefault="0006266B">
            <w:pPr>
              <w:jc w:val="left"/>
              <w:rPr>
                <w:sz w:val="18"/>
                <w:szCs w:val="24"/>
              </w:rPr>
            </w:pPr>
            <w:r w:rsidRPr="000705FC">
              <w:rPr>
                <w:sz w:val="18"/>
                <w:szCs w:val="24"/>
              </w:rPr>
              <w:t>9.5</w:t>
            </w:r>
            <w:r w:rsidR="009D6023" w:rsidRPr="000705FC">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14:paraId="33D97689" w14:textId="013FFE7E" w:rsidR="009D6023" w:rsidRPr="000705FC" w:rsidRDefault="0006266B">
            <w:pPr>
              <w:jc w:val="left"/>
              <w:rPr>
                <w:sz w:val="18"/>
                <w:szCs w:val="24"/>
              </w:rPr>
            </w:pPr>
            <w:r w:rsidRPr="000705FC">
              <w:rPr>
                <w:sz w:val="18"/>
                <w:szCs w:val="24"/>
              </w:rPr>
              <w:t>0.1</w:t>
            </w:r>
            <w:r w:rsidR="009D6023" w:rsidRPr="000705FC">
              <w:rPr>
                <w:sz w:val="18"/>
                <w:szCs w:val="24"/>
              </w:rPr>
              <w:t> </w:t>
            </w:r>
          </w:p>
        </w:tc>
        <w:tc>
          <w:tcPr>
            <w:tcW w:w="890" w:type="dxa"/>
            <w:tcBorders>
              <w:top w:val="nil"/>
              <w:left w:val="nil"/>
              <w:bottom w:val="single" w:sz="4" w:space="0" w:color="auto"/>
              <w:right w:val="single" w:sz="4" w:space="0" w:color="auto"/>
            </w:tcBorders>
            <w:noWrap/>
            <w:tcMar>
              <w:left w:w="58" w:type="dxa"/>
              <w:right w:w="58" w:type="dxa"/>
            </w:tcMar>
          </w:tcPr>
          <w:p w14:paraId="38A5398A" w14:textId="681ED967" w:rsidR="009D6023" w:rsidRPr="000705FC" w:rsidRDefault="0006266B">
            <w:pPr>
              <w:jc w:val="right"/>
              <w:rPr>
                <w:sz w:val="18"/>
                <w:szCs w:val="24"/>
              </w:rPr>
            </w:pPr>
            <w:r w:rsidRPr="000705FC">
              <w:rPr>
                <w:sz w:val="18"/>
                <w:szCs w:val="24"/>
              </w:rPr>
              <w:t>201.3</w:t>
            </w:r>
          </w:p>
        </w:tc>
        <w:tc>
          <w:tcPr>
            <w:tcW w:w="801" w:type="dxa"/>
            <w:tcBorders>
              <w:top w:val="nil"/>
              <w:left w:val="nil"/>
              <w:bottom w:val="single" w:sz="4" w:space="0" w:color="auto"/>
              <w:right w:val="single" w:sz="4" w:space="0" w:color="auto"/>
            </w:tcBorders>
            <w:noWrap/>
            <w:tcMar>
              <w:left w:w="58" w:type="dxa"/>
              <w:right w:w="58" w:type="dxa"/>
            </w:tcMar>
          </w:tcPr>
          <w:p w14:paraId="359D3FD2"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6CA62936" w14:textId="02872109" w:rsidR="009D6023" w:rsidRPr="000705FC" w:rsidRDefault="009D6023">
            <w:pPr>
              <w:jc w:val="right"/>
              <w:rPr>
                <w:sz w:val="18"/>
                <w:szCs w:val="24"/>
              </w:rPr>
            </w:pPr>
          </w:p>
        </w:tc>
        <w:tc>
          <w:tcPr>
            <w:tcW w:w="979" w:type="dxa"/>
            <w:tcBorders>
              <w:top w:val="nil"/>
              <w:left w:val="nil"/>
              <w:bottom w:val="single" w:sz="4" w:space="0" w:color="auto"/>
              <w:right w:val="single" w:sz="4" w:space="0" w:color="auto"/>
            </w:tcBorders>
            <w:noWrap/>
            <w:tcMar>
              <w:left w:w="58" w:type="dxa"/>
              <w:right w:w="58" w:type="dxa"/>
            </w:tcMar>
          </w:tcPr>
          <w:p w14:paraId="3D87F939" w14:textId="60AD56A6" w:rsidR="009D6023" w:rsidRPr="000705FC" w:rsidRDefault="0006266B">
            <w:pPr>
              <w:jc w:val="right"/>
              <w:rPr>
                <w:sz w:val="18"/>
                <w:szCs w:val="24"/>
              </w:rPr>
            </w:pPr>
            <w:r w:rsidRPr="000705FC">
              <w:rPr>
                <w:sz w:val="18"/>
                <w:szCs w:val="24"/>
              </w:rPr>
              <w:t>222</w:t>
            </w:r>
            <w:r w:rsidR="009D6023" w:rsidRPr="000705FC">
              <w:rPr>
                <w:sz w:val="18"/>
                <w:szCs w:val="24"/>
              </w:rPr>
              <w:t>.</w:t>
            </w:r>
            <w:r w:rsidRPr="000705FC">
              <w:rPr>
                <w:sz w:val="18"/>
                <w:szCs w:val="24"/>
              </w:rPr>
              <w:t>5</w:t>
            </w:r>
          </w:p>
        </w:tc>
      </w:tr>
      <w:tr w:rsidR="009D6023" w:rsidRPr="000705FC" w14:paraId="505813C6" w14:textId="77777777">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14:paraId="18BE1CE1" w14:textId="77777777" w:rsidR="009D6023" w:rsidRPr="000705FC" w:rsidRDefault="009D6023">
            <w:pPr>
              <w:jc w:val="left"/>
              <w:rPr>
                <w:sz w:val="18"/>
                <w:szCs w:val="24"/>
              </w:rPr>
            </w:pPr>
            <w:r w:rsidRPr="000705FC">
              <w:rPr>
                <w:noProof/>
                <w:sz w:val="18"/>
                <w:szCs w:val="24"/>
              </w:rPr>
              <w:t xml:space="preserve">R-407C </w:t>
            </w:r>
          </w:p>
        </w:tc>
        <w:tc>
          <w:tcPr>
            <w:tcW w:w="804" w:type="dxa"/>
            <w:tcBorders>
              <w:top w:val="nil"/>
              <w:left w:val="nil"/>
              <w:bottom w:val="single" w:sz="4" w:space="0" w:color="auto"/>
              <w:right w:val="single" w:sz="4" w:space="0" w:color="auto"/>
            </w:tcBorders>
            <w:noWrap/>
            <w:tcMar>
              <w:left w:w="58" w:type="dxa"/>
              <w:right w:w="58" w:type="dxa"/>
            </w:tcMar>
          </w:tcPr>
          <w:p w14:paraId="50669BDC"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0B7622A3" w14:textId="77777777" w:rsidR="009D6023" w:rsidRPr="000705FC" w:rsidRDefault="009D6023">
            <w:pPr>
              <w:jc w:val="left"/>
              <w:rPr>
                <w:sz w:val="18"/>
                <w:szCs w:val="24"/>
              </w:rPr>
            </w:pPr>
            <w:r w:rsidRPr="000705FC">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14:paraId="4E1B8747" w14:textId="77777777" w:rsidR="009D6023" w:rsidRPr="000705FC" w:rsidRDefault="009D6023">
            <w:pPr>
              <w:jc w:val="left"/>
              <w:rPr>
                <w:sz w:val="18"/>
                <w:szCs w:val="24"/>
              </w:rPr>
            </w:pPr>
            <w:r w:rsidRPr="000705FC">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14:paraId="11219440" w14:textId="707F19C8" w:rsidR="009D6023" w:rsidRPr="000705FC" w:rsidRDefault="009D6023">
            <w:pPr>
              <w:jc w:val="left"/>
              <w:rPr>
                <w:sz w:val="18"/>
                <w:szCs w:val="24"/>
              </w:rPr>
            </w:pPr>
            <w:r w:rsidRPr="000705FC">
              <w:rPr>
                <w:sz w:val="18"/>
                <w:szCs w:val="24"/>
              </w:rPr>
              <w:t> </w:t>
            </w:r>
            <w:r w:rsidR="0006266B" w:rsidRPr="000705FC">
              <w:rPr>
                <w:sz w:val="18"/>
                <w:szCs w:val="24"/>
              </w:rPr>
              <w:t>206.1</w:t>
            </w:r>
          </w:p>
        </w:tc>
        <w:tc>
          <w:tcPr>
            <w:tcW w:w="801" w:type="dxa"/>
            <w:tcBorders>
              <w:top w:val="nil"/>
              <w:left w:val="nil"/>
              <w:bottom w:val="single" w:sz="4" w:space="0" w:color="auto"/>
              <w:right w:val="single" w:sz="4" w:space="0" w:color="auto"/>
            </w:tcBorders>
            <w:noWrap/>
            <w:tcMar>
              <w:left w:w="58" w:type="dxa"/>
              <w:right w:w="58" w:type="dxa"/>
            </w:tcMar>
          </w:tcPr>
          <w:p w14:paraId="50410C7A" w14:textId="1FC22988" w:rsidR="009D6023" w:rsidRPr="000705FC" w:rsidRDefault="009D6023">
            <w:pPr>
              <w:jc w:val="right"/>
              <w:rPr>
                <w:sz w:val="18"/>
                <w:szCs w:val="24"/>
              </w:rPr>
            </w:pPr>
            <w:r w:rsidRPr="000705FC">
              <w:rPr>
                <w:sz w:val="18"/>
                <w:szCs w:val="24"/>
              </w:rPr>
              <w:t>2</w:t>
            </w:r>
            <w:r w:rsidR="0006266B" w:rsidRPr="000705FC">
              <w:rPr>
                <w:sz w:val="18"/>
                <w:szCs w:val="24"/>
              </w:rPr>
              <w:t>64</w:t>
            </w:r>
            <w:r w:rsidRPr="000705FC">
              <w:rPr>
                <w:sz w:val="18"/>
                <w:szCs w:val="24"/>
              </w:rPr>
              <w:t>.</w:t>
            </w:r>
            <w:r w:rsidR="0006266B" w:rsidRPr="000705FC">
              <w:rPr>
                <w:sz w:val="18"/>
                <w:szCs w:val="24"/>
              </w:rPr>
              <w:t>4</w:t>
            </w:r>
          </w:p>
        </w:tc>
        <w:tc>
          <w:tcPr>
            <w:tcW w:w="802" w:type="dxa"/>
            <w:tcBorders>
              <w:top w:val="nil"/>
              <w:left w:val="nil"/>
              <w:bottom w:val="single" w:sz="4" w:space="0" w:color="auto"/>
              <w:right w:val="single" w:sz="4" w:space="0" w:color="auto"/>
            </w:tcBorders>
            <w:noWrap/>
            <w:tcMar>
              <w:left w:w="58" w:type="dxa"/>
              <w:right w:w="58" w:type="dxa"/>
            </w:tcMar>
          </w:tcPr>
          <w:p w14:paraId="6A888B1F" w14:textId="426B7087" w:rsidR="009D6023" w:rsidRPr="000705FC" w:rsidRDefault="0006266B">
            <w:pPr>
              <w:jc w:val="right"/>
              <w:rPr>
                <w:sz w:val="18"/>
                <w:szCs w:val="24"/>
              </w:rPr>
            </w:pPr>
            <w:r w:rsidRPr="000705FC">
              <w:rPr>
                <w:sz w:val="18"/>
                <w:szCs w:val="24"/>
              </w:rPr>
              <w:t>1</w:t>
            </w:r>
            <w:r w:rsidR="009D6023" w:rsidRPr="000705FC">
              <w:rPr>
                <w:sz w:val="18"/>
                <w:szCs w:val="24"/>
              </w:rPr>
              <w:t>4</w:t>
            </w:r>
            <w:r w:rsidRPr="000705FC">
              <w:rPr>
                <w:sz w:val="18"/>
                <w:szCs w:val="24"/>
              </w:rPr>
              <w:t>5</w:t>
            </w:r>
            <w:r w:rsidR="009D6023" w:rsidRPr="000705FC">
              <w:rPr>
                <w:sz w:val="18"/>
                <w:szCs w:val="24"/>
              </w:rPr>
              <w:t>.</w:t>
            </w:r>
            <w:r w:rsidRPr="000705FC">
              <w:rPr>
                <w:sz w:val="18"/>
                <w:szCs w:val="24"/>
              </w:rPr>
              <w:t>0</w:t>
            </w:r>
          </w:p>
        </w:tc>
        <w:tc>
          <w:tcPr>
            <w:tcW w:w="890" w:type="dxa"/>
            <w:tcBorders>
              <w:top w:val="nil"/>
              <w:left w:val="nil"/>
              <w:bottom w:val="single" w:sz="4" w:space="0" w:color="auto"/>
              <w:right w:val="single" w:sz="4" w:space="0" w:color="auto"/>
            </w:tcBorders>
            <w:noWrap/>
            <w:tcMar>
              <w:left w:w="58" w:type="dxa"/>
              <w:right w:w="58" w:type="dxa"/>
            </w:tcMar>
          </w:tcPr>
          <w:p w14:paraId="134E0632" w14:textId="0039F311" w:rsidR="009D6023" w:rsidRPr="000705FC" w:rsidRDefault="0006266B">
            <w:pPr>
              <w:jc w:val="right"/>
              <w:rPr>
                <w:sz w:val="18"/>
                <w:szCs w:val="24"/>
              </w:rPr>
            </w:pPr>
            <w:r w:rsidRPr="000705FC">
              <w:rPr>
                <w:sz w:val="18"/>
                <w:szCs w:val="24"/>
              </w:rPr>
              <w:t>4</w:t>
            </w:r>
            <w:r w:rsidR="009D6023" w:rsidRPr="000705FC">
              <w:rPr>
                <w:sz w:val="18"/>
                <w:szCs w:val="24"/>
              </w:rPr>
              <w:t>,6</w:t>
            </w:r>
            <w:r w:rsidRPr="000705FC">
              <w:rPr>
                <w:sz w:val="18"/>
                <w:szCs w:val="24"/>
              </w:rPr>
              <w:t>33</w:t>
            </w:r>
            <w:r w:rsidR="009D6023" w:rsidRPr="000705FC">
              <w:rPr>
                <w:sz w:val="18"/>
                <w:szCs w:val="24"/>
              </w:rPr>
              <w:t>.</w:t>
            </w:r>
            <w:r w:rsidRPr="000705FC">
              <w:rPr>
                <w:sz w:val="18"/>
                <w:szCs w:val="24"/>
              </w:rPr>
              <w:t>1</w:t>
            </w:r>
          </w:p>
        </w:tc>
        <w:tc>
          <w:tcPr>
            <w:tcW w:w="801" w:type="dxa"/>
            <w:tcBorders>
              <w:top w:val="nil"/>
              <w:left w:val="nil"/>
              <w:bottom w:val="single" w:sz="4" w:space="0" w:color="auto"/>
              <w:right w:val="single" w:sz="4" w:space="0" w:color="auto"/>
            </w:tcBorders>
            <w:noWrap/>
            <w:tcMar>
              <w:left w:w="58" w:type="dxa"/>
              <w:right w:w="58" w:type="dxa"/>
            </w:tcMar>
          </w:tcPr>
          <w:p w14:paraId="33506F27"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2FC4ED7B" w14:textId="7404FC74" w:rsidR="009D6023" w:rsidRPr="000705FC" w:rsidRDefault="0006266B">
            <w:pPr>
              <w:jc w:val="right"/>
              <w:rPr>
                <w:sz w:val="18"/>
                <w:szCs w:val="24"/>
              </w:rPr>
            </w:pPr>
            <w:r w:rsidRPr="000705FC">
              <w:rPr>
                <w:sz w:val="18"/>
                <w:szCs w:val="24"/>
              </w:rPr>
              <w:t>88</w:t>
            </w:r>
            <w:r w:rsidR="009D6023" w:rsidRPr="000705FC">
              <w:rPr>
                <w:sz w:val="18"/>
                <w:szCs w:val="24"/>
              </w:rPr>
              <w:t>.</w:t>
            </w:r>
            <w:r w:rsidRPr="000705FC">
              <w:rPr>
                <w:sz w:val="18"/>
                <w:szCs w:val="24"/>
              </w:rPr>
              <w:t>1</w:t>
            </w:r>
          </w:p>
        </w:tc>
        <w:tc>
          <w:tcPr>
            <w:tcW w:w="979" w:type="dxa"/>
            <w:tcBorders>
              <w:top w:val="nil"/>
              <w:left w:val="nil"/>
              <w:bottom w:val="single" w:sz="4" w:space="0" w:color="auto"/>
              <w:right w:val="single" w:sz="4" w:space="0" w:color="auto"/>
            </w:tcBorders>
            <w:noWrap/>
            <w:tcMar>
              <w:left w:w="58" w:type="dxa"/>
              <w:right w:w="58" w:type="dxa"/>
            </w:tcMar>
          </w:tcPr>
          <w:p w14:paraId="30D75802" w14:textId="401BA982" w:rsidR="009D6023" w:rsidRPr="000705FC" w:rsidRDefault="0006266B">
            <w:pPr>
              <w:jc w:val="right"/>
              <w:rPr>
                <w:sz w:val="18"/>
                <w:szCs w:val="24"/>
              </w:rPr>
            </w:pPr>
            <w:r w:rsidRPr="000705FC">
              <w:rPr>
                <w:sz w:val="18"/>
                <w:szCs w:val="24"/>
              </w:rPr>
              <w:t>5</w:t>
            </w:r>
            <w:r w:rsidR="009D6023" w:rsidRPr="000705FC">
              <w:rPr>
                <w:sz w:val="18"/>
                <w:szCs w:val="24"/>
              </w:rPr>
              <w:t>,3</w:t>
            </w:r>
            <w:r w:rsidRPr="000705FC">
              <w:rPr>
                <w:sz w:val="18"/>
                <w:szCs w:val="24"/>
              </w:rPr>
              <w:t>36</w:t>
            </w:r>
            <w:r w:rsidR="009D6023" w:rsidRPr="000705FC">
              <w:rPr>
                <w:sz w:val="18"/>
                <w:szCs w:val="24"/>
              </w:rPr>
              <w:t>.6</w:t>
            </w:r>
          </w:p>
        </w:tc>
      </w:tr>
      <w:tr w:rsidR="009D6023" w:rsidRPr="000705FC" w14:paraId="54EC8481" w14:textId="77777777">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14:paraId="5DFB84F8" w14:textId="77777777" w:rsidR="009D6023" w:rsidRPr="000705FC" w:rsidRDefault="009D6023">
            <w:pPr>
              <w:jc w:val="left"/>
              <w:rPr>
                <w:sz w:val="18"/>
                <w:szCs w:val="24"/>
              </w:rPr>
            </w:pPr>
            <w:r w:rsidRPr="000705FC">
              <w:rPr>
                <w:noProof/>
                <w:sz w:val="18"/>
                <w:szCs w:val="24"/>
              </w:rPr>
              <w:t>R-407F</w:t>
            </w:r>
          </w:p>
        </w:tc>
        <w:tc>
          <w:tcPr>
            <w:tcW w:w="804" w:type="dxa"/>
            <w:tcBorders>
              <w:top w:val="nil"/>
              <w:left w:val="nil"/>
              <w:bottom w:val="single" w:sz="4" w:space="0" w:color="auto"/>
              <w:right w:val="single" w:sz="4" w:space="0" w:color="auto"/>
            </w:tcBorders>
            <w:noWrap/>
            <w:tcMar>
              <w:left w:w="58" w:type="dxa"/>
              <w:right w:w="58" w:type="dxa"/>
            </w:tcMar>
          </w:tcPr>
          <w:p w14:paraId="15290978"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625CFF3B" w14:textId="77777777" w:rsidR="009D6023" w:rsidRPr="000705FC" w:rsidRDefault="009D6023">
            <w:pPr>
              <w:jc w:val="left"/>
              <w:rPr>
                <w:sz w:val="18"/>
                <w:szCs w:val="24"/>
              </w:rPr>
            </w:pPr>
            <w:r w:rsidRPr="000705FC">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14:paraId="24B874F1" w14:textId="77777777" w:rsidR="009D6023" w:rsidRPr="000705FC" w:rsidRDefault="009D6023">
            <w:pPr>
              <w:jc w:val="left"/>
              <w:rPr>
                <w:sz w:val="18"/>
                <w:szCs w:val="24"/>
              </w:rPr>
            </w:pPr>
            <w:r w:rsidRPr="000705FC">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14:paraId="536B1AB7" w14:textId="77777777" w:rsidR="009D6023" w:rsidRPr="000705FC" w:rsidRDefault="009D6023">
            <w:pPr>
              <w:jc w:val="left"/>
              <w:rPr>
                <w:sz w:val="18"/>
                <w:szCs w:val="24"/>
              </w:rPr>
            </w:pPr>
            <w:r w:rsidRPr="000705FC">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14:paraId="4EECBE2A" w14:textId="77777777" w:rsidR="009D6023" w:rsidRPr="000705FC" w:rsidRDefault="009D6023">
            <w:pPr>
              <w:jc w:val="left"/>
              <w:rPr>
                <w:sz w:val="18"/>
                <w:szCs w:val="24"/>
              </w:rPr>
            </w:pPr>
            <w:r w:rsidRPr="000705FC">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14:paraId="6B48295F" w14:textId="42681115" w:rsidR="009D6023" w:rsidRPr="000705FC" w:rsidRDefault="0006266B">
            <w:pPr>
              <w:jc w:val="left"/>
              <w:rPr>
                <w:sz w:val="18"/>
                <w:szCs w:val="24"/>
              </w:rPr>
            </w:pPr>
            <w:r w:rsidRPr="000705FC">
              <w:rPr>
                <w:sz w:val="18"/>
                <w:szCs w:val="24"/>
              </w:rPr>
              <w:t>46.6</w:t>
            </w:r>
            <w:r w:rsidR="009D6023" w:rsidRPr="000705FC">
              <w:rPr>
                <w:sz w:val="18"/>
                <w:szCs w:val="24"/>
              </w:rPr>
              <w:t> </w:t>
            </w:r>
          </w:p>
        </w:tc>
        <w:tc>
          <w:tcPr>
            <w:tcW w:w="890" w:type="dxa"/>
            <w:tcBorders>
              <w:top w:val="nil"/>
              <w:left w:val="nil"/>
              <w:bottom w:val="single" w:sz="4" w:space="0" w:color="auto"/>
              <w:right w:val="single" w:sz="4" w:space="0" w:color="auto"/>
            </w:tcBorders>
            <w:noWrap/>
            <w:tcMar>
              <w:left w:w="58" w:type="dxa"/>
              <w:right w:w="58" w:type="dxa"/>
            </w:tcMar>
          </w:tcPr>
          <w:p w14:paraId="4A6812BA" w14:textId="1B506B32" w:rsidR="009D6023" w:rsidRPr="000705FC" w:rsidRDefault="0006266B">
            <w:pPr>
              <w:jc w:val="right"/>
              <w:rPr>
                <w:sz w:val="18"/>
                <w:szCs w:val="24"/>
              </w:rPr>
            </w:pPr>
            <w:r w:rsidRPr="000705FC">
              <w:rPr>
                <w:sz w:val="18"/>
                <w:szCs w:val="24"/>
              </w:rPr>
              <w:t>148</w:t>
            </w:r>
            <w:r w:rsidR="009D6023" w:rsidRPr="000705FC">
              <w:rPr>
                <w:sz w:val="18"/>
                <w:szCs w:val="24"/>
              </w:rPr>
              <w:t>.</w:t>
            </w:r>
            <w:r w:rsidRPr="000705FC">
              <w:rPr>
                <w:sz w:val="18"/>
                <w:szCs w:val="24"/>
              </w:rPr>
              <w:t>7</w:t>
            </w:r>
          </w:p>
        </w:tc>
        <w:tc>
          <w:tcPr>
            <w:tcW w:w="801" w:type="dxa"/>
            <w:tcBorders>
              <w:top w:val="nil"/>
              <w:left w:val="nil"/>
              <w:bottom w:val="single" w:sz="4" w:space="0" w:color="auto"/>
              <w:right w:val="single" w:sz="4" w:space="0" w:color="auto"/>
            </w:tcBorders>
            <w:noWrap/>
            <w:tcMar>
              <w:left w:w="58" w:type="dxa"/>
              <w:right w:w="58" w:type="dxa"/>
            </w:tcMar>
          </w:tcPr>
          <w:p w14:paraId="15A35518"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3604464C" w14:textId="3D1AB73C" w:rsidR="009D6023" w:rsidRPr="000705FC" w:rsidRDefault="009D6023">
            <w:pPr>
              <w:jc w:val="left"/>
              <w:rPr>
                <w:sz w:val="18"/>
                <w:szCs w:val="24"/>
              </w:rPr>
            </w:pPr>
            <w:r w:rsidRPr="000705FC">
              <w:rPr>
                <w:sz w:val="18"/>
                <w:szCs w:val="24"/>
              </w:rPr>
              <w:t> </w:t>
            </w:r>
            <w:r w:rsidR="0006266B" w:rsidRPr="000705FC">
              <w:rPr>
                <w:sz w:val="18"/>
                <w:szCs w:val="24"/>
              </w:rPr>
              <w:t>0.0</w:t>
            </w:r>
          </w:p>
        </w:tc>
        <w:tc>
          <w:tcPr>
            <w:tcW w:w="979" w:type="dxa"/>
            <w:tcBorders>
              <w:top w:val="nil"/>
              <w:left w:val="nil"/>
              <w:bottom w:val="single" w:sz="4" w:space="0" w:color="auto"/>
              <w:right w:val="single" w:sz="4" w:space="0" w:color="auto"/>
            </w:tcBorders>
            <w:noWrap/>
            <w:tcMar>
              <w:left w:w="58" w:type="dxa"/>
              <w:right w:w="58" w:type="dxa"/>
            </w:tcMar>
          </w:tcPr>
          <w:p w14:paraId="5D099D83" w14:textId="17967B9F" w:rsidR="009D6023" w:rsidRPr="000705FC" w:rsidRDefault="0006266B">
            <w:pPr>
              <w:jc w:val="right"/>
              <w:rPr>
                <w:sz w:val="18"/>
                <w:szCs w:val="24"/>
              </w:rPr>
            </w:pPr>
            <w:r w:rsidRPr="000705FC">
              <w:rPr>
                <w:sz w:val="18"/>
                <w:szCs w:val="24"/>
              </w:rPr>
              <w:t>1</w:t>
            </w:r>
            <w:r w:rsidR="009D6023" w:rsidRPr="000705FC">
              <w:rPr>
                <w:sz w:val="18"/>
                <w:szCs w:val="24"/>
              </w:rPr>
              <w:t>9</w:t>
            </w:r>
            <w:r w:rsidRPr="000705FC">
              <w:rPr>
                <w:sz w:val="18"/>
                <w:szCs w:val="24"/>
              </w:rPr>
              <w:t>5</w:t>
            </w:r>
            <w:r w:rsidR="009D6023" w:rsidRPr="000705FC">
              <w:rPr>
                <w:sz w:val="18"/>
                <w:szCs w:val="24"/>
              </w:rPr>
              <w:t>.</w:t>
            </w:r>
            <w:r w:rsidRPr="000705FC">
              <w:rPr>
                <w:sz w:val="18"/>
                <w:szCs w:val="24"/>
              </w:rPr>
              <w:t>4</w:t>
            </w:r>
          </w:p>
        </w:tc>
      </w:tr>
      <w:tr w:rsidR="009D6023" w:rsidRPr="000705FC" w14:paraId="5EEADE4A" w14:textId="77777777">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14:paraId="10A42182" w14:textId="77777777" w:rsidR="009D6023" w:rsidRPr="000705FC" w:rsidRDefault="009D6023">
            <w:pPr>
              <w:jc w:val="left"/>
              <w:rPr>
                <w:sz w:val="18"/>
                <w:szCs w:val="24"/>
              </w:rPr>
            </w:pPr>
            <w:r w:rsidRPr="000705FC">
              <w:rPr>
                <w:noProof/>
                <w:sz w:val="18"/>
                <w:szCs w:val="24"/>
              </w:rPr>
              <w:t xml:space="preserve">R-410A </w:t>
            </w:r>
          </w:p>
        </w:tc>
        <w:tc>
          <w:tcPr>
            <w:tcW w:w="804" w:type="dxa"/>
            <w:tcBorders>
              <w:top w:val="nil"/>
              <w:left w:val="nil"/>
              <w:bottom w:val="single" w:sz="4" w:space="0" w:color="auto"/>
              <w:right w:val="single" w:sz="4" w:space="0" w:color="auto"/>
            </w:tcBorders>
            <w:noWrap/>
            <w:tcMar>
              <w:left w:w="58" w:type="dxa"/>
              <w:right w:w="58" w:type="dxa"/>
            </w:tcMar>
          </w:tcPr>
          <w:p w14:paraId="03A62723"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183811F4" w14:textId="77777777" w:rsidR="009D6023" w:rsidRPr="000705FC" w:rsidRDefault="009D6023">
            <w:pPr>
              <w:jc w:val="left"/>
              <w:rPr>
                <w:sz w:val="18"/>
                <w:szCs w:val="24"/>
              </w:rPr>
            </w:pPr>
            <w:r w:rsidRPr="000705FC">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14:paraId="3A1585DF" w14:textId="77777777" w:rsidR="009D6023" w:rsidRPr="000705FC" w:rsidRDefault="009D6023">
            <w:pPr>
              <w:jc w:val="left"/>
              <w:rPr>
                <w:sz w:val="18"/>
                <w:szCs w:val="24"/>
              </w:rPr>
            </w:pPr>
            <w:r w:rsidRPr="000705FC">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14:paraId="66BD99BF" w14:textId="47858662" w:rsidR="009D6023" w:rsidRPr="000705FC" w:rsidRDefault="009D6023">
            <w:pPr>
              <w:jc w:val="right"/>
              <w:rPr>
                <w:sz w:val="18"/>
                <w:szCs w:val="24"/>
              </w:rPr>
            </w:pPr>
            <w:r w:rsidRPr="000705FC">
              <w:rPr>
                <w:sz w:val="18"/>
                <w:szCs w:val="24"/>
              </w:rPr>
              <w:t>1</w:t>
            </w:r>
            <w:r w:rsidR="00ED0413" w:rsidRPr="000705FC">
              <w:rPr>
                <w:sz w:val="18"/>
                <w:szCs w:val="24"/>
              </w:rPr>
              <w:t>68</w:t>
            </w:r>
            <w:r w:rsidRPr="000705FC">
              <w:rPr>
                <w:sz w:val="18"/>
                <w:szCs w:val="24"/>
              </w:rPr>
              <w:t>.</w:t>
            </w:r>
            <w:r w:rsidR="00ED0413" w:rsidRPr="000705FC">
              <w:rPr>
                <w:sz w:val="18"/>
                <w:szCs w:val="24"/>
              </w:rPr>
              <w:t>0</w:t>
            </w:r>
          </w:p>
        </w:tc>
        <w:tc>
          <w:tcPr>
            <w:tcW w:w="801" w:type="dxa"/>
            <w:tcBorders>
              <w:top w:val="nil"/>
              <w:left w:val="nil"/>
              <w:bottom w:val="single" w:sz="4" w:space="0" w:color="auto"/>
              <w:right w:val="single" w:sz="4" w:space="0" w:color="auto"/>
            </w:tcBorders>
            <w:noWrap/>
            <w:tcMar>
              <w:left w:w="58" w:type="dxa"/>
              <w:right w:w="58" w:type="dxa"/>
            </w:tcMar>
          </w:tcPr>
          <w:p w14:paraId="12C01725" w14:textId="5A92222E" w:rsidR="009D6023" w:rsidRPr="000705FC" w:rsidRDefault="00ED0413">
            <w:pPr>
              <w:jc w:val="right"/>
              <w:rPr>
                <w:sz w:val="18"/>
                <w:szCs w:val="24"/>
              </w:rPr>
            </w:pPr>
            <w:r w:rsidRPr="000705FC">
              <w:rPr>
                <w:sz w:val="18"/>
                <w:szCs w:val="24"/>
              </w:rPr>
              <w:t>35</w:t>
            </w:r>
            <w:r w:rsidR="009D6023" w:rsidRPr="000705FC">
              <w:rPr>
                <w:sz w:val="18"/>
                <w:szCs w:val="24"/>
              </w:rPr>
              <w:t>,</w:t>
            </w:r>
            <w:r w:rsidRPr="000705FC">
              <w:rPr>
                <w:sz w:val="18"/>
                <w:szCs w:val="24"/>
              </w:rPr>
              <w:t>11</w:t>
            </w:r>
            <w:r w:rsidR="009D6023" w:rsidRPr="000705FC">
              <w:rPr>
                <w:sz w:val="18"/>
                <w:szCs w:val="24"/>
              </w:rPr>
              <w:t>0.</w:t>
            </w:r>
            <w:r w:rsidRPr="000705FC">
              <w:rPr>
                <w:sz w:val="18"/>
                <w:szCs w:val="24"/>
              </w:rPr>
              <w:t>4</w:t>
            </w:r>
          </w:p>
        </w:tc>
        <w:tc>
          <w:tcPr>
            <w:tcW w:w="802" w:type="dxa"/>
            <w:tcBorders>
              <w:top w:val="nil"/>
              <w:left w:val="nil"/>
              <w:bottom w:val="single" w:sz="4" w:space="0" w:color="auto"/>
              <w:right w:val="single" w:sz="4" w:space="0" w:color="auto"/>
            </w:tcBorders>
            <w:noWrap/>
            <w:tcMar>
              <w:left w:w="58" w:type="dxa"/>
              <w:right w:w="58" w:type="dxa"/>
            </w:tcMar>
          </w:tcPr>
          <w:p w14:paraId="6E44A95A" w14:textId="3ED6F9B2" w:rsidR="009D6023" w:rsidRPr="000705FC" w:rsidRDefault="00ED0413">
            <w:pPr>
              <w:jc w:val="right"/>
              <w:rPr>
                <w:sz w:val="18"/>
                <w:szCs w:val="24"/>
              </w:rPr>
            </w:pPr>
            <w:r w:rsidRPr="000705FC">
              <w:rPr>
                <w:sz w:val="18"/>
                <w:szCs w:val="24"/>
              </w:rPr>
              <w:t>1</w:t>
            </w:r>
            <w:r w:rsidRPr="000705FC">
              <w:rPr>
                <w:rFonts w:hint="eastAsia"/>
                <w:sz w:val="18"/>
                <w:szCs w:val="24"/>
              </w:rPr>
              <w:t>,5</w:t>
            </w:r>
            <w:r w:rsidRPr="000705FC">
              <w:rPr>
                <w:sz w:val="18"/>
                <w:szCs w:val="24"/>
              </w:rPr>
              <w:t>51</w:t>
            </w:r>
            <w:r w:rsidR="009D6023" w:rsidRPr="000705FC">
              <w:rPr>
                <w:sz w:val="18"/>
                <w:szCs w:val="24"/>
              </w:rPr>
              <w:t>.</w:t>
            </w:r>
            <w:r w:rsidRPr="000705FC">
              <w:rPr>
                <w:sz w:val="18"/>
                <w:szCs w:val="24"/>
              </w:rPr>
              <w:t>3</w:t>
            </w:r>
          </w:p>
        </w:tc>
        <w:tc>
          <w:tcPr>
            <w:tcW w:w="890" w:type="dxa"/>
            <w:tcBorders>
              <w:top w:val="nil"/>
              <w:left w:val="nil"/>
              <w:bottom w:val="single" w:sz="4" w:space="0" w:color="auto"/>
              <w:right w:val="single" w:sz="4" w:space="0" w:color="auto"/>
            </w:tcBorders>
            <w:noWrap/>
            <w:tcMar>
              <w:left w:w="58" w:type="dxa"/>
              <w:right w:w="58" w:type="dxa"/>
            </w:tcMar>
          </w:tcPr>
          <w:p w14:paraId="5B21C367" w14:textId="350EF8E3" w:rsidR="009D6023" w:rsidRPr="000705FC" w:rsidRDefault="00ED0413">
            <w:pPr>
              <w:jc w:val="right"/>
              <w:rPr>
                <w:sz w:val="18"/>
                <w:szCs w:val="24"/>
              </w:rPr>
            </w:pPr>
            <w:r w:rsidRPr="000705FC">
              <w:rPr>
                <w:sz w:val="18"/>
                <w:szCs w:val="24"/>
              </w:rPr>
              <w:t>28</w:t>
            </w:r>
            <w:r w:rsidR="009D6023" w:rsidRPr="000705FC">
              <w:rPr>
                <w:sz w:val="18"/>
                <w:szCs w:val="24"/>
              </w:rPr>
              <w:t>,6</w:t>
            </w:r>
            <w:r w:rsidRPr="000705FC">
              <w:rPr>
                <w:sz w:val="18"/>
                <w:szCs w:val="24"/>
              </w:rPr>
              <w:t>67</w:t>
            </w:r>
            <w:r w:rsidR="009D6023" w:rsidRPr="000705FC">
              <w:rPr>
                <w:sz w:val="18"/>
                <w:szCs w:val="24"/>
              </w:rPr>
              <w:t>.</w:t>
            </w:r>
            <w:r w:rsidRPr="000705FC">
              <w:rPr>
                <w:sz w:val="18"/>
                <w:szCs w:val="24"/>
              </w:rPr>
              <w:t>5</w:t>
            </w:r>
          </w:p>
        </w:tc>
        <w:tc>
          <w:tcPr>
            <w:tcW w:w="801" w:type="dxa"/>
            <w:tcBorders>
              <w:top w:val="nil"/>
              <w:left w:val="nil"/>
              <w:bottom w:val="single" w:sz="4" w:space="0" w:color="auto"/>
              <w:right w:val="single" w:sz="4" w:space="0" w:color="auto"/>
            </w:tcBorders>
            <w:noWrap/>
            <w:tcMar>
              <w:left w:w="58" w:type="dxa"/>
              <w:right w:w="58" w:type="dxa"/>
            </w:tcMar>
          </w:tcPr>
          <w:p w14:paraId="39521ADD" w14:textId="1A6EFE19" w:rsidR="009D6023" w:rsidRPr="000705FC" w:rsidRDefault="009D6023" w:rsidP="006B1A04">
            <w:pPr>
              <w:ind w:right="180"/>
              <w:jc w:val="right"/>
              <w:rPr>
                <w:sz w:val="18"/>
                <w:szCs w:val="24"/>
              </w:rPr>
            </w:pPr>
          </w:p>
        </w:tc>
        <w:tc>
          <w:tcPr>
            <w:tcW w:w="712" w:type="dxa"/>
            <w:tcBorders>
              <w:top w:val="nil"/>
              <w:left w:val="nil"/>
              <w:bottom w:val="single" w:sz="4" w:space="0" w:color="auto"/>
              <w:right w:val="single" w:sz="4" w:space="0" w:color="auto"/>
            </w:tcBorders>
            <w:noWrap/>
            <w:tcMar>
              <w:left w:w="58" w:type="dxa"/>
              <w:right w:w="58" w:type="dxa"/>
            </w:tcMar>
          </w:tcPr>
          <w:p w14:paraId="1DDD5EF6" w14:textId="2F16D28F" w:rsidR="009D6023" w:rsidRPr="000705FC" w:rsidRDefault="009D6023">
            <w:pPr>
              <w:jc w:val="right"/>
              <w:rPr>
                <w:sz w:val="18"/>
                <w:szCs w:val="24"/>
              </w:rPr>
            </w:pPr>
            <w:r w:rsidRPr="000705FC">
              <w:rPr>
                <w:sz w:val="18"/>
                <w:szCs w:val="24"/>
              </w:rPr>
              <w:t>4</w:t>
            </w:r>
            <w:r w:rsidR="00ED0413" w:rsidRPr="000705FC">
              <w:rPr>
                <w:sz w:val="18"/>
                <w:szCs w:val="24"/>
              </w:rPr>
              <w:t>51</w:t>
            </w:r>
            <w:r w:rsidRPr="000705FC">
              <w:rPr>
                <w:sz w:val="18"/>
                <w:szCs w:val="24"/>
              </w:rPr>
              <w:t>.8</w:t>
            </w:r>
          </w:p>
        </w:tc>
        <w:tc>
          <w:tcPr>
            <w:tcW w:w="979" w:type="dxa"/>
            <w:tcBorders>
              <w:top w:val="nil"/>
              <w:left w:val="nil"/>
              <w:bottom w:val="single" w:sz="4" w:space="0" w:color="auto"/>
              <w:right w:val="single" w:sz="4" w:space="0" w:color="auto"/>
            </w:tcBorders>
            <w:noWrap/>
            <w:tcMar>
              <w:left w:w="58" w:type="dxa"/>
              <w:right w:w="58" w:type="dxa"/>
            </w:tcMar>
          </w:tcPr>
          <w:p w14:paraId="5090D291" w14:textId="4C1C44C1" w:rsidR="009D6023" w:rsidRPr="000705FC" w:rsidRDefault="009D6023">
            <w:pPr>
              <w:jc w:val="right"/>
              <w:rPr>
                <w:sz w:val="18"/>
                <w:szCs w:val="24"/>
              </w:rPr>
            </w:pPr>
            <w:r w:rsidRPr="000705FC">
              <w:rPr>
                <w:sz w:val="18"/>
                <w:szCs w:val="24"/>
              </w:rPr>
              <w:t>6</w:t>
            </w:r>
            <w:r w:rsidR="00ED0413" w:rsidRPr="000705FC">
              <w:rPr>
                <w:sz w:val="18"/>
                <w:szCs w:val="24"/>
              </w:rPr>
              <w:t>5</w:t>
            </w:r>
            <w:r w:rsidRPr="000705FC">
              <w:rPr>
                <w:sz w:val="18"/>
                <w:szCs w:val="24"/>
              </w:rPr>
              <w:t>,</w:t>
            </w:r>
            <w:r w:rsidR="00ED0413" w:rsidRPr="000705FC">
              <w:rPr>
                <w:sz w:val="18"/>
                <w:szCs w:val="24"/>
              </w:rPr>
              <w:t>94</w:t>
            </w:r>
            <w:r w:rsidRPr="000705FC">
              <w:rPr>
                <w:sz w:val="18"/>
                <w:szCs w:val="24"/>
              </w:rPr>
              <w:t>9.</w:t>
            </w:r>
            <w:r w:rsidR="00ED0413" w:rsidRPr="000705FC">
              <w:rPr>
                <w:sz w:val="18"/>
                <w:szCs w:val="24"/>
              </w:rPr>
              <w:t>1</w:t>
            </w:r>
          </w:p>
        </w:tc>
      </w:tr>
      <w:tr w:rsidR="009D6023" w:rsidRPr="000705FC" w14:paraId="5111C671" w14:textId="77777777">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14:paraId="735EA003" w14:textId="77777777" w:rsidR="009D6023" w:rsidRPr="000705FC" w:rsidRDefault="009D6023">
            <w:pPr>
              <w:jc w:val="left"/>
              <w:rPr>
                <w:sz w:val="18"/>
                <w:szCs w:val="24"/>
              </w:rPr>
            </w:pPr>
            <w:r w:rsidRPr="000705FC">
              <w:rPr>
                <w:noProof/>
                <w:sz w:val="18"/>
                <w:szCs w:val="24"/>
              </w:rPr>
              <w:t xml:space="preserve">R-413A </w:t>
            </w:r>
          </w:p>
        </w:tc>
        <w:tc>
          <w:tcPr>
            <w:tcW w:w="804" w:type="dxa"/>
            <w:tcBorders>
              <w:top w:val="nil"/>
              <w:left w:val="nil"/>
              <w:bottom w:val="single" w:sz="4" w:space="0" w:color="auto"/>
              <w:right w:val="single" w:sz="4" w:space="0" w:color="auto"/>
            </w:tcBorders>
            <w:noWrap/>
            <w:tcMar>
              <w:left w:w="58" w:type="dxa"/>
              <w:right w:w="58" w:type="dxa"/>
            </w:tcMar>
          </w:tcPr>
          <w:p w14:paraId="102D78D9"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3B81C3B8" w14:textId="77777777" w:rsidR="009D6023" w:rsidRPr="000705FC" w:rsidRDefault="009D6023">
            <w:pPr>
              <w:jc w:val="left"/>
              <w:rPr>
                <w:sz w:val="18"/>
                <w:szCs w:val="24"/>
              </w:rPr>
            </w:pPr>
            <w:r w:rsidRPr="000705FC">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14:paraId="7C3E4E18" w14:textId="77777777" w:rsidR="009D6023" w:rsidRPr="000705FC" w:rsidRDefault="009D6023">
            <w:pPr>
              <w:jc w:val="left"/>
              <w:rPr>
                <w:sz w:val="18"/>
                <w:szCs w:val="24"/>
              </w:rPr>
            </w:pPr>
            <w:r w:rsidRPr="000705FC">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14:paraId="7D46F044" w14:textId="77777777" w:rsidR="009D6023" w:rsidRPr="000705FC" w:rsidRDefault="009D6023">
            <w:pPr>
              <w:jc w:val="left"/>
              <w:rPr>
                <w:sz w:val="18"/>
                <w:szCs w:val="24"/>
              </w:rPr>
            </w:pPr>
            <w:r w:rsidRPr="000705FC">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14:paraId="257C6328" w14:textId="77777777" w:rsidR="009D6023" w:rsidRPr="000705FC" w:rsidRDefault="009D6023">
            <w:pPr>
              <w:jc w:val="left"/>
              <w:rPr>
                <w:sz w:val="18"/>
                <w:szCs w:val="24"/>
              </w:rPr>
            </w:pPr>
            <w:r w:rsidRPr="000705FC">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14:paraId="2FF4B226" w14:textId="7386717C" w:rsidR="009D6023" w:rsidRPr="000705FC" w:rsidRDefault="009D6023">
            <w:pPr>
              <w:jc w:val="right"/>
              <w:rPr>
                <w:sz w:val="18"/>
                <w:szCs w:val="24"/>
              </w:rPr>
            </w:pPr>
          </w:p>
        </w:tc>
        <w:tc>
          <w:tcPr>
            <w:tcW w:w="890" w:type="dxa"/>
            <w:tcBorders>
              <w:top w:val="nil"/>
              <w:left w:val="nil"/>
              <w:bottom w:val="single" w:sz="4" w:space="0" w:color="auto"/>
              <w:right w:val="single" w:sz="4" w:space="0" w:color="auto"/>
            </w:tcBorders>
            <w:noWrap/>
            <w:tcMar>
              <w:left w:w="58" w:type="dxa"/>
              <w:right w:w="58" w:type="dxa"/>
            </w:tcMar>
          </w:tcPr>
          <w:p w14:paraId="5963339F" w14:textId="666AB3E1" w:rsidR="009D6023" w:rsidRPr="000705FC" w:rsidRDefault="00ED0413">
            <w:pPr>
              <w:jc w:val="right"/>
              <w:rPr>
                <w:sz w:val="18"/>
                <w:szCs w:val="24"/>
              </w:rPr>
            </w:pPr>
            <w:r w:rsidRPr="000705FC">
              <w:rPr>
                <w:sz w:val="18"/>
                <w:szCs w:val="24"/>
              </w:rPr>
              <w:t>251</w:t>
            </w:r>
            <w:r w:rsidR="009D6023" w:rsidRPr="000705FC">
              <w:rPr>
                <w:sz w:val="18"/>
                <w:szCs w:val="24"/>
              </w:rPr>
              <w:t>.</w:t>
            </w:r>
            <w:r w:rsidRPr="000705FC">
              <w:rPr>
                <w:sz w:val="18"/>
                <w:szCs w:val="24"/>
              </w:rPr>
              <w:t>5</w:t>
            </w:r>
          </w:p>
        </w:tc>
        <w:tc>
          <w:tcPr>
            <w:tcW w:w="801" w:type="dxa"/>
            <w:tcBorders>
              <w:top w:val="nil"/>
              <w:left w:val="nil"/>
              <w:bottom w:val="single" w:sz="4" w:space="0" w:color="auto"/>
              <w:right w:val="single" w:sz="4" w:space="0" w:color="auto"/>
            </w:tcBorders>
            <w:noWrap/>
            <w:tcMar>
              <w:left w:w="58" w:type="dxa"/>
              <w:right w:w="58" w:type="dxa"/>
            </w:tcMar>
          </w:tcPr>
          <w:p w14:paraId="4DC0301B"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61025160" w14:textId="2683B653" w:rsidR="009D6023" w:rsidRPr="000705FC" w:rsidRDefault="009D6023">
            <w:pPr>
              <w:jc w:val="right"/>
              <w:rPr>
                <w:sz w:val="18"/>
                <w:szCs w:val="24"/>
              </w:rPr>
            </w:pPr>
          </w:p>
        </w:tc>
        <w:tc>
          <w:tcPr>
            <w:tcW w:w="979" w:type="dxa"/>
            <w:tcBorders>
              <w:top w:val="nil"/>
              <w:left w:val="nil"/>
              <w:bottom w:val="single" w:sz="4" w:space="0" w:color="auto"/>
              <w:right w:val="single" w:sz="4" w:space="0" w:color="auto"/>
            </w:tcBorders>
            <w:noWrap/>
            <w:tcMar>
              <w:left w:w="58" w:type="dxa"/>
              <w:right w:w="58" w:type="dxa"/>
            </w:tcMar>
          </w:tcPr>
          <w:p w14:paraId="30F8BA59" w14:textId="786AD3AB" w:rsidR="009D6023" w:rsidRPr="000705FC" w:rsidRDefault="00ED0413">
            <w:pPr>
              <w:jc w:val="right"/>
              <w:rPr>
                <w:sz w:val="18"/>
                <w:szCs w:val="24"/>
              </w:rPr>
            </w:pPr>
            <w:r w:rsidRPr="000705FC">
              <w:rPr>
                <w:sz w:val="18"/>
                <w:szCs w:val="24"/>
              </w:rPr>
              <w:t>251</w:t>
            </w:r>
            <w:r w:rsidR="009D6023" w:rsidRPr="000705FC">
              <w:rPr>
                <w:sz w:val="18"/>
                <w:szCs w:val="24"/>
              </w:rPr>
              <w:t>.</w:t>
            </w:r>
            <w:r w:rsidRPr="000705FC">
              <w:rPr>
                <w:sz w:val="18"/>
                <w:szCs w:val="24"/>
              </w:rPr>
              <w:t>5</w:t>
            </w:r>
          </w:p>
        </w:tc>
      </w:tr>
      <w:tr w:rsidR="009D6023" w:rsidRPr="000705FC" w14:paraId="3D20CD39" w14:textId="77777777">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14:paraId="31F6BC49" w14:textId="77777777" w:rsidR="009D6023" w:rsidRPr="000705FC" w:rsidRDefault="009D6023">
            <w:pPr>
              <w:jc w:val="left"/>
              <w:rPr>
                <w:sz w:val="18"/>
                <w:szCs w:val="24"/>
              </w:rPr>
            </w:pPr>
            <w:r w:rsidRPr="000705FC">
              <w:rPr>
                <w:noProof/>
                <w:sz w:val="18"/>
                <w:szCs w:val="24"/>
              </w:rPr>
              <w:t xml:space="preserve">R-417A </w:t>
            </w:r>
          </w:p>
        </w:tc>
        <w:tc>
          <w:tcPr>
            <w:tcW w:w="804" w:type="dxa"/>
            <w:tcBorders>
              <w:top w:val="nil"/>
              <w:left w:val="nil"/>
              <w:bottom w:val="single" w:sz="4" w:space="0" w:color="auto"/>
              <w:right w:val="single" w:sz="4" w:space="0" w:color="auto"/>
            </w:tcBorders>
            <w:noWrap/>
            <w:tcMar>
              <w:left w:w="58" w:type="dxa"/>
              <w:right w:w="58" w:type="dxa"/>
            </w:tcMar>
          </w:tcPr>
          <w:p w14:paraId="61A21130"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217A4205" w14:textId="77777777" w:rsidR="009D6023" w:rsidRPr="000705FC" w:rsidRDefault="009D6023">
            <w:pPr>
              <w:jc w:val="left"/>
              <w:rPr>
                <w:sz w:val="18"/>
                <w:szCs w:val="24"/>
              </w:rPr>
            </w:pPr>
            <w:r w:rsidRPr="000705FC">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14:paraId="6A437CA6" w14:textId="77777777" w:rsidR="009D6023" w:rsidRPr="000705FC" w:rsidRDefault="009D6023">
            <w:pPr>
              <w:jc w:val="left"/>
              <w:rPr>
                <w:sz w:val="18"/>
                <w:szCs w:val="24"/>
              </w:rPr>
            </w:pPr>
            <w:r w:rsidRPr="000705FC">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14:paraId="3A11ED68" w14:textId="77777777" w:rsidR="009D6023" w:rsidRPr="000705FC" w:rsidRDefault="009D6023">
            <w:pPr>
              <w:jc w:val="left"/>
              <w:rPr>
                <w:sz w:val="18"/>
                <w:szCs w:val="24"/>
              </w:rPr>
            </w:pPr>
            <w:r w:rsidRPr="000705FC">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14:paraId="5CCD8758" w14:textId="77777777" w:rsidR="009D6023" w:rsidRPr="000705FC" w:rsidRDefault="009D6023">
            <w:pPr>
              <w:jc w:val="left"/>
              <w:rPr>
                <w:sz w:val="18"/>
                <w:szCs w:val="24"/>
              </w:rPr>
            </w:pPr>
            <w:r w:rsidRPr="000705FC">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14:paraId="53CE2FA2" w14:textId="08156919" w:rsidR="009D6023" w:rsidRPr="000705FC" w:rsidRDefault="009D6023">
            <w:pPr>
              <w:jc w:val="right"/>
              <w:rPr>
                <w:sz w:val="18"/>
                <w:szCs w:val="24"/>
              </w:rPr>
            </w:pPr>
            <w:r w:rsidRPr="000705FC">
              <w:rPr>
                <w:sz w:val="18"/>
                <w:szCs w:val="24"/>
              </w:rPr>
              <w:t>2.</w:t>
            </w:r>
            <w:r w:rsidR="00ED0413" w:rsidRPr="000705FC">
              <w:rPr>
                <w:sz w:val="18"/>
                <w:szCs w:val="24"/>
              </w:rPr>
              <w:t>3</w:t>
            </w:r>
          </w:p>
        </w:tc>
        <w:tc>
          <w:tcPr>
            <w:tcW w:w="890" w:type="dxa"/>
            <w:tcBorders>
              <w:top w:val="nil"/>
              <w:left w:val="nil"/>
              <w:bottom w:val="single" w:sz="4" w:space="0" w:color="auto"/>
              <w:right w:val="single" w:sz="4" w:space="0" w:color="auto"/>
            </w:tcBorders>
            <w:noWrap/>
            <w:tcMar>
              <w:left w:w="58" w:type="dxa"/>
              <w:right w:w="58" w:type="dxa"/>
            </w:tcMar>
          </w:tcPr>
          <w:p w14:paraId="28062C93" w14:textId="5CFD95E8" w:rsidR="009D6023" w:rsidRPr="000705FC" w:rsidRDefault="00ED0413">
            <w:pPr>
              <w:jc w:val="right"/>
              <w:rPr>
                <w:sz w:val="18"/>
                <w:szCs w:val="24"/>
              </w:rPr>
            </w:pPr>
            <w:r w:rsidRPr="000705FC">
              <w:rPr>
                <w:sz w:val="18"/>
                <w:szCs w:val="24"/>
              </w:rPr>
              <w:t>4</w:t>
            </w:r>
            <w:r w:rsidR="009D6023" w:rsidRPr="000705FC">
              <w:rPr>
                <w:sz w:val="18"/>
                <w:szCs w:val="24"/>
              </w:rPr>
              <w:t>9</w:t>
            </w:r>
            <w:r w:rsidRPr="000705FC">
              <w:rPr>
                <w:sz w:val="18"/>
                <w:szCs w:val="24"/>
              </w:rPr>
              <w:t>6</w:t>
            </w:r>
            <w:r w:rsidR="009D6023" w:rsidRPr="000705FC">
              <w:rPr>
                <w:sz w:val="18"/>
                <w:szCs w:val="24"/>
              </w:rPr>
              <w:t>.</w:t>
            </w:r>
            <w:r w:rsidRPr="000705FC">
              <w:rPr>
                <w:sz w:val="18"/>
                <w:szCs w:val="24"/>
              </w:rPr>
              <w:t>1</w:t>
            </w:r>
          </w:p>
        </w:tc>
        <w:tc>
          <w:tcPr>
            <w:tcW w:w="801" w:type="dxa"/>
            <w:tcBorders>
              <w:top w:val="nil"/>
              <w:left w:val="nil"/>
              <w:bottom w:val="single" w:sz="4" w:space="0" w:color="auto"/>
              <w:right w:val="single" w:sz="4" w:space="0" w:color="auto"/>
            </w:tcBorders>
            <w:noWrap/>
            <w:tcMar>
              <w:left w:w="58" w:type="dxa"/>
              <w:right w:w="58" w:type="dxa"/>
            </w:tcMar>
          </w:tcPr>
          <w:p w14:paraId="0FE8CB43"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70CA843B" w14:textId="076CD83A" w:rsidR="009D6023" w:rsidRPr="000705FC" w:rsidRDefault="00ED0413">
            <w:pPr>
              <w:jc w:val="right"/>
              <w:rPr>
                <w:sz w:val="18"/>
                <w:szCs w:val="24"/>
              </w:rPr>
            </w:pPr>
            <w:r w:rsidRPr="000705FC">
              <w:rPr>
                <w:sz w:val="18"/>
                <w:szCs w:val="24"/>
              </w:rPr>
              <w:t>6</w:t>
            </w:r>
            <w:r w:rsidR="009D6023" w:rsidRPr="000705FC">
              <w:rPr>
                <w:sz w:val="18"/>
                <w:szCs w:val="24"/>
              </w:rPr>
              <w:t>.4</w:t>
            </w:r>
          </w:p>
        </w:tc>
        <w:tc>
          <w:tcPr>
            <w:tcW w:w="979" w:type="dxa"/>
            <w:tcBorders>
              <w:top w:val="nil"/>
              <w:left w:val="nil"/>
              <w:bottom w:val="single" w:sz="4" w:space="0" w:color="auto"/>
              <w:right w:val="single" w:sz="4" w:space="0" w:color="auto"/>
            </w:tcBorders>
            <w:noWrap/>
            <w:tcMar>
              <w:left w:w="58" w:type="dxa"/>
              <w:right w:w="58" w:type="dxa"/>
            </w:tcMar>
          </w:tcPr>
          <w:p w14:paraId="243FC2CC" w14:textId="74961095" w:rsidR="009D6023" w:rsidRPr="000705FC" w:rsidRDefault="00ED0413">
            <w:pPr>
              <w:jc w:val="right"/>
              <w:rPr>
                <w:sz w:val="18"/>
                <w:szCs w:val="24"/>
              </w:rPr>
            </w:pPr>
            <w:r w:rsidRPr="000705FC">
              <w:rPr>
                <w:sz w:val="18"/>
                <w:szCs w:val="24"/>
              </w:rPr>
              <w:t>504</w:t>
            </w:r>
            <w:r w:rsidR="009D6023" w:rsidRPr="000705FC">
              <w:rPr>
                <w:sz w:val="18"/>
                <w:szCs w:val="24"/>
              </w:rPr>
              <w:t>.</w:t>
            </w:r>
            <w:r w:rsidRPr="000705FC">
              <w:rPr>
                <w:sz w:val="18"/>
                <w:szCs w:val="24"/>
              </w:rPr>
              <w:t>7</w:t>
            </w:r>
          </w:p>
        </w:tc>
      </w:tr>
      <w:tr w:rsidR="005734F1" w:rsidRPr="000705FC" w14:paraId="6C466254" w14:textId="77777777">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14:paraId="1B736DB4" w14:textId="1034F5EA" w:rsidR="005734F1" w:rsidRPr="000705FC" w:rsidRDefault="005734F1">
            <w:pPr>
              <w:jc w:val="left"/>
              <w:rPr>
                <w:noProof/>
                <w:sz w:val="18"/>
                <w:szCs w:val="24"/>
              </w:rPr>
            </w:pPr>
            <w:r w:rsidRPr="000705FC">
              <w:rPr>
                <w:noProof/>
                <w:sz w:val="18"/>
                <w:szCs w:val="24"/>
              </w:rPr>
              <w:t>R-417</w:t>
            </w:r>
            <w:r w:rsidRPr="000705FC">
              <w:rPr>
                <w:rFonts w:hint="eastAsia"/>
                <w:noProof/>
                <w:sz w:val="18"/>
                <w:szCs w:val="24"/>
              </w:rPr>
              <w:t>B</w:t>
            </w:r>
          </w:p>
        </w:tc>
        <w:tc>
          <w:tcPr>
            <w:tcW w:w="804" w:type="dxa"/>
            <w:tcBorders>
              <w:top w:val="nil"/>
              <w:left w:val="nil"/>
              <w:bottom w:val="single" w:sz="4" w:space="0" w:color="auto"/>
              <w:right w:val="single" w:sz="4" w:space="0" w:color="auto"/>
            </w:tcBorders>
            <w:noWrap/>
            <w:tcMar>
              <w:left w:w="58" w:type="dxa"/>
              <w:right w:w="58" w:type="dxa"/>
            </w:tcMar>
          </w:tcPr>
          <w:p w14:paraId="36444B43" w14:textId="77777777" w:rsidR="005734F1" w:rsidRPr="000705FC" w:rsidRDefault="005734F1">
            <w:pPr>
              <w:jc w:val="left"/>
              <w:rPr>
                <w:sz w:val="18"/>
                <w:szCs w:val="24"/>
              </w:rPr>
            </w:pPr>
          </w:p>
        </w:tc>
        <w:tc>
          <w:tcPr>
            <w:tcW w:w="712" w:type="dxa"/>
            <w:tcBorders>
              <w:top w:val="nil"/>
              <w:left w:val="nil"/>
              <w:bottom w:val="single" w:sz="4" w:space="0" w:color="auto"/>
              <w:right w:val="single" w:sz="4" w:space="0" w:color="auto"/>
            </w:tcBorders>
            <w:noWrap/>
            <w:tcMar>
              <w:left w:w="58" w:type="dxa"/>
              <w:right w:w="58" w:type="dxa"/>
            </w:tcMar>
          </w:tcPr>
          <w:p w14:paraId="75081E02" w14:textId="77777777" w:rsidR="005734F1" w:rsidRPr="000705FC" w:rsidRDefault="005734F1">
            <w:pPr>
              <w:jc w:val="left"/>
              <w:rPr>
                <w:sz w:val="18"/>
                <w:szCs w:val="24"/>
              </w:rPr>
            </w:pPr>
          </w:p>
        </w:tc>
        <w:tc>
          <w:tcPr>
            <w:tcW w:w="770" w:type="dxa"/>
            <w:tcBorders>
              <w:top w:val="nil"/>
              <w:left w:val="nil"/>
              <w:bottom w:val="single" w:sz="4" w:space="0" w:color="auto"/>
              <w:right w:val="single" w:sz="4" w:space="0" w:color="auto"/>
            </w:tcBorders>
            <w:noWrap/>
            <w:tcMar>
              <w:left w:w="58" w:type="dxa"/>
              <w:right w:w="58" w:type="dxa"/>
            </w:tcMar>
          </w:tcPr>
          <w:p w14:paraId="5374164E" w14:textId="77777777" w:rsidR="005734F1" w:rsidRPr="000705FC" w:rsidRDefault="005734F1">
            <w:pPr>
              <w:jc w:val="left"/>
              <w:rPr>
                <w:sz w:val="18"/>
                <w:szCs w:val="24"/>
              </w:rPr>
            </w:pPr>
          </w:p>
        </w:tc>
        <w:tc>
          <w:tcPr>
            <w:tcW w:w="744" w:type="dxa"/>
            <w:tcBorders>
              <w:top w:val="nil"/>
              <w:left w:val="nil"/>
              <w:bottom w:val="single" w:sz="4" w:space="0" w:color="auto"/>
              <w:right w:val="single" w:sz="4" w:space="0" w:color="auto"/>
            </w:tcBorders>
            <w:noWrap/>
            <w:tcMar>
              <w:left w:w="58" w:type="dxa"/>
              <w:right w:w="58" w:type="dxa"/>
            </w:tcMar>
          </w:tcPr>
          <w:p w14:paraId="2788979D" w14:textId="77777777" w:rsidR="005734F1" w:rsidRPr="000705FC" w:rsidRDefault="005734F1">
            <w:pPr>
              <w:jc w:val="left"/>
              <w:rPr>
                <w:sz w:val="18"/>
                <w:szCs w:val="24"/>
              </w:rPr>
            </w:pPr>
          </w:p>
        </w:tc>
        <w:tc>
          <w:tcPr>
            <w:tcW w:w="801" w:type="dxa"/>
            <w:tcBorders>
              <w:top w:val="nil"/>
              <w:left w:val="nil"/>
              <w:bottom w:val="single" w:sz="4" w:space="0" w:color="auto"/>
              <w:right w:val="single" w:sz="4" w:space="0" w:color="auto"/>
            </w:tcBorders>
            <w:noWrap/>
            <w:tcMar>
              <w:left w:w="58" w:type="dxa"/>
              <w:right w:w="58" w:type="dxa"/>
            </w:tcMar>
          </w:tcPr>
          <w:p w14:paraId="3E2D1D61" w14:textId="77777777" w:rsidR="005734F1" w:rsidRPr="000705FC" w:rsidRDefault="005734F1">
            <w:pPr>
              <w:jc w:val="left"/>
              <w:rPr>
                <w:sz w:val="18"/>
                <w:szCs w:val="24"/>
              </w:rPr>
            </w:pPr>
          </w:p>
        </w:tc>
        <w:tc>
          <w:tcPr>
            <w:tcW w:w="802" w:type="dxa"/>
            <w:tcBorders>
              <w:top w:val="nil"/>
              <w:left w:val="nil"/>
              <w:bottom w:val="single" w:sz="4" w:space="0" w:color="auto"/>
              <w:right w:val="single" w:sz="4" w:space="0" w:color="auto"/>
            </w:tcBorders>
            <w:noWrap/>
            <w:tcMar>
              <w:left w:w="58" w:type="dxa"/>
              <w:right w:w="58" w:type="dxa"/>
            </w:tcMar>
          </w:tcPr>
          <w:p w14:paraId="63CCE6AE" w14:textId="77777777" w:rsidR="005734F1" w:rsidRPr="000705FC" w:rsidRDefault="005734F1">
            <w:pPr>
              <w:jc w:val="right"/>
              <w:rPr>
                <w:sz w:val="18"/>
                <w:szCs w:val="24"/>
              </w:rPr>
            </w:pPr>
          </w:p>
        </w:tc>
        <w:tc>
          <w:tcPr>
            <w:tcW w:w="890" w:type="dxa"/>
            <w:tcBorders>
              <w:top w:val="nil"/>
              <w:left w:val="nil"/>
              <w:bottom w:val="single" w:sz="4" w:space="0" w:color="auto"/>
              <w:right w:val="single" w:sz="4" w:space="0" w:color="auto"/>
            </w:tcBorders>
            <w:noWrap/>
            <w:tcMar>
              <w:left w:w="58" w:type="dxa"/>
              <w:right w:w="58" w:type="dxa"/>
            </w:tcMar>
          </w:tcPr>
          <w:p w14:paraId="46BA9640" w14:textId="13ED0923" w:rsidR="005734F1" w:rsidRPr="000705FC" w:rsidRDefault="00ED0413">
            <w:pPr>
              <w:jc w:val="right"/>
              <w:rPr>
                <w:sz w:val="18"/>
                <w:szCs w:val="24"/>
              </w:rPr>
            </w:pPr>
            <w:r w:rsidRPr="000705FC">
              <w:rPr>
                <w:rFonts w:hint="eastAsia"/>
                <w:sz w:val="18"/>
                <w:szCs w:val="24"/>
              </w:rPr>
              <w:t>4</w:t>
            </w:r>
            <w:r w:rsidRPr="000705FC">
              <w:rPr>
                <w:sz w:val="18"/>
                <w:szCs w:val="24"/>
              </w:rPr>
              <w:t>73.8</w:t>
            </w:r>
          </w:p>
        </w:tc>
        <w:tc>
          <w:tcPr>
            <w:tcW w:w="801" w:type="dxa"/>
            <w:tcBorders>
              <w:top w:val="nil"/>
              <w:left w:val="nil"/>
              <w:bottom w:val="single" w:sz="4" w:space="0" w:color="auto"/>
              <w:right w:val="single" w:sz="4" w:space="0" w:color="auto"/>
            </w:tcBorders>
            <w:noWrap/>
            <w:tcMar>
              <w:left w:w="58" w:type="dxa"/>
              <w:right w:w="58" w:type="dxa"/>
            </w:tcMar>
          </w:tcPr>
          <w:p w14:paraId="7F22E472" w14:textId="77777777" w:rsidR="005734F1" w:rsidRPr="000705FC" w:rsidRDefault="005734F1">
            <w:pPr>
              <w:jc w:val="left"/>
              <w:rPr>
                <w:sz w:val="18"/>
                <w:szCs w:val="24"/>
              </w:rPr>
            </w:pPr>
          </w:p>
        </w:tc>
        <w:tc>
          <w:tcPr>
            <w:tcW w:w="712" w:type="dxa"/>
            <w:tcBorders>
              <w:top w:val="nil"/>
              <w:left w:val="nil"/>
              <w:bottom w:val="single" w:sz="4" w:space="0" w:color="auto"/>
              <w:right w:val="single" w:sz="4" w:space="0" w:color="auto"/>
            </w:tcBorders>
            <w:noWrap/>
            <w:tcMar>
              <w:left w:w="58" w:type="dxa"/>
              <w:right w:w="58" w:type="dxa"/>
            </w:tcMar>
          </w:tcPr>
          <w:p w14:paraId="78A2E963" w14:textId="77777777" w:rsidR="005734F1" w:rsidRPr="000705FC" w:rsidRDefault="005734F1">
            <w:pPr>
              <w:jc w:val="right"/>
              <w:rPr>
                <w:sz w:val="18"/>
                <w:szCs w:val="24"/>
              </w:rPr>
            </w:pPr>
          </w:p>
        </w:tc>
        <w:tc>
          <w:tcPr>
            <w:tcW w:w="979" w:type="dxa"/>
            <w:tcBorders>
              <w:top w:val="nil"/>
              <w:left w:val="nil"/>
              <w:bottom w:val="single" w:sz="4" w:space="0" w:color="auto"/>
              <w:right w:val="single" w:sz="4" w:space="0" w:color="auto"/>
            </w:tcBorders>
            <w:noWrap/>
            <w:tcMar>
              <w:left w:w="58" w:type="dxa"/>
              <w:right w:w="58" w:type="dxa"/>
            </w:tcMar>
          </w:tcPr>
          <w:p w14:paraId="1CE08476" w14:textId="3CE58161" w:rsidR="005734F1" w:rsidRPr="000705FC" w:rsidRDefault="00ED0413">
            <w:pPr>
              <w:jc w:val="right"/>
              <w:rPr>
                <w:sz w:val="18"/>
                <w:szCs w:val="24"/>
              </w:rPr>
            </w:pPr>
            <w:r w:rsidRPr="000705FC">
              <w:rPr>
                <w:rFonts w:hint="eastAsia"/>
                <w:sz w:val="18"/>
                <w:szCs w:val="24"/>
              </w:rPr>
              <w:t>4</w:t>
            </w:r>
            <w:r w:rsidRPr="000705FC">
              <w:rPr>
                <w:sz w:val="18"/>
                <w:szCs w:val="24"/>
              </w:rPr>
              <w:t>73.8</w:t>
            </w:r>
          </w:p>
        </w:tc>
      </w:tr>
      <w:tr w:rsidR="009D6023" w:rsidRPr="000705FC" w14:paraId="29ECA486" w14:textId="77777777">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14:paraId="2E6DD7A1" w14:textId="77777777" w:rsidR="009D6023" w:rsidRPr="000705FC" w:rsidRDefault="009D6023">
            <w:pPr>
              <w:jc w:val="left"/>
              <w:rPr>
                <w:sz w:val="18"/>
                <w:szCs w:val="24"/>
              </w:rPr>
            </w:pPr>
            <w:r w:rsidRPr="000705FC">
              <w:rPr>
                <w:noProof/>
                <w:sz w:val="18"/>
                <w:szCs w:val="24"/>
              </w:rPr>
              <w:t>R-422A</w:t>
            </w:r>
          </w:p>
        </w:tc>
        <w:tc>
          <w:tcPr>
            <w:tcW w:w="804" w:type="dxa"/>
            <w:tcBorders>
              <w:top w:val="nil"/>
              <w:left w:val="nil"/>
              <w:bottom w:val="single" w:sz="4" w:space="0" w:color="auto"/>
              <w:right w:val="single" w:sz="4" w:space="0" w:color="auto"/>
            </w:tcBorders>
            <w:noWrap/>
            <w:tcMar>
              <w:left w:w="58" w:type="dxa"/>
              <w:right w:w="58" w:type="dxa"/>
            </w:tcMar>
          </w:tcPr>
          <w:p w14:paraId="46F5FFBF"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66612E6E" w14:textId="77777777" w:rsidR="009D6023" w:rsidRPr="000705FC" w:rsidRDefault="009D6023">
            <w:pPr>
              <w:jc w:val="left"/>
              <w:rPr>
                <w:sz w:val="18"/>
                <w:szCs w:val="24"/>
              </w:rPr>
            </w:pPr>
            <w:r w:rsidRPr="000705FC">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14:paraId="393F2F51" w14:textId="77777777" w:rsidR="009D6023" w:rsidRPr="000705FC" w:rsidRDefault="009D6023">
            <w:pPr>
              <w:jc w:val="left"/>
              <w:rPr>
                <w:sz w:val="18"/>
                <w:szCs w:val="24"/>
              </w:rPr>
            </w:pPr>
            <w:r w:rsidRPr="000705FC">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14:paraId="48070BD8" w14:textId="77777777" w:rsidR="009D6023" w:rsidRPr="000705FC" w:rsidRDefault="009D6023">
            <w:pPr>
              <w:jc w:val="left"/>
              <w:rPr>
                <w:sz w:val="18"/>
                <w:szCs w:val="24"/>
              </w:rPr>
            </w:pPr>
            <w:r w:rsidRPr="000705FC">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14:paraId="515E3A01" w14:textId="77777777" w:rsidR="009D6023" w:rsidRPr="000705FC" w:rsidRDefault="009D6023">
            <w:pPr>
              <w:jc w:val="left"/>
              <w:rPr>
                <w:sz w:val="18"/>
                <w:szCs w:val="24"/>
              </w:rPr>
            </w:pPr>
            <w:r w:rsidRPr="000705FC">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14:paraId="26E41EB8" w14:textId="3C072322" w:rsidR="009D6023" w:rsidRPr="000705FC" w:rsidRDefault="009D6023">
            <w:pPr>
              <w:jc w:val="right"/>
              <w:rPr>
                <w:sz w:val="18"/>
                <w:szCs w:val="24"/>
              </w:rPr>
            </w:pPr>
          </w:p>
        </w:tc>
        <w:tc>
          <w:tcPr>
            <w:tcW w:w="890" w:type="dxa"/>
            <w:tcBorders>
              <w:top w:val="nil"/>
              <w:left w:val="nil"/>
              <w:bottom w:val="single" w:sz="4" w:space="0" w:color="auto"/>
              <w:right w:val="single" w:sz="4" w:space="0" w:color="auto"/>
            </w:tcBorders>
            <w:noWrap/>
            <w:tcMar>
              <w:left w:w="58" w:type="dxa"/>
              <w:right w:w="58" w:type="dxa"/>
            </w:tcMar>
          </w:tcPr>
          <w:p w14:paraId="187B30F8" w14:textId="78DBA4B1" w:rsidR="009D6023" w:rsidRPr="000705FC" w:rsidRDefault="00ED0413">
            <w:pPr>
              <w:jc w:val="right"/>
              <w:rPr>
                <w:sz w:val="18"/>
                <w:szCs w:val="24"/>
              </w:rPr>
            </w:pPr>
            <w:r w:rsidRPr="000705FC">
              <w:rPr>
                <w:sz w:val="18"/>
                <w:szCs w:val="24"/>
              </w:rPr>
              <w:t>2</w:t>
            </w:r>
            <w:r w:rsidR="009D6023" w:rsidRPr="000705FC">
              <w:rPr>
                <w:sz w:val="18"/>
                <w:szCs w:val="24"/>
              </w:rPr>
              <w:t>9.</w:t>
            </w:r>
            <w:r w:rsidRPr="000705FC">
              <w:rPr>
                <w:sz w:val="18"/>
                <w:szCs w:val="24"/>
              </w:rPr>
              <w:t>4</w:t>
            </w:r>
          </w:p>
        </w:tc>
        <w:tc>
          <w:tcPr>
            <w:tcW w:w="801" w:type="dxa"/>
            <w:tcBorders>
              <w:top w:val="nil"/>
              <w:left w:val="nil"/>
              <w:bottom w:val="single" w:sz="4" w:space="0" w:color="auto"/>
              <w:right w:val="single" w:sz="4" w:space="0" w:color="auto"/>
            </w:tcBorders>
            <w:noWrap/>
            <w:tcMar>
              <w:left w:w="58" w:type="dxa"/>
              <w:right w:w="58" w:type="dxa"/>
            </w:tcMar>
          </w:tcPr>
          <w:p w14:paraId="49124F71"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5E7E887A" w14:textId="77777777" w:rsidR="009D6023" w:rsidRPr="000705FC" w:rsidRDefault="009D6023">
            <w:pPr>
              <w:jc w:val="left"/>
              <w:rPr>
                <w:sz w:val="18"/>
                <w:szCs w:val="24"/>
              </w:rPr>
            </w:pPr>
            <w:r w:rsidRPr="000705FC">
              <w:rPr>
                <w:sz w:val="18"/>
                <w:szCs w:val="24"/>
              </w:rPr>
              <w:t> </w:t>
            </w:r>
          </w:p>
        </w:tc>
        <w:tc>
          <w:tcPr>
            <w:tcW w:w="979" w:type="dxa"/>
            <w:tcBorders>
              <w:top w:val="nil"/>
              <w:left w:val="nil"/>
              <w:bottom w:val="single" w:sz="4" w:space="0" w:color="auto"/>
              <w:right w:val="single" w:sz="4" w:space="0" w:color="auto"/>
            </w:tcBorders>
            <w:noWrap/>
            <w:tcMar>
              <w:left w:w="58" w:type="dxa"/>
              <w:right w:w="58" w:type="dxa"/>
            </w:tcMar>
          </w:tcPr>
          <w:p w14:paraId="374695C6" w14:textId="1D4A163C" w:rsidR="009D6023" w:rsidRPr="000705FC" w:rsidRDefault="00ED0413">
            <w:pPr>
              <w:jc w:val="right"/>
              <w:rPr>
                <w:sz w:val="18"/>
                <w:szCs w:val="24"/>
              </w:rPr>
            </w:pPr>
            <w:r w:rsidRPr="000705FC">
              <w:rPr>
                <w:sz w:val="18"/>
                <w:szCs w:val="24"/>
              </w:rPr>
              <w:t>2</w:t>
            </w:r>
            <w:r w:rsidR="009D6023" w:rsidRPr="000705FC">
              <w:rPr>
                <w:sz w:val="18"/>
                <w:szCs w:val="24"/>
              </w:rPr>
              <w:t>9.</w:t>
            </w:r>
            <w:r w:rsidRPr="000705FC">
              <w:rPr>
                <w:sz w:val="18"/>
                <w:szCs w:val="24"/>
              </w:rPr>
              <w:t>4</w:t>
            </w:r>
          </w:p>
        </w:tc>
      </w:tr>
      <w:tr w:rsidR="005734F1" w:rsidRPr="000705FC" w14:paraId="40C240D9" w14:textId="77777777">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14:paraId="643B53D0" w14:textId="4513E691" w:rsidR="005734F1" w:rsidRPr="000705FC" w:rsidRDefault="005734F1">
            <w:pPr>
              <w:jc w:val="left"/>
              <w:rPr>
                <w:noProof/>
                <w:sz w:val="18"/>
                <w:szCs w:val="24"/>
              </w:rPr>
            </w:pPr>
            <w:r w:rsidRPr="000705FC">
              <w:rPr>
                <w:noProof/>
                <w:sz w:val="18"/>
                <w:szCs w:val="24"/>
              </w:rPr>
              <w:t>R-422</w:t>
            </w:r>
            <w:r w:rsidRPr="000705FC">
              <w:rPr>
                <w:rFonts w:hint="eastAsia"/>
                <w:noProof/>
                <w:sz w:val="18"/>
                <w:szCs w:val="24"/>
              </w:rPr>
              <w:t>B</w:t>
            </w:r>
          </w:p>
        </w:tc>
        <w:tc>
          <w:tcPr>
            <w:tcW w:w="804" w:type="dxa"/>
            <w:tcBorders>
              <w:top w:val="nil"/>
              <w:left w:val="nil"/>
              <w:bottom w:val="single" w:sz="4" w:space="0" w:color="auto"/>
              <w:right w:val="single" w:sz="4" w:space="0" w:color="auto"/>
            </w:tcBorders>
            <w:noWrap/>
            <w:tcMar>
              <w:left w:w="58" w:type="dxa"/>
              <w:right w:w="58" w:type="dxa"/>
            </w:tcMar>
          </w:tcPr>
          <w:p w14:paraId="530B42E1" w14:textId="77777777" w:rsidR="005734F1" w:rsidRPr="000705FC" w:rsidRDefault="005734F1">
            <w:pPr>
              <w:jc w:val="left"/>
              <w:rPr>
                <w:sz w:val="18"/>
                <w:szCs w:val="24"/>
              </w:rPr>
            </w:pPr>
          </w:p>
        </w:tc>
        <w:tc>
          <w:tcPr>
            <w:tcW w:w="712" w:type="dxa"/>
            <w:tcBorders>
              <w:top w:val="nil"/>
              <w:left w:val="nil"/>
              <w:bottom w:val="single" w:sz="4" w:space="0" w:color="auto"/>
              <w:right w:val="single" w:sz="4" w:space="0" w:color="auto"/>
            </w:tcBorders>
            <w:noWrap/>
            <w:tcMar>
              <w:left w:w="58" w:type="dxa"/>
              <w:right w:w="58" w:type="dxa"/>
            </w:tcMar>
          </w:tcPr>
          <w:p w14:paraId="7211964A" w14:textId="77777777" w:rsidR="005734F1" w:rsidRPr="000705FC" w:rsidRDefault="005734F1">
            <w:pPr>
              <w:jc w:val="left"/>
              <w:rPr>
                <w:sz w:val="18"/>
                <w:szCs w:val="24"/>
              </w:rPr>
            </w:pPr>
          </w:p>
        </w:tc>
        <w:tc>
          <w:tcPr>
            <w:tcW w:w="770" w:type="dxa"/>
            <w:tcBorders>
              <w:top w:val="nil"/>
              <w:left w:val="nil"/>
              <w:bottom w:val="single" w:sz="4" w:space="0" w:color="auto"/>
              <w:right w:val="single" w:sz="4" w:space="0" w:color="auto"/>
            </w:tcBorders>
            <w:noWrap/>
            <w:tcMar>
              <w:left w:w="58" w:type="dxa"/>
              <w:right w:w="58" w:type="dxa"/>
            </w:tcMar>
          </w:tcPr>
          <w:p w14:paraId="27BF8BF2" w14:textId="77777777" w:rsidR="005734F1" w:rsidRPr="000705FC" w:rsidRDefault="005734F1">
            <w:pPr>
              <w:jc w:val="left"/>
              <w:rPr>
                <w:sz w:val="18"/>
                <w:szCs w:val="24"/>
              </w:rPr>
            </w:pPr>
          </w:p>
        </w:tc>
        <w:tc>
          <w:tcPr>
            <w:tcW w:w="744" w:type="dxa"/>
            <w:tcBorders>
              <w:top w:val="nil"/>
              <w:left w:val="nil"/>
              <w:bottom w:val="single" w:sz="4" w:space="0" w:color="auto"/>
              <w:right w:val="single" w:sz="4" w:space="0" w:color="auto"/>
            </w:tcBorders>
            <w:noWrap/>
            <w:tcMar>
              <w:left w:w="58" w:type="dxa"/>
              <w:right w:w="58" w:type="dxa"/>
            </w:tcMar>
          </w:tcPr>
          <w:p w14:paraId="7A688E83" w14:textId="77777777" w:rsidR="005734F1" w:rsidRPr="000705FC" w:rsidRDefault="005734F1">
            <w:pPr>
              <w:jc w:val="left"/>
              <w:rPr>
                <w:sz w:val="18"/>
                <w:szCs w:val="24"/>
              </w:rPr>
            </w:pPr>
          </w:p>
        </w:tc>
        <w:tc>
          <w:tcPr>
            <w:tcW w:w="801" w:type="dxa"/>
            <w:tcBorders>
              <w:top w:val="nil"/>
              <w:left w:val="nil"/>
              <w:bottom w:val="single" w:sz="4" w:space="0" w:color="auto"/>
              <w:right w:val="single" w:sz="4" w:space="0" w:color="auto"/>
            </w:tcBorders>
            <w:noWrap/>
            <w:tcMar>
              <w:left w:w="58" w:type="dxa"/>
              <w:right w:w="58" w:type="dxa"/>
            </w:tcMar>
          </w:tcPr>
          <w:p w14:paraId="1830425C" w14:textId="77777777" w:rsidR="005734F1" w:rsidRPr="000705FC" w:rsidRDefault="005734F1">
            <w:pPr>
              <w:jc w:val="left"/>
              <w:rPr>
                <w:sz w:val="18"/>
                <w:szCs w:val="24"/>
              </w:rPr>
            </w:pPr>
          </w:p>
        </w:tc>
        <w:tc>
          <w:tcPr>
            <w:tcW w:w="802" w:type="dxa"/>
            <w:tcBorders>
              <w:top w:val="nil"/>
              <w:left w:val="nil"/>
              <w:bottom w:val="single" w:sz="4" w:space="0" w:color="auto"/>
              <w:right w:val="single" w:sz="4" w:space="0" w:color="auto"/>
            </w:tcBorders>
            <w:noWrap/>
            <w:tcMar>
              <w:left w:w="58" w:type="dxa"/>
              <w:right w:w="58" w:type="dxa"/>
            </w:tcMar>
          </w:tcPr>
          <w:p w14:paraId="0E6E8630" w14:textId="77777777" w:rsidR="005734F1" w:rsidRPr="000705FC" w:rsidRDefault="005734F1">
            <w:pPr>
              <w:jc w:val="right"/>
              <w:rPr>
                <w:sz w:val="18"/>
                <w:szCs w:val="24"/>
              </w:rPr>
            </w:pPr>
          </w:p>
        </w:tc>
        <w:tc>
          <w:tcPr>
            <w:tcW w:w="890" w:type="dxa"/>
            <w:tcBorders>
              <w:top w:val="nil"/>
              <w:left w:val="nil"/>
              <w:bottom w:val="single" w:sz="4" w:space="0" w:color="auto"/>
              <w:right w:val="single" w:sz="4" w:space="0" w:color="auto"/>
            </w:tcBorders>
            <w:noWrap/>
            <w:tcMar>
              <w:left w:w="58" w:type="dxa"/>
              <w:right w:w="58" w:type="dxa"/>
            </w:tcMar>
          </w:tcPr>
          <w:p w14:paraId="411E8CD8" w14:textId="07D68051" w:rsidR="005734F1" w:rsidRPr="000705FC" w:rsidRDefault="00ED0413">
            <w:pPr>
              <w:jc w:val="right"/>
              <w:rPr>
                <w:sz w:val="18"/>
                <w:szCs w:val="24"/>
              </w:rPr>
            </w:pPr>
            <w:r w:rsidRPr="000705FC">
              <w:rPr>
                <w:rFonts w:hint="eastAsia"/>
                <w:sz w:val="18"/>
                <w:szCs w:val="24"/>
              </w:rPr>
              <w:t>2</w:t>
            </w:r>
            <w:r w:rsidRPr="000705FC">
              <w:rPr>
                <w:sz w:val="18"/>
                <w:szCs w:val="24"/>
              </w:rPr>
              <w:t>.7</w:t>
            </w:r>
          </w:p>
        </w:tc>
        <w:tc>
          <w:tcPr>
            <w:tcW w:w="801" w:type="dxa"/>
            <w:tcBorders>
              <w:top w:val="nil"/>
              <w:left w:val="nil"/>
              <w:bottom w:val="single" w:sz="4" w:space="0" w:color="auto"/>
              <w:right w:val="single" w:sz="4" w:space="0" w:color="auto"/>
            </w:tcBorders>
            <w:noWrap/>
            <w:tcMar>
              <w:left w:w="58" w:type="dxa"/>
              <w:right w:w="58" w:type="dxa"/>
            </w:tcMar>
          </w:tcPr>
          <w:p w14:paraId="4C0E1728" w14:textId="77777777" w:rsidR="005734F1" w:rsidRPr="000705FC" w:rsidRDefault="005734F1">
            <w:pPr>
              <w:jc w:val="left"/>
              <w:rPr>
                <w:sz w:val="18"/>
                <w:szCs w:val="24"/>
              </w:rPr>
            </w:pPr>
          </w:p>
        </w:tc>
        <w:tc>
          <w:tcPr>
            <w:tcW w:w="712" w:type="dxa"/>
            <w:tcBorders>
              <w:top w:val="nil"/>
              <w:left w:val="nil"/>
              <w:bottom w:val="single" w:sz="4" w:space="0" w:color="auto"/>
              <w:right w:val="single" w:sz="4" w:space="0" w:color="auto"/>
            </w:tcBorders>
            <w:noWrap/>
            <w:tcMar>
              <w:left w:w="58" w:type="dxa"/>
              <w:right w:w="58" w:type="dxa"/>
            </w:tcMar>
          </w:tcPr>
          <w:p w14:paraId="539B2775" w14:textId="77777777" w:rsidR="005734F1" w:rsidRPr="000705FC" w:rsidRDefault="005734F1">
            <w:pPr>
              <w:jc w:val="left"/>
              <w:rPr>
                <w:sz w:val="18"/>
                <w:szCs w:val="24"/>
              </w:rPr>
            </w:pPr>
          </w:p>
        </w:tc>
        <w:tc>
          <w:tcPr>
            <w:tcW w:w="979" w:type="dxa"/>
            <w:tcBorders>
              <w:top w:val="nil"/>
              <w:left w:val="nil"/>
              <w:bottom w:val="single" w:sz="4" w:space="0" w:color="auto"/>
              <w:right w:val="single" w:sz="4" w:space="0" w:color="auto"/>
            </w:tcBorders>
            <w:noWrap/>
            <w:tcMar>
              <w:left w:w="58" w:type="dxa"/>
              <w:right w:w="58" w:type="dxa"/>
            </w:tcMar>
          </w:tcPr>
          <w:p w14:paraId="024589C0" w14:textId="1005D9DE" w:rsidR="005734F1" w:rsidRPr="000705FC" w:rsidRDefault="00D21D43">
            <w:pPr>
              <w:jc w:val="right"/>
              <w:rPr>
                <w:sz w:val="18"/>
                <w:szCs w:val="24"/>
              </w:rPr>
            </w:pPr>
            <w:r w:rsidRPr="000705FC">
              <w:rPr>
                <w:rFonts w:hint="eastAsia"/>
                <w:sz w:val="18"/>
                <w:szCs w:val="24"/>
              </w:rPr>
              <w:t>2</w:t>
            </w:r>
            <w:r w:rsidRPr="000705FC">
              <w:rPr>
                <w:sz w:val="18"/>
                <w:szCs w:val="24"/>
              </w:rPr>
              <w:t>.7</w:t>
            </w:r>
          </w:p>
        </w:tc>
      </w:tr>
      <w:tr w:rsidR="009D6023" w:rsidRPr="000705FC" w14:paraId="5694ADDA" w14:textId="77777777">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14:paraId="7670691D" w14:textId="77777777" w:rsidR="009D6023" w:rsidRPr="000705FC" w:rsidRDefault="009D6023">
            <w:pPr>
              <w:jc w:val="left"/>
              <w:rPr>
                <w:sz w:val="18"/>
                <w:szCs w:val="24"/>
              </w:rPr>
            </w:pPr>
            <w:r w:rsidRPr="000705FC">
              <w:rPr>
                <w:noProof/>
                <w:sz w:val="18"/>
                <w:szCs w:val="24"/>
              </w:rPr>
              <w:t>R-422D</w:t>
            </w:r>
          </w:p>
        </w:tc>
        <w:tc>
          <w:tcPr>
            <w:tcW w:w="804" w:type="dxa"/>
            <w:tcBorders>
              <w:top w:val="nil"/>
              <w:left w:val="nil"/>
              <w:bottom w:val="single" w:sz="4" w:space="0" w:color="auto"/>
              <w:right w:val="single" w:sz="4" w:space="0" w:color="auto"/>
            </w:tcBorders>
            <w:noWrap/>
            <w:tcMar>
              <w:left w:w="58" w:type="dxa"/>
              <w:right w:w="58" w:type="dxa"/>
            </w:tcMar>
          </w:tcPr>
          <w:p w14:paraId="517D85D4"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5783FF70" w14:textId="77777777" w:rsidR="009D6023" w:rsidRPr="000705FC" w:rsidRDefault="009D6023">
            <w:pPr>
              <w:jc w:val="left"/>
              <w:rPr>
                <w:sz w:val="18"/>
                <w:szCs w:val="24"/>
              </w:rPr>
            </w:pPr>
            <w:r w:rsidRPr="000705FC">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14:paraId="7DEB5B54" w14:textId="77777777" w:rsidR="009D6023" w:rsidRPr="000705FC" w:rsidRDefault="009D6023">
            <w:pPr>
              <w:jc w:val="left"/>
              <w:rPr>
                <w:sz w:val="18"/>
                <w:szCs w:val="24"/>
              </w:rPr>
            </w:pPr>
            <w:r w:rsidRPr="000705FC">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14:paraId="491B9815" w14:textId="77777777" w:rsidR="009D6023" w:rsidRPr="000705FC" w:rsidRDefault="009D6023">
            <w:pPr>
              <w:jc w:val="left"/>
              <w:rPr>
                <w:sz w:val="18"/>
                <w:szCs w:val="24"/>
              </w:rPr>
            </w:pPr>
            <w:r w:rsidRPr="000705FC">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14:paraId="42A62D21" w14:textId="77777777" w:rsidR="009D6023" w:rsidRPr="000705FC" w:rsidRDefault="009D6023">
            <w:pPr>
              <w:jc w:val="left"/>
              <w:rPr>
                <w:sz w:val="18"/>
                <w:szCs w:val="24"/>
              </w:rPr>
            </w:pPr>
            <w:r w:rsidRPr="000705FC">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14:paraId="7C1E1A1C" w14:textId="3E43C00F" w:rsidR="009D6023" w:rsidRPr="000705FC" w:rsidRDefault="009D6023" w:rsidP="006B1A04">
            <w:pPr>
              <w:ind w:right="180"/>
              <w:jc w:val="right"/>
              <w:rPr>
                <w:sz w:val="18"/>
                <w:szCs w:val="24"/>
              </w:rPr>
            </w:pPr>
          </w:p>
        </w:tc>
        <w:tc>
          <w:tcPr>
            <w:tcW w:w="890" w:type="dxa"/>
            <w:tcBorders>
              <w:top w:val="nil"/>
              <w:left w:val="nil"/>
              <w:bottom w:val="single" w:sz="4" w:space="0" w:color="auto"/>
              <w:right w:val="single" w:sz="4" w:space="0" w:color="auto"/>
            </w:tcBorders>
            <w:noWrap/>
            <w:tcMar>
              <w:left w:w="58" w:type="dxa"/>
              <w:right w:w="58" w:type="dxa"/>
            </w:tcMar>
          </w:tcPr>
          <w:p w14:paraId="29DC9D2F" w14:textId="52368058" w:rsidR="009D6023" w:rsidRPr="000705FC" w:rsidRDefault="00D21D43">
            <w:pPr>
              <w:jc w:val="right"/>
              <w:rPr>
                <w:sz w:val="18"/>
                <w:szCs w:val="24"/>
              </w:rPr>
            </w:pPr>
            <w:r w:rsidRPr="000705FC">
              <w:rPr>
                <w:sz w:val="18"/>
                <w:szCs w:val="24"/>
              </w:rPr>
              <w:t>440</w:t>
            </w:r>
            <w:r w:rsidR="009D6023" w:rsidRPr="000705FC">
              <w:rPr>
                <w:sz w:val="18"/>
                <w:szCs w:val="24"/>
              </w:rPr>
              <w:t>.</w:t>
            </w:r>
            <w:r w:rsidRPr="000705FC">
              <w:rPr>
                <w:sz w:val="18"/>
                <w:szCs w:val="24"/>
              </w:rPr>
              <w:t>7</w:t>
            </w:r>
          </w:p>
        </w:tc>
        <w:tc>
          <w:tcPr>
            <w:tcW w:w="801" w:type="dxa"/>
            <w:tcBorders>
              <w:top w:val="nil"/>
              <w:left w:val="nil"/>
              <w:bottom w:val="single" w:sz="4" w:space="0" w:color="auto"/>
              <w:right w:val="single" w:sz="4" w:space="0" w:color="auto"/>
            </w:tcBorders>
            <w:noWrap/>
            <w:tcMar>
              <w:left w:w="58" w:type="dxa"/>
              <w:right w:w="58" w:type="dxa"/>
            </w:tcMar>
          </w:tcPr>
          <w:p w14:paraId="0F86D50A"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42A7A69E" w14:textId="77777777" w:rsidR="009D6023" w:rsidRPr="000705FC" w:rsidRDefault="009D6023">
            <w:pPr>
              <w:jc w:val="left"/>
              <w:rPr>
                <w:sz w:val="18"/>
                <w:szCs w:val="24"/>
              </w:rPr>
            </w:pPr>
            <w:r w:rsidRPr="000705FC">
              <w:rPr>
                <w:sz w:val="18"/>
                <w:szCs w:val="24"/>
              </w:rPr>
              <w:t> </w:t>
            </w:r>
          </w:p>
        </w:tc>
        <w:tc>
          <w:tcPr>
            <w:tcW w:w="979" w:type="dxa"/>
            <w:tcBorders>
              <w:top w:val="nil"/>
              <w:left w:val="nil"/>
              <w:bottom w:val="single" w:sz="4" w:space="0" w:color="auto"/>
              <w:right w:val="single" w:sz="4" w:space="0" w:color="auto"/>
            </w:tcBorders>
            <w:noWrap/>
            <w:tcMar>
              <w:left w:w="58" w:type="dxa"/>
              <w:right w:w="58" w:type="dxa"/>
            </w:tcMar>
          </w:tcPr>
          <w:p w14:paraId="34AFC7E7" w14:textId="19980381" w:rsidR="009D6023" w:rsidRPr="000705FC" w:rsidRDefault="00D21D43">
            <w:pPr>
              <w:jc w:val="right"/>
              <w:rPr>
                <w:sz w:val="18"/>
                <w:szCs w:val="24"/>
              </w:rPr>
            </w:pPr>
            <w:r w:rsidRPr="000705FC">
              <w:rPr>
                <w:sz w:val="18"/>
                <w:szCs w:val="24"/>
              </w:rPr>
              <w:t>440</w:t>
            </w:r>
            <w:r w:rsidR="009D6023" w:rsidRPr="000705FC">
              <w:rPr>
                <w:sz w:val="18"/>
                <w:szCs w:val="24"/>
              </w:rPr>
              <w:t>.</w:t>
            </w:r>
            <w:r w:rsidRPr="000705FC">
              <w:rPr>
                <w:sz w:val="18"/>
                <w:szCs w:val="24"/>
              </w:rPr>
              <w:t>7</w:t>
            </w:r>
          </w:p>
        </w:tc>
      </w:tr>
      <w:tr w:rsidR="009D6023" w:rsidRPr="000705FC" w14:paraId="309E019B" w14:textId="77777777">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14:paraId="23C93234" w14:textId="77777777" w:rsidR="009D6023" w:rsidRPr="000705FC" w:rsidRDefault="009D6023">
            <w:pPr>
              <w:jc w:val="left"/>
              <w:rPr>
                <w:sz w:val="18"/>
                <w:szCs w:val="24"/>
              </w:rPr>
            </w:pPr>
            <w:r w:rsidRPr="000705FC">
              <w:rPr>
                <w:noProof/>
                <w:sz w:val="18"/>
                <w:szCs w:val="24"/>
              </w:rPr>
              <w:t xml:space="preserve">R-427A </w:t>
            </w:r>
          </w:p>
        </w:tc>
        <w:tc>
          <w:tcPr>
            <w:tcW w:w="804" w:type="dxa"/>
            <w:tcBorders>
              <w:top w:val="nil"/>
              <w:left w:val="nil"/>
              <w:bottom w:val="single" w:sz="4" w:space="0" w:color="auto"/>
              <w:right w:val="single" w:sz="4" w:space="0" w:color="auto"/>
            </w:tcBorders>
            <w:noWrap/>
            <w:tcMar>
              <w:left w:w="58" w:type="dxa"/>
              <w:right w:w="58" w:type="dxa"/>
            </w:tcMar>
          </w:tcPr>
          <w:p w14:paraId="7897BD0B"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703C4C20" w14:textId="77777777" w:rsidR="009D6023" w:rsidRPr="000705FC" w:rsidRDefault="009D6023">
            <w:pPr>
              <w:jc w:val="left"/>
              <w:rPr>
                <w:sz w:val="18"/>
                <w:szCs w:val="24"/>
              </w:rPr>
            </w:pPr>
            <w:r w:rsidRPr="000705FC">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14:paraId="54414EA7" w14:textId="77777777" w:rsidR="009D6023" w:rsidRPr="000705FC" w:rsidRDefault="009D6023">
            <w:pPr>
              <w:jc w:val="left"/>
              <w:rPr>
                <w:sz w:val="18"/>
                <w:szCs w:val="24"/>
              </w:rPr>
            </w:pPr>
            <w:r w:rsidRPr="000705FC">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14:paraId="68732D37" w14:textId="77777777" w:rsidR="009D6023" w:rsidRPr="000705FC" w:rsidRDefault="009D6023">
            <w:pPr>
              <w:jc w:val="left"/>
              <w:rPr>
                <w:sz w:val="18"/>
                <w:szCs w:val="24"/>
              </w:rPr>
            </w:pPr>
            <w:r w:rsidRPr="000705FC">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14:paraId="259A7AF0" w14:textId="77777777" w:rsidR="009D6023" w:rsidRPr="000705FC" w:rsidRDefault="009D6023">
            <w:pPr>
              <w:jc w:val="left"/>
              <w:rPr>
                <w:sz w:val="18"/>
                <w:szCs w:val="24"/>
              </w:rPr>
            </w:pPr>
            <w:r w:rsidRPr="000705FC">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14:paraId="326B0881" w14:textId="77777777" w:rsidR="009D6023" w:rsidRPr="000705FC" w:rsidRDefault="009D6023">
            <w:pPr>
              <w:jc w:val="left"/>
              <w:rPr>
                <w:sz w:val="18"/>
                <w:szCs w:val="24"/>
              </w:rPr>
            </w:pPr>
            <w:r w:rsidRPr="000705FC">
              <w:rPr>
                <w:sz w:val="18"/>
                <w:szCs w:val="24"/>
              </w:rPr>
              <w:t> </w:t>
            </w:r>
          </w:p>
        </w:tc>
        <w:tc>
          <w:tcPr>
            <w:tcW w:w="890" w:type="dxa"/>
            <w:tcBorders>
              <w:top w:val="nil"/>
              <w:left w:val="nil"/>
              <w:bottom w:val="single" w:sz="4" w:space="0" w:color="auto"/>
              <w:right w:val="single" w:sz="4" w:space="0" w:color="auto"/>
            </w:tcBorders>
            <w:noWrap/>
            <w:tcMar>
              <w:left w:w="58" w:type="dxa"/>
              <w:right w:w="58" w:type="dxa"/>
            </w:tcMar>
          </w:tcPr>
          <w:p w14:paraId="4F3202FF" w14:textId="485E28AE" w:rsidR="009D6023" w:rsidRPr="000705FC" w:rsidRDefault="00D21D43">
            <w:pPr>
              <w:jc w:val="right"/>
              <w:rPr>
                <w:sz w:val="18"/>
                <w:szCs w:val="24"/>
              </w:rPr>
            </w:pPr>
            <w:r w:rsidRPr="000705FC">
              <w:rPr>
                <w:sz w:val="18"/>
                <w:szCs w:val="24"/>
              </w:rPr>
              <w:t>96</w:t>
            </w:r>
            <w:r w:rsidR="009D6023" w:rsidRPr="000705FC">
              <w:rPr>
                <w:sz w:val="18"/>
                <w:szCs w:val="24"/>
              </w:rPr>
              <w:t>.</w:t>
            </w:r>
            <w:r w:rsidRPr="000705FC">
              <w:rPr>
                <w:sz w:val="18"/>
                <w:szCs w:val="24"/>
              </w:rPr>
              <w:t>8</w:t>
            </w:r>
          </w:p>
        </w:tc>
        <w:tc>
          <w:tcPr>
            <w:tcW w:w="801" w:type="dxa"/>
            <w:tcBorders>
              <w:top w:val="nil"/>
              <w:left w:val="nil"/>
              <w:bottom w:val="single" w:sz="4" w:space="0" w:color="auto"/>
              <w:right w:val="single" w:sz="4" w:space="0" w:color="auto"/>
            </w:tcBorders>
            <w:noWrap/>
            <w:tcMar>
              <w:left w:w="58" w:type="dxa"/>
              <w:right w:w="58" w:type="dxa"/>
            </w:tcMar>
          </w:tcPr>
          <w:p w14:paraId="4CA9CB13"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28E07AF6" w14:textId="77777777" w:rsidR="009D6023" w:rsidRPr="000705FC" w:rsidRDefault="009D6023">
            <w:pPr>
              <w:jc w:val="left"/>
              <w:rPr>
                <w:sz w:val="18"/>
                <w:szCs w:val="24"/>
              </w:rPr>
            </w:pPr>
            <w:r w:rsidRPr="000705FC">
              <w:rPr>
                <w:sz w:val="18"/>
                <w:szCs w:val="24"/>
              </w:rPr>
              <w:t> </w:t>
            </w:r>
          </w:p>
        </w:tc>
        <w:tc>
          <w:tcPr>
            <w:tcW w:w="979" w:type="dxa"/>
            <w:tcBorders>
              <w:top w:val="nil"/>
              <w:left w:val="nil"/>
              <w:bottom w:val="single" w:sz="4" w:space="0" w:color="auto"/>
              <w:right w:val="single" w:sz="4" w:space="0" w:color="auto"/>
            </w:tcBorders>
            <w:noWrap/>
            <w:tcMar>
              <w:left w:w="58" w:type="dxa"/>
              <w:right w:w="58" w:type="dxa"/>
            </w:tcMar>
          </w:tcPr>
          <w:p w14:paraId="46D9E7CA" w14:textId="6D210208" w:rsidR="009D6023" w:rsidRPr="000705FC" w:rsidRDefault="00D21D43">
            <w:pPr>
              <w:jc w:val="right"/>
              <w:rPr>
                <w:sz w:val="18"/>
                <w:szCs w:val="24"/>
              </w:rPr>
            </w:pPr>
            <w:r w:rsidRPr="000705FC">
              <w:rPr>
                <w:sz w:val="18"/>
                <w:szCs w:val="24"/>
              </w:rPr>
              <w:t>96</w:t>
            </w:r>
            <w:r w:rsidR="009D6023" w:rsidRPr="000705FC">
              <w:rPr>
                <w:sz w:val="18"/>
                <w:szCs w:val="24"/>
              </w:rPr>
              <w:t>.</w:t>
            </w:r>
            <w:r w:rsidRPr="000705FC">
              <w:rPr>
                <w:sz w:val="18"/>
                <w:szCs w:val="24"/>
              </w:rPr>
              <w:t>8</w:t>
            </w:r>
          </w:p>
        </w:tc>
      </w:tr>
      <w:tr w:rsidR="009D6023" w:rsidRPr="000705FC" w14:paraId="35BEDB16" w14:textId="77777777">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14:paraId="38B06D41" w14:textId="77777777" w:rsidR="009D6023" w:rsidRPr="000705FC" w:rsidRDefault="009D6023">
            <w:pPr>
              <w:jc w:val="left"/>
              <w:rPr>
                <w:sz w:val="18"/>
                <w:szCs w:val="24"/>
              </w:rPr>
            </w:pPr>
            <w:r w:rsidRPr="000705FC">
              <w:rPr>
                <w:noProof/>
                <w:sz w:val="18"/>
                <w:szCs w:val="24"/>
              </w:rPr>
              <w:t>R-437A</w:t>
            </w:r>
          </w:p>
        </w:tc>
        <w:tc>
          <w:tcPr>
            <w:tcW w:w="804" w:type="dxa"/>
            <w:tcBorders>
              <w:top w:val="nil"/>
              <w:left w:val="nil"/>
              <w:bottom w:val="single" w:sz="4" w:space="0" w:color="auto"/>
              <w:right w:val="single" w:sz="4" w:space="0" w:color="auto"/>
            </w:tcBorders>
            <w:noWrap/>
            <w:tcMar>
              <w:left w:w="58" w:type="dxa"/>
              <w:right w:w="58" w:type="dxa"/>
            </w:tcMar>
          </w:tcPr>
          <w:p w14:paraId="635C1733"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5EF2EF65" w14:textId="77777777" w:rsidR="009D6023" w:rsidRPr="000705FC" w:rsidRDefault="009D6023">
            <w:pPr>
              <w:jc w:val="left"/>
              <w:rPr>
                <w:sz w:val="18"/>
                <w:szCs w:val="24"/>
              </w:rPr>
            </w:pPr>
            <w:r w:rsidRPr="000705FC">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14:paraId="28D6D6CD" w14:textId="77777777" w:rsidR="009D6023" w:rsidRPr="000705FC" w:rsidRDefault="009D6023">
            <w:pPr>
              <w:jc w:val="left"/>
              <w:rPr>
                <w:sz w:val="18"/>
                <w:szCs w:val="24"/>
              </w:rPr>
            </w:pPr>
            <w:r w:rsidRPr="000705FC">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14:paraId="54FB3988" w14:textId="77777777" w:rsidR="009D6023" w:rsidRPr="000705FC" w:rsidRDefault="009D6023">
            <w:pPr>
              <w:jc w:val="left"/>
              <w:rPr>
                <w:sz w:val="18"/>
                <w:szCs w:val="24"/>
              </w:rPr>
            </w:pPr>
            <w:r w:rsidRPr="000705FC">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14:paraId="44DB060D" w14:textId="77777777" w:rsidR="009D6023" w:rsidRPr="000705FC" w:rsidRDefault="009D6023">
            <w:pPr>
              <w:jc w:val="left"/>
              <w:rPr>
                <w:sz w:val="18"/>
                <w:szCs w:val="24"/>
              </w:rPr>
            </w:pPr>
            <w:r w:rsidRPr="000705FC">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14:paraId="2183ECED" w14:textId="77777777" w:rsidR="009D6023" w:rsidRPr="000705FC" w:rsidRDefault="009D6023">
            <w:pPr>
              <w:jc w:val="left"/>
              <w:rPr>
                <w:sz w:val="18"/>
                <w:szCs w:val="24"/>
              </w:rPr>
            </w:pPr>
            <w:r w:rsidRPr="000705FC">
              <w:rPr>
                <w:sz w:val="18"/>
                <w:szCs w:val="24"/>
              </w:rPr>
              <w:t> </w:t>
            </w:r>
          </w:p>
        </w:tc>
        <w:tc>
          <w:tcPr>
            <w:tcW w:w="890" w:type="dxa"/>
            <w:tcBorders>
              <w:top w:val="nil"/>
              <w:left w:val="nil"/>
              <w:bottom w:val="single" w:sz="4" w:space="0" w:color="auto"/>
              <w:right w:val="single" w:sz="4" w:space="0" w:color="auto"/>
            </w:tcBorders>
            <w:noWrap/>
            <w:tcMar>
              <w:left w:w="58" w:type="dxa"/>
              <w:right w:w="58" w:type="dxa"/>
            </w:tcMar>
          </w:tcPr>
          <w:p w14:paraId="5D250F85" w14:textId="118FD234" w:rsidR="009D6023" w:rsidRPr="000705FC" w:rsidRDefault="00D21D43">
            <w:pPr>
              <w:jc w:val="right"/>
              <w:rPr>
                <w:sz w:val="18"/>
                <w:szCs w:val="24"/>
              </w:rPr>
            </w:pPr>
            <w:r w:rsidRPr="000705FC">
              <w:rPr>
                <w:sz w:val="18"/>
                <w:szCs w:val="24"/>
              </w:rPr>
              <w:t>37</w:t>
            </w:r>
            <w:r w:rsidR="009D6023" w:rsidRPr="000705FC">
              <w:rPr>
                <w:sz w:val="18"/>
                <w:szCs w:val="24"/>
              </w:rPr>
              <w:t>6.</w:t>
            </w:r>
            <w:r w:rsidRPr="000705FC">
              <w:rPr>
                <w:sz w:val="18"/>
                <w:szCs w:val="24"/>
              </w:rPr>
              <w:t>4</w:t>
            </w:r>
          </w:p>
        </w:tc>
        <w:tc>
          <w:tcPr>
            <w:tcW w:w="801" w:type="dxa"/>
            <w:tcBorders>
              <w:top w:val="nil"/>
              <w:left w:val="nil"/>
              <w:bottom w:val="single" w:sz="4" w:space="0" w:color="auto"/>
              <w:right w:val="single" w:sz="4" w:space="0" w:color="auto"/>
            </w:tcBorders>
            <w:noWrap/>
            <w:tcMar>
              <w:left w:w="58" w:type="dxa"/>
              <w:right w:w="58" w:type="dxa"/>
            </w:tcMar>
          </w:tcPr>
          <w:p w14:paraId="71D14FD5"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05F09B83" w14:textId="77777777" w:rsidR="009D6023" w:rsidRPr="000705FC" w:rsidRDefault="009D6023">
            <w:pPr>
              <w:jc w:val="left"/>
              <w:rPr>
                <w:sz w:val="18"/>
                <w:szCs w:val="24"/>
              </w:rPr>
            </w:pPr>
            <w:r w:rsidRPr="000705FC">
              <w:rPr>
                <w:sz w:val="18"/>
                <w:szCs w:val="24"/>
              </w:rPr>
              <w:t> </w:t>
            </w:r>
          </w:p>
        </w:tc>
        <w:tc>
          <w:tcPr>
            <w:tcW w:w="979" w:type="dxa"/>
            <w:tcBorders>
              <w:top w:val="nil"/>
              <w:left w:val="nil"/>
              <w:bottom w:val="single" w:sz="4" w:space="0" w:color="auto"/>
              <w:right w:val="single" w:sz="4" w:space="0" w:color="auto"/>
            </w:tcBorders>
            <w:noWrap/>
            <w:tcMar>
              <w:left w:w="58" w:type="dxa"/>
              <w:right w:w="58" w:type="dxa"/>
            </w:tcMar>
          </w:tcPr>
          <w:p w14:paraId="7A8AB140" w14:textId="24AC1380" w:rsidR="009D6023" w:rsidRPr="000705FC" w:rsidRDefault="00D21D43">
            <w:pPr>
              <w:jc w:val="right"/>
              <w:rPr>
                <w:sz w:val="18"/>
                <w:szCs w:val="24"/>
              </w:rPr>
            </w:pPr>
            <w:r w:rsidRPr="000705FC">
              <w:rPr>
                <w:sz w:val="18"/>
                <w:szCs w:val="24"/>
              </w:rPr>
              <w:t>37</w:t>
            </w:r>
            <w:r w:rsidR="009D6023" w:rsidRPr="000705FC">
              <w:rPr>
                <w:sz w:val="18"/>
                <w:szCs w:val="24"/>
              </w:rPr>
              <w:t>6.</w:t>
            </w:r>
            <w:r w:rsidRPr="000705FC">
              <w:rPr>
                <w:sz w:val="18"/>
                <w:szCs w:val="24"/>
              </w:rPr>
              <w:t>4</w:t>
            </w:r>
          </w:p>
        </w:tc>
      </w:tr>
      <w:tr w:rsidR="009D6023" w:rsidRPr="000705FC" w14:paraId="04F0B377" w14:textId="77777777">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14:paraId="75E7B820" w14:textId="77777777" w:rsidR="009D6023" w:rsidRPr="000705FC" w:rsidRDefault="009D6023">
            <w:pPr>
              <w:jc w:val="left"/>
              <w:rPr>
                <w:sz w:val="18"/>
                <w:szCs w:val="24"/>
              </w:rPr>
            </w:pPr>
            <w:r w:rsidRPr="000705FC">
              <w:rPr>
                <w:noProof/>
                <w:sz w:val="18"/>
                <w:szCs w:val="24"/>
              </w:rPr>
              <w:t xml:space="preserve">R-438A </w:t>
            </w:r>
          </w:p>
        </w:tc>
        <w:tc>
          <w:tcPr>
            <w:tcW w:w="804" w:type="dxa"/>
            <w:tcBorders>
              <w:top w:val="nil"/>
              <w:left w:val="nil"/>
              <w:bottom w:val="single" w:sz="4" w:space="0" w:color="auto"/>
              <w:right w:val="single" w:sz="4" w:space="0" w:color="auto"/>
            </w:tcBorders>
            <w:noWrap/>
            <w:tcMar>
              <w:left w:w="58" w:type="dxa"/>
              <w:right w:w="58" w:type="dxa"/>
            </w:tcMar>
          </w:tcPr>
          <w:p w14:paraId="558F9B5C"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0147FC75" w14:textId="77777777" w:rsidR="009D6023" w:rsidRPr="000705FC" w:rsidRDefault="009D6023">
            <w:pPr>
              <w:jc w:val="left"/>
              <w:rPr>
                <w:sz w:val="18"/>
                <w:szCs w:val="24"/>
              </w:rPr>
            </w:pPr>
            <w:r w:rsidRPr="000705FC">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14:paraId="41ACB46C" w14:textId="77777777" w:rsidR="009D6023" w:rsidRPr="000705FC" w:rsidRDefault="009D6023">
            <w:pPr>
              <w:jc w:val="left"/>
              <w:rPr>
                <w:sz w:val="18"/>
                <w:szCs w:val="24"/>
              </w:rPr>
            </w:pPr>
            <w:r w:rsidRPr="000705FC">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14:paraId="19927B9D" w14:textId="77777777" w:rsidR="009D6023" w:rsidRPr="000705FC" w:rsidRDefault="009D6023">
            <w:pPr>
              <w:jc w:val="left"/>
              <w:rPr>
                <w:sz w:val="18"/>
                <w:szCs w:val="24"/>
              </w:rPr>
            </w:pPr>
            <w:r w:rsidRPr="000705FC">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14:paraId="239CF5F3" w14:textId="77777777" w:rsidR="009D6023" w:rsidRPr="000705FC" w:rsidRDefault="009D6023">
            <w:pPr>
              <w:jc w:val="left"/>
              <w:rPr>
                <w:sz w:val="18"/>
                <w:szCs w:val="24"/>
              </w:rPr>
            </w:pPr>
            <w:r w:rsidRPr="000705FC">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14:paraId="579442CB" w14:textId="77777777" w:rsidR="009D6023" w:rsidRPr="000705FC" w:rsidRDefault="009D6023">
            <w:pPr>
              <w:jc w:val="left"/>
              <w:rPr>
                <w:sz w:val="18"/>
                <w:szCs w:val="24"/>
              </w:rPr>
            </w:pPr>
            <w:r w:rsidRPr="000705FC">
              <w:rPr>
                <w:sz w:val="18"/>
                <w:szCs w:val="24"/>
              </w:rPr>
              <w:t> </w:t>
            </w:r>
          </w:p>
        </w:tc>
        <w:tc>
          <w:tcPr>
            <w:tcW w:w="890" w:type="dxa"/>
            <w:tcBorders>
              <w:top w:val="nil"/>
              <w:left w:val="nil"/>
              <w:bottom w:val="single" w:sz="4" w:space="0" w:color="auto"/>
              <w:right w:val="single" w:sz="4" w:space="0" w:color="auto"/>
            </w:tcBorders>
            <w:noWrap/>
            <w:tcMar>
              <w:left w:w="58" w:type="dxa"/>
              <w:right w:w="58" w:type="dxa"/>
            </w:tcMar>
          </w:tcPr>
          <w:p w14:paraId="6DD34594" w14:textId="35F831D8" w:rsidR="009D6023" w:rsidRPr="000705FC" w:rsidRDefault="009D6023">
            <w:pPr>
              <w:jc w:val="right"/>
              <w:rPr>
                <w:sz w:val="18"/>
                <w:szCs w:val="24"/>
              </w:rPr>
            </w:pPr>
            <w:r w:rsidRPr="000705FC">
              <w:rPr>
                <w:sz w:val="18"/>
                <w:szCs w:val="24"/>
              </w:rPr>
              <w:t>1</w:t>
            </w:r>
            <w:r w:rsidR="00D21D43" w:rsidRPr="000705FC">
              <w:rPr>
                <w:sz w:val="18"/>
                <w:szCs w:val="24"/>
              </w:rPr>
              <w:t>93</w:t>
            </w:r>
            <w:r w:rsidRPr="000705FC">
              <w:rPr>
                <w:sz w:val="18"/>
                <w:szCs w:val="24"/>
              </w:rPr>
              <w:t>.</w:t>
            </w:r>
            <w:r w:rsidR="00D21D43" w:rsidRPr="000705FC">
              <w:rPr>
                <w:sz w:val="18"/>
                <w:szCs w:val="24"/>
              </w:rPr>
              <w:t>1</w:t>
            </w:r>
          </w:p>
        </w:tc>
        <w:tc>
          <w:tcPr>
            <w:tcW w:w="801" w:type="dxa"/>
            <w:tcBorders>
              <w:top w:val="nil"/>
              <w:left w:val="nil"/>
              <w:bottom w:val="single" w:sz="4" w:space="0" w:color="auto"/>
              <w:right w:val="single" w:sz="4" w:space="0" w:color="auto"/>
            </w:tcBorders>
            <w:noWrap/>
            <w:tcMar>
              <w:left w:w="58" w:type="dxa"/>
              <w:right w:w="58" w:type="dxa"/>
            </w:tcMar>
          </w:tcPr>
          <w:p w14:paraId="5D2124D1"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5B8E4F0C" w14:textId="0D9CF354" w:rsidR="009D6023" w:rsidRPr="000705FC" w:rsidRDefault="009D6023">
            <w:pPr>
              <w:jc w:val="right"/>
              <w:rPr>
                <w:sz w:val="18"/>
                <w:szCs w:val="24"/>
              </w:rPr>
            </w:pPr>
            <w:r w:rsidRPr="000705FC">
              <w:rPr>
                <w:sz w:val="18"/>
                <w:szCs w:val="24"/>
              </w:rPr>
              <w:t>3.</w:t>
            </w:r>
            <w:r w:rsidR="00D21D43" w:rsidRPr="000705FC">
              <w:rPr>
                <w:sz w:val="18"/>
                <w:szCs w:val="24"/>
              </w:rPr>
              <w:t>3</w:t>
            </w:r>
          </w:p>
        </w:tc>
        <w:tc>
          <w:tcPr>
            <w:tcW w:w="979" w:type="dxa"/>
            <w:tcBorders>
              <w:top w:val="nil"/>
              <w:left w:val="nil"/>
              <w:bottom w:val="single" w:sz="4" w:space="0" w:color="auto"/>
              <w:right w:val="single" w:sz="4" w:space="0" w:color="auto"/>
            </w:tcBorders>
            <w:noWrap/>
            <w:tcMar>
              <w:left w:w="58" w:type="dxa"/>
              <w:right w:w="58" w:type="dxa"/>
            </w:tcMar>
          </w:tcPr>
          <w:p w14:paraId="7D7B797D" w14:textId="11F6C525" w:rsidR="009D6023" w:rsidRPr="000705FC" w:rsidRDefault="009D6023">
            <w:pPr>
              <w:jc w:val="right"/>
              <w:rPr>
                <w:sz w:val="18"/>
                <w:szCs w:val="24"/>
              </w:rPr>
            </w:pPr>
            <w:r w:rsidRPr="000705FC">
              <w:rPr>
                <w:sz w:val="18"/>
                <w:szCs w:val="24"/>
              </w:rPr>
              <w:t>1</w:t>
            </w:r>
            <w:r w:rsidR="00D21D43" w:rsidRPr="000705FC">
              <w:rPr>
                <w:sz w:val="18"/>
                <w:szCs w:val="24"/>
              </w:rPr>
              <w:t>96</w:t>
            </w:r>
            <w:r w:rsidRPr="000705FC">
              <w:rPr>
                <w:sz w:val="18"/>
                <w:szCs w:val="24"/>
              </w:rPr>
              <w:t>.</w:t>
            </w:r>
            <w:r w:rsidR="00D21D43" w:rsidRPr="000705FC">
              <w:rPr>
                <w:sz w:val="18"/>
                <w:szCs w:val="24"/>
              </w:rPr>
              <w:t>4</w:t>
            </w:r>
          </w:p>
        </w:tc>
      </w:tr>
      <w:tr w:rsidR="009D6023" w:rsidRPr="000705FC" w14:paraId="742E0DC2" w14:textId="77777777">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14:paraId="77A0CAC9" w14:textId="77777777" w:rsidR="009D6023" w:rsidRPr="000705FC" w:rsidRDefault="009D6023">
            <w:pPr>
              <w:jc w:val="left"/>
              <w:rPr>
                <w:sz w:val="18"/>
                <w:szCs w:val="24"/>
              </w:rPr>
            </w:pPr>
            <w:r w:rsidRPr="000705FC">
              <w:rPr>
                <w:noProof/>
                <w:sz w:val="18"/>
                <w:szCs w:val="24"/>
              </w:rPr>
              <w:t>R-448A</w:t>
            </w:r>
          </w:p>
        </w:tc>
        <w:tc>
          <w:tcPr>
            <w:tcW w:w="804" w:type="dxa"/>
            <w:tcBorders>
              <w:top w:val="nil"/>
              <w:left w:val="nil"/>
              <w:bottom w:val="single" w:sz="4" w:space="0" w:color="auto"/>
              <w:right w:val="single" w:sz="4" w:space="0" w:color="auto"/>
            </w:tcBorders>
            <w:noWrap/>
            <w:tcMar>
              <w:left w:w="58" w:type="dxa"/>
              <w:right w:w="58" w:type="dxa"/>
            </w:tcMar>
          </w:tcPr>
          <w:p w14:paraId="6E9072C2"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368F727D" w14:textId="77777777" w:rsidR="009D6023" w:rsidRPr="000705FC" w:rsidRDefault="009D6023">
            <w:pPr>
              <w:jc w:val="left"/>
              <w:rPr>
                <w:sz w:val="18"/>
                <w:szCs w:val="24"/>
              </w:rPr>
            </w:pPr>
            <w:r w:rsidRPr="000705FC">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14:paraId="3828028C" w14:textId="77777777" w:rsidR="009D6023" w:rsidRPr="000705FC" w:rsidRDefault="009D6023">
            <w:pPr>
              <w:jc w:val="left"/>
              <w:rPr>
                <w:sz w:val="18"/>
                <w:szCs w:val="24"/>
              </w:rPr>
            </w:pPr>
            <w:r w:rsidRPr="000705FC">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14:paraId="71F6863B" w14:textId="42F5DD7B" w:rsidR="009D6023" w:rsidRPr="000705FC" w:rsidRDefault="009D6023">
            <w:pPr>
              <w:jc w:val="right"/>
              <w:rPr>
                <w:sz w:val="18"/>
                <w:szCs w:val="24"/>
              </w:rPr>
            </w:pPr>
          </w:p>
        </w:tc>
        <w:tc>
          <w:tcPr>
            <w:tcW w:w="801" w:type="dxa"/>
            <w:tcBorders>
              <w:top w:val="nil"/>
              <w:left w:val="nil"/>
              <w:bottom w:val="single" w:sz="4" w:space="0" w:color="auto"/>
              <w:right w:val="single" w:sz="4" w:space="0" w:color="auto"/>
            </w:tcBorders>
            <w:noWrap/>
            <w:tcMar>
              <w:left w:w="58" w:type="dxa"/>
              <w:right w:w="58" w:type="dxa"/>
            </w:tcMar>
          </w:tcPr>
          <w:p w14:paraId="19886951" w14:textId="77777777" w:rsidR="009D6023" w:rsidRPr="000705FC" w:rsidRDefault="009D6023">
            <w:pPr>
              <w:jc w:val="left"/>
              <w:rPr>
                <w:sz w:val="18"/>
                <w:szCs w:val="24"/>
              </w:rPr>
            </w:pPr>
            <w:r w:rsidRPr="000705FC">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14:paraId="213D00D9" w14:textId="7E948B53" w:rsidR="009D6023" w:rsidRPr="000705FC" w:rsidRDefault="009D6023">
            <w:pPr>
              <w:jc w:val="left"/>
              <w:rPr>
                <w:sz w:val="18"/>
                <w:szCs w:val="24"/>
              </w:rPr>
            </w:pPr>
            <w:r w:rsidRPr="000705FC">
              <w:rPr>
                <w:sz w:val="18"/>
                <w:szCs w:val="24"/>
              </w:rPr>
              <w:t> </w:t>
            </w:r>
            <w:r w:rsidR="00D21D43" w:rsidRPr="000705FC">
              <w:rPr>
                <w:sz w:val="18"/>
                <w:szCs w:val="24"/>
              </w:rPr>
              <w:t>1.7</w:t>
            </w:r>
          </w:p>
        </w:tc>
        <w:tc>
          <w:tcPr>
            <w:tcW w:w="890" w:type="dxa"/>
            <w:tcBorders>
              <w:top w:val="nil"/>
              <w:left w:val="nil"/>
              <w:bottom w:val="single" w:sz="4" w:space="0" w:color="auto"/>
              <w:right w:val="single" w:sz="4" w:space="0" w:color="auto"/>
            </w:tcBorders>
            <w:noWrap/>
            <w:tcMar>
              <w:left w:w="58" w:type="dxa"/>
              <w:right w:w="58" w:type="dxa"/>
            </w:tcMar>
          </w:tcPr>
          <w:p w14:paraId="3C56560E" w14:textId="12732999" w:rsidR="009D6023" w:rsidRPr="000705FC" w:rsidRDefault="00D21D43">
            <w:pPr>
              <w:jc w:val="right"/>
              <w:rPr>
                <w:sz w:val="18"/>
                <w:szCs w:val="24"/>
              </w:rPr>
            </w:pPr>
            <w:r w:rsidRPr="000705FC">
              <w:rPr>
                <w:sz w:val="18"/>
                <w:szCs w:val="24"/>
              </w:rPr>
              <w:t>89</w:t>
            </w:r>
            <w:r w:rsidR="009D6023" w:rsidRPr="000705FC">
              <w:rPr>
                <w:sz w:val="18"/>
                <w:szCs w:val="24"/>
              </w:rPr>
              <w:t>.</w:t>
            </w:r>
            <w:r w:rsidRPr="000705FC">
              <w:rPr>
                <w:sz w:val="18"/>
                <w:szCs w:val="24"/>
              </w:rPr>
              <w:t>0</w:t>
            </w:r>
          </w:p>
        </w:tc>
        <w:tc>
          <w:tcPr>
            <w:tcW w:w="801" w:type="dxa"/>
            <w:tcBorders>
              <w:top w:val="nil"/>
              <w:left w:val="nil"/>
              <w:bottom w:val="single" w:sz="4" w:space="0" w:color="auto"/>
              <w:right w:val="single" w:sz="4" w:space="0" w:color="auto"/>
            </w:tcBorders>
            <w:noWrap/>
            <w:tcMar>
              <w:left w:w="58" w:type="dxa"/>
              <w:right w:w="58" w:type="dxa"/>
            </w:tcMar>
          </w:tcPr>
          <w:p w14:paraId="57302D07"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6E3C4C7E" w14:textId="5C48A015" w:rsidR="009D6023" w:rsidRPr="000705FC" w:rsidRDefault="009D6023">
            <w:pPr>
              <w:jc w:val="right"/>
              <w:rPr>
                <w:sz w:val="18"/>
                <w:szCs w:val="24"/>
              </w:rPr>
            </w:pPr>
          </w:p>
        </w:tc>
        <w:tc>
          <w:tcPr>
            <w:tcW w:w="979" w:type="dxa"/>
            <w:tcBorders>
              <w:top w:val="nil"/>
              <w:left w:val="nil"/>
              <w:bottom w:val="single" w:sz="4" w:space="0" w:color="auto"/>
              <w:right w:val="single" w:sz="4" w:space="0" w:color="auto"/>
            </w:tcBorders>
            <w:noWrap/>
            <w:tcMar>
              <w:left w:w="58" w:type="dxa"/>
              <w:right w:w="58" w:type="dxa"/>
            </w:tcMar>
          </w:tcPr>
          <w:p w14:paraId="1A4F6DA5" w14:textId="441EC28F" w:rsidR="009D6023" w:rsidRPr="000705FC" w:rsidRDefault="00D21D43">
            <w:pPr>
              <w:jc w:val="right"/>
              <w:rPr>
                <w:sz w:val="18"/>
                <w:szCs w:val="24"/>
              </w:rPr>
            </w:pPr>
            <w:r w:rsidRPr="000705FC">
              <w:rPr>
                <w:sz w:val="18"/>
                <w:szCs w:val="24"/>
              </w:rPr>
              <w:t>92</w:t>
            </w:r>
            <w:r w:rsidR="009D6023" w:rsidRPr="000705FC">
              <w:rPr>
                <w:sz w:val="18"/>
                <w:szCs w:val="24"/>
              </w:rPr>
              <w:t>.</w:t>
            </w:r>
            <w:r w:rsidRPr="000705FC">
              <w:rPr>
                <w:sz w:val="18"/>
                <w:szCs w:val="24"/>
              </w:rPr>
              <w:t>0</w:t>
            </w:r>
          </w:p>
        </w:tc>
      </w:tr>
      <w:tr w:rsidR="009D6023" w:rsidRPr="000705FC" w14:paraId="2018CA77" w14:textId="77777777">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14:paraId="25D2BBDF" w14:textId="77777777" w:rsidR="009D6023" w:rsidRPr="000705FC" w:rsidRDefault="009D6023">
            <w:pPr>
              <w:jc w:val="left"/>
              <w:rPr>
                <w:sz w:val="18"/>
                <w:szCs w:val="24"/>
              </w:rPr>
            </w:pPr>
            <w:r w:rsidRPr="000705FC">
              <w:rPr>
                <w:noProof/>
                <w:sz w:val="18"/>
                <w:szCs w:val="24"/>
              </w:rPr>
              <w:lastRenderedPageBreak/>
              <w:t xml:space="preserve">R-449A </w:t>
            </w:r>
          </w:p>
        </w:tc>
        <w:tc>
          <w:tcPr>
            <w:tcW w:w="804" w:type="dxa"/>
            <w:tcBorders>
              <w:top w:val="nil"/>
              <w:left w:val="nil"/>
              <w:bottom w:val="single" w:sz="4" w:space="0" w:color="auto"/>
              <w:right w:val="single" w:sz="4" w:space="0" w:color="auto"/>
            </w:tcBorders>
            <w:noWrap/>
            <w:tcMar>
              <w:left w:w="58" w:type="dxa"/>
              <w:right w:w="58" w:type="dxa"/>
            </w:tcMar>
          </w:tcPr>
          <w:p w14:paraId="207E1F2C"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217EA790" w14:textId="77777777" w:rsidR="009D6023" w:rsidRPr="000705FC" w:rsidRDefault="009D6023">
            <w:pPr>
              <w:jc w:val="left"/>
              <w:rPr>
                <w:sz w:val="18"/>
                <w:szCs w:val="24"/>
              </w:rPr>
            </w:pPr>
            <w:r w:rsidRPr="000705FC">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14:paraId="12EF0B38" w14:textId="77777777" w:rsidR="009D6023" w:rsidRPr="000705FC" w:rsidRDefault="009D6023">
            <w:pPr>
              <w:jc w:val="left"/>
              <w:rPr>
                <w:sz w:val="18"/>
                <w:szCs w:val="24"/>
              </w:rPr>
            </w:pPr>
            <w:r w:rsidRPr="000705FC">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14:paraId="778E16E4" w14:textId="6B1AB280" w:rsidR="009D6023" w:rsidRPr="000705FC" w:rsidRDefault="009D6023">
            <w:pPr>
              <w:jc w:val="right"/>
              <w:rPr>
                <w:sz w:val="18"/>
                <w:szCs w:val="24"/>
              </w:rPr>
            </w:pPr>
          </w:p>
        </w:tc>
        <w:tc>
          <w:tcPr>
            <w:tcW w:w="801" w:type="dxa"/>
            <w:tcBorders>
              <w:top w:val="nil"/>
              <w:left w:val="nil"/>
              <w:bottom w:val="single" w:sz="4" w:space="0" w:color="auto"/>
              <w:right w:val="single" w:sz="4" w:space="0" w:color="auto"/>
            </w:tcBorders>
            <w:noWrap/>
            <w:tcMar>
              <w:left w:w="58" w:type="dxa"/>
              <w:right w:w="58" w:type="dxa"/>
            </w:tcMar>
          </w:tcPr>
          <w:p w14:paraId="211127D5" w14:textId="77777777" w:rsidR="009D6023" w:rsidRPr="000705FC" w:rsidRDefault="009D6023">
            <w:pPr>
              <w:jc w:val="left"/>
              <w:rPr>
                <w:sz w:val="18"/>
                <w:szCs w:val="24"/>
              </w:rPr>
            </w:pPr>
            <w:r w:rsidRPr="000705FC">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14:paraId="2A31EBB9" w14:textId="66BC623A" w:rsidR="009D6023" w:rsidRPr="000705FC" w:rsidRDefault="009D6023">
            <w:pPr>
              <w:jc w:val="left"/>
              <w:rPr>
                <w:sz w:val="18"/>
                <w:szCs w:val="24"/>
              </w:rPr>
            </w:pPr>
            <w:r w:rsidRPr="000705FC">
              <w:rPr>
                <w:sz w:val="18"/>
                <w:szCs w:val="24"/>
              </w:rPr>
              <w:t> </w:t>
            </w:r>
            <w:r w:rsidR="008A504E" w:rsidRPr="000705FC">
              <w:rPr>
                <w:sz w:val="18"/>
                <w:szCs w:val="24"/>
              </w:rPr>
              <w:t>0.9</w:t>
            </w:r>
          </w:p>
        </w:tc>
        <w:tc>
          <w:tcPr>
            <w:tcW w:w="890" w:type="dxa"/>
            <w:tcBorders>
              <w:top w:val="nil"/>
              <w:left w:val="nil"/>
              <w:bottom w:val="single" w:sz="4" w:space="0" w:color="auto"/>
              <w:right w:val="single" w:sz="4" w:space="0" w:color="auto"/>
            </w:tcBorders>
            <w:noWrap/>
            <w:tcMar>
              <w:left w:w="58" w:type="dxa"/>
              <w:right w:w="58" w:type="dxa"/>
            </w:tcMar>
          </w:tcPr>
          <w:p w14:paraId="582CEDC6" w14:textId="568274EE" w:rsidR="009D6023" w:rsidRPr="000705FC" w:rsidRDefault="00164EB7">
            <w:pPr>
              <w:jc w:val="right"/>
              <w:rPr>
                <w:sz w:val="18"/>
                <w:szCs w:val="24"/>
              </w:rPr>
            </w:pPr>
            <w:r w:rsidRPr="000705FC">
              <w:rPr>
                <w:sz w:val="18"/>
                <w:szCs w:val="24"/>
              </w:rPr>
              <w:t>3</w:t>
            </w:r>
            <w:r w:rsidR="008A504E" w:rsidRPr="000705FC">
              <w:rPr>
                <w:sz w:val="18"/>
                <w:szCs w:val="24"/>
              </w:rPr>
              <w:t>8</w:t>
            </w:r>
            <w:r w:rsidR="009D6023" w:rsidRPr="000705FC">
              <w:rPr>
                <w:sz w:val="18"/>
                <w:szCs w:val="24"/>
              </w:rPr>
              <w:t>.</w:t>
            </w:r>
            <w:r w:rsidR="008A504E" w:rsidRPr="000705FC">
              <w:rPr>
                <w:sz w:val="18"/>
                <w:szCs w:val="24"/>
              </w:rPr>
              <w:t>0</w:t>
            </w:r>
          </w:p>
        </w:tc>
        <w:tc>
          <w:tcPr>
            <w:tcW w:w="801" w:type="dxa"/>
            <w:tcBorders>
              <w:top w:val="nil"/>
              <w:left w:val="nil"/>
              <w:bottom w:val="single" w:sz="4" w:space="0" w:color="auto"/>
              <w:right w:val="single" w:sz="4" w:space="0" w:color="auto"/>
            </w:tcBorders>
            <w:noWrap/>
            <w:tcMar>
              <w:left w:w="58" w:type="dxa"/>
              <w:right w:w="58" w:type="dxa"/>
            </w:tcMar>
          </w:tcPr>
          <w:p w14:paraId="4EAAAF67"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0517E088" w14:textId="77C8DEFC" w:rsidR="009D6023" w:rsidRPr="000705FC" w:rsidRDefault="009D6023">
            <w:pPr>
              <w:jc w:val="right"/>
              <w:rPr>
                <w:sz w:val="18"/>
                <w:szCs w:val="24"/>
              </w:rPr>
            </w:pPr>
          </w:p>
        </w:tc>
        <w:tc>
          <w:tcPr>
            <w:tcW w:w="979" w:type="dxa"/>
            <w:tcBorders>
              <w:top w:val="nil"/>
              <w:left w:val="nil"/>
              <w:bottom w:val="single" w:sz="4" w:space="0" w:color="auto"/>
              <w:right w:val="single" w:sz="4" w:space="0" w:color="auto"/>
            </w:tcBorders>
            <w:noWrap/>
            <w:tcMar>
              <w:left w:w="58" w:type="dxa"/>
              <w:right w:w="58" w:type="dxa"/>
            </w:tcMar>
          </w:tcPr>
          <w:p w14:paraId="000D7A48" w14:textId="6AE1D9CA" w:rsidR="009D6023" w:rsidRPr="000705FC" w:rsidRDefault="008A504E">
            <w:pPr>
              <w:jc w:val="right"/>
              <w:rPr>
                <w:sz w:val="18"/>
                <w:szCs w:val="24"/>
              </w:rPr>
            </w:pPr>
            <w:r w:rsidRPr="000705FC">
              <w:rPr>
                <w:sz w:val="18"/>
                <w:szCs w:val="24"/>
              </w:rPr>
              <w:t>38</w:t>
            </w:r>
            <w:r w:rsidR="009D6023" w:rsidRPr="000705FC">
              <w:rPr>
                <w:sz w:val="18"/>
                <w:szCs w:val="24"/>
              </w:rPr>
              <w:t>.</w:t>
            </w:r>
            <w:r w:rsidRPr="000705FC">
              <w:rPr>
                <w:sz w:val="18"/>
                <w:szCs w:val="24"/>
              </w:rPr>
              <w:t>9</w:t>
            </w:r>
          </w:p>
        </w:tc>
      </w:tr>
      <w:tr w:rsidR="008A504E" w:rsidRPr="000705FC" w14:paraId="1FFD0AC6" w14:textId="77777777">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14:paraId="44CE106E" w14:textId="69A88E05" w:rsidR="008A504E" w:rsidRPr="000705FC" w:rsidRDefault="008A504E">
            <w:pPr>
              <w:jc w:val="left"/>
              <w:rPr>
                <w:noProof/>
                <w:sz w:val="18"/>
                <w:szCs w:val="24"/>
              </w:rPr>
            </w:pPr>
            <w:r w:rsidRPr="000705FC">
              <w:rPr>
                <w:noProof/>
                <w:sz w:val="18"/>
                <w:szCs w:val="24"/>
              </w:rPr>
              <w:t>R-449</w:t>
            </w:r>
            <w:r w:rsidRPr="000705FC">
              <w:rPr>
                <w:rFonts w:hint="eastAsia"/>
                <w:noProof/>
                <w:sz w:val="18"/>
                <w:szCs w:val="24"/>
              </w:rPr>
              <w:t>C</w:t>
            </w:r>
          </w:p>
        </w:tc>
        <w:tc>
          <w:tcPr>
            <w:tcW w:w="804" w:type="dxa"/>
            <w:tcBorders>
              <w:top w:val="nil"/>
              <w:left w:val="nil"/>
              <w:bottom w:val="single" w:sz="4" w:space="0" w:color="auto"/>
              <w:right w:val="single" w:sz="4" w:space="0" w:color="auto"/>
            </w:tcBorders>
            <w:noWrap/>
            <w:tcMar>
              <w:left w:w="58" w:type="dxa"/>
              <w:right w:w="58" w:type="dxa"/>
            </w:tcMar>
          </w:tcPr>
          <w:p w14:paraId="30592401" w14:textId="77777777" w:rsidR="008A504E" w:rsidRPr="000705FC" w:rsidRDefault="008A504E">
            <w:pPr>
              <w:jc w:val="left"/>
              <w:rPr>
                <w:sz w:val="18"/>
                <w:szCs w:val="24"/>
              </w:rPr>
            </w:pPr>
          </w:p>
        </w:tc>
        <w:tc>
          <w:tcPr>
            <w:tcW w:w="712" w:type="dxa"/>
            <w:tcBorders>
              <w:top w:val="nil"/>
              <w:left w:val="nil"/>
              <w:bottom w:val="single" w:sz="4" w:space="0" w:color="auto"/>
              <w:right w:val="single" w:sz="4" w:space="0" w:color="auto"/>
            </w:tcBorders>
            <w:noWrap/>
            <w:tcMar>
              <w:left w:w="58" w:type="dxa"/>
              <w:right w:w="58" w:type="dxa"/>
            </w:tcMar>
          </w:tcPr>
          <w:p w14:paraId="66C6FE3F" w14:textId="77777777" w:rsidR="008A504E" w:rsidRPr="000705FC" w:rsidRDefault="008A504E">
            <w:pPr>
              <w:jc w:val="left"/>
              <w:rPr>
                <w:sz w:val="18"/>
                <w:szCs w:val="24"/>
              </w:rPr>
            </w:pPr>
          </w:p>
        </w:tc>
        <w:tc>
          <w:tcPr>
            <w:tcW w:w="770" w:type="dxa"/>
            <w:tcBorders>
              <w:top w:val="nil"/>
              <w:left w:val="nil"/>
              <w:bottom w:val="single" w:sz="4" w:space="0" w:color="auto"/>
              <w:right w:val="single" w:sz="4" w:space="0" w:color="auto"/>
            </w:tcBorders>
            <w:noWrap/>
            <w:tcMar>
              <w:left w:w="58" w:type="dxa"/>
              <w:right w:w="58" w:type="dxa"/>
            </w:tcMar>
          </w:tcPr>
          <w:p w14:paraId="7B14A674" w14:textId="77777777" w:rsidR="008A504E" w:rsidRPr="000705FC" w:rsidRDefault="008A504E">
            <w:pPr>
              <w:jc w:val="left"/>
              <w:rPr>
                <w:sz w:val="18"/>
                <w:szCs w:val="24"/>
              </w:rPr>
            </w:pPr>
          </w:p>
        </w:tc>
        <w:tc>
          <w:tcPr>
            <w:tcW w:w="744" w:type="dxa"/>
            <w:tcBorders>
              <w:top w:val="nil"/>
              <w:left w:val="nil"/>
              <w:bottom w:val="single" w:sz="4" w:space="0" w:color="auto"/>
              <w:right w:val="single" w:sz="4" w:space="0" w:color="auto"/>
            </w:tcBorders>
            <w:noWrap/>
            <w:tcMar>
              <w:left w:w="58" w:type="dxa"/>
              <w:right w:w="58" w:type="dxa"/>
            </w:tcMar>
          </w:tcPr>
          <w:p w14:paraId="62429BBC" w14:textId="77777777" w:rsidR="008A504E" w:rsidRPr="000705FC" w:rsidDel="00164EB7" w:rsidRDefault="008A504E">
            <w:pPr>
              <w:jc w:val="right"/>
              <w:rPr>
                <w:sz w:val="18"/>
                <w:szCs w:val="24"/>
              </w:rPr>
            </w:pPr>
          </w:p>
        </w:tc>
        <w:tc>
          <w:tcPr>
            <w:tcW w:w="801" w:type="dxa"/>
            <w:tcBorders>
              <w:top w:val="nil"/>
              <w:left w:val="nil"/>
              <w:bottom w:val="single" w:sz="4" w:space="0" w:color="auto"/>
              <w:right w:val="single" w:sz="4" w:space="0" w:color="auto"/>
            </w:tcBorders>
            <w:noWrap/>
            <w:tcMar>
              <w:left w:w="58" w:type="dxa"/>
              <w:right w:w="58" w:type="dxa"/>
            </w:tcMar>
          </w:tcPr>
          <w:p w14:paraId="305D7535" w14:textId="77777777" w:rsidR="008A504E" w:rsidRPr="000705FC" w:rsidRDefault="008A504E">
            <w:pPr>
              <w:jc w:val="left"/>
              <w:rPr>
                <w:sz w:val="18"/>
                <w:szCs w:val="24"/>
              </w:rPr>
            </w:pPr>
          </w:p>
        </w:tc>
        <w:tc>
          <w:tcPr>
            <w:tcW w:w="802" w:type="dxa"/>
            <w:tcBorders>
              <w:top w:val="nil"/>
              <w:left w:val="nil"/>
              <w:bottom w:val="single" w:sz="4" w:space="0" w:color="auto"/>
              <w:right w:val="single" w:sz="4" w:space="0" w:color="auto"/>
            </w:tcBorders>
            <w:noWrap/>
            <w:tcMar>
              <w:left w:w="58" w:type="dxa"/>
              <w:right w:w="58" w:type="dxa"/>
            </w:tcMar>
          </w:tcPr>
          <w:p w14:paraId="0C663A0A" w14:textId="77777777" w:rsidR="008A504E" w:rsidRPr="000705FC" w:rsidRDefault="008A504E">
            <w:pPr>
              <w:jc w:val="left"/>
              <w:rPr>
                <w:sz w:val="18"/>
                <w:szCs w:val="24"/>
              </w:rPr>
            </w:pPr>
          </w:p>
        </w:tc>
        <w:tc>
          <w:tcPr>
            <w:tcW w:w="890" w:type="dxa"/>
            <w:tcBorders>
              <w:top w:val="nil"/>
              <w:left w:val="nil"/>
              <w:bottom w:val="single" w:sz="4" w:space="0" w:color="auto"/>
              <w:right w:val="single" w:sz="4" w:space="0" w:color="auto"/>
            </w:tcBorders>
            <w:noWrap/>
            <w:tcMar>
              <w:left w:w="58" w:type="dxa"/>
              <w:right w:w="58" w:type="dxa"/>
            </w:tcMar>
          </w:tcPr>
          <w:p w14:paraId="48CD458F" w14:textId="4AB34C75" w:rsidR="008A504E" w:rsidRPr="000705FC" w:rsidRDefault="008A504E">
            <w:pPr>
              <w:jc w:val="right"/>
              <w:rPr>
                <w:sz w:val="18"/>
                <w:szCs w:val="24"/>
              </w:rPr>
            </w:pPr>
            <w:r w:rsidRPr="000705FC">
              <w:rPr>
                <w:rFonts w:hint="eastAsia"/>
                <w:sz w:val="18"/>
                <w:szCs w:val="24"/>
              </w:rPr>
              <w:t>3</w:t>
            </w:r>
            <w:r w:rsidRPr="000705FC">
              <w:rPr>
                <w:sz w:val="18"/>
                <w:szCs w:val="24"/>
              </w:rPr>
              <w:t>.8</w:t>
            </w:r>
          </w:p>
        </w:tc>
        <w:tc>
          <w:tcPr>
            <w:tcW w:w="801" w:type="dxa"/>
            <w:tcBorders>
              <w:top w:val="nil"/>
              <w:left w:val="nil"/>
              <w:bottom w:val="single" w:sz="4" w:space="0" w:color="auto"/>
              <w:right w:val="single" w:sz="4" w:space="0" w:color="auto"/>
            </w:tcBorders>
            <w:noWrap/>
            <w:tcMar>
              <w:left w:w="58" w:type="dxa"/>
              <w:right w:w="58" w:type="dxa"/>
            </w:tcMar>
          </w:tcPr>
          <w:p w14:paraId="05F25412" w14:textId="77777777" w:rsidR="008A504E" w:rsidRPr="000705FC" w:rsidRDefault="008A504E">
            <w:pPr>
              <w:jc w:val="left"/>
              <w:rPr>
                <w:sz w:val="18"/>
                <w:szCs w:val="24"/>
              </w:rPr>
            </w:pPr>
          </w:p>
        </w:tc>
        <w:tc>
          <w:tcPr>
            <w:tcW w:w="712" w:type="dxa"/>
            <w:tcBorders>
              <w:top w:val="nil"/>
              <w:left w:val="nil"/>
              <w:bottom w:val="single" w:sz="4" w:space="0" w:color="auto"/>
              <w:right w:val="single" w:sz="4" w:space="0" w:color="auto"/>
            </w:tcBorders>
            <w:noWrap/>
            <w:tcMar>
              <w:left w:w="58" w:type="dxa"/>
              <w:right w:w="58" w:type="dxa"/>
            </w:tcMar>
          </w:tcPr>
          <w:p w14:paraId="3C8FF734" w14:textId="6161AEA0" w:rsidR="008A504E" w:rsidRPr="000705FC" w:rsidDel="008A504E" w:rsidRDefault="008A504E">
            <w:pPr>
              <w:jc w:val="right"/>
              <w:rPr>
                <w:sz w:val="18"/>
                <w:szCs w:val="24"/>
              </w:rPr>
            </w:pPr>
            <w:r w:rsidRPr="000705FC">
              <w:rPr>
                <w:rFonts w:hint="eastAsia"/>
                <w:sz w:val="18"/>
                <w:szCs w:val="24"/>
              </w:rPr>
              <w:t>0</w:t>
            </w:r>
            <w:r w:rsidRPr="000705FC">
              <w:rPr>
                <w:sz w:val="18"/>
                <w:szCs w:val="24"/>
              </w:rPr>
              <w:t>.2</w:t>
            </w:r>
          </w:p>
        </w:tc>
        <w:tc>
          <w:tcPr>
            <w:tcW w:w="979" w:type="dxa"/>
            <w:tcBorders>
              <w:top w:val="nil"/>
              <w:left w:val="nil"/>
              <w:bottom w:val="single" w:sz="4" w:space="0" w:color="auto"/>
              <w:right w:val="single" w:sz="4" w:space="0" w:color="auto"/>
            </w:tcBorders>
            <w:noWrap/>
            <w:tcMar>
              <w:left w:w="58" w:type="dxa"/>
              <w:right w:w="58" w:type="dxa"/>
            </w:tcMar>
          </w:tcPr>
          <w:p w14:paraId="7A0B565C" w14:textId="6E83EF22" w:rsidR="008A504E" w:rsidRPr="000705FC" w:rsidRDefault="008A504E">
            <w:pPr>
              <w:jc w:val="right"/>
              <w:rPr>
                <w:sz w:val="18"/>
                <w:szCs w:val="24"/>
              </w:rPr>
            </w:pPr>
            <w:r w:rsidRPr="000705FC">
              <w:rPr>
                <w:rFonts w:hint="eastAsia"/>
                <w:sz w:val="18"/>
                <w:szCs w:val="24"/>
              </w:rPr>
              <w:t>4</w:t>
            </w:r>
            <w:r w:rsidRPr="000705FC">
              <w:rPr>
                <w:sz w:val="18"/>
                <w:szCs w:val="24"/>
              </w:rPr>
              <w:t>.1</w:t>
            </w:r>
          </w:p>
        </w:tc>
      </w:tr>
      <w:tr w:rsidR="005734F1" w:rsidRPr="000705FC" w14:paraId="00577269" w14:textId="77777777">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14:paraId="7FAC7A88" w14:textId="04BAADCB" w:rsidR="005734F1" w:rsidRPr="000705FC" w:rsidRDefault="005734F1">
            <w:pPr>
              <w:jc w:val="left"/>
              <w:rPr>
                <w:noProof/>
                <w:sz w:val="18"/>
                <w:szCs w:val="24"/>
              </w:rPr>
            </w:pPr>
            <w:r w:rsidRPr="000705FC">
              <w:rPr>
                <w:noProof/>
                <w:sz w:val="18"/>
                <w:szCs w:val="24"/>
              </w:rPr>
              <w:t>R-451A</w:t>
            </w:r>
          </w:p>
        </w:tc>
        <w:tc>
          <w:tcPr>
            <w:tcW w:w="804" w:type="dxa"/>
            <w:tcBorders>
              <w:top w:val="nil"/>
              <w:left w:val="nil"/>
              <w:bottom w:val="single" w:sz="4" w:space="0" w:color="auto"/>
              <w:right w:val="single" w:sz="4" w:space="0" w:color="auto"/>
            </w:tcBorders>
            <w:noWrap/>
            <w:tcMar>
              <w:left w:w="58" w:type="dxa"/>
              <w:right w:w="58" w:type="dxa"/>
            </w:tcMar>
          </w:tcPr>
          <w:p w14:paraId="16E5BB54" w14:textId="77777777" w:rsidR="005734F1" w:rsidRPr="000705FC" w:rsidRDefault="005734F1">
            <w:pPr>
              <w:jc w:val="left"/>
              <w:rPr>
                <w:sz w:val="18"/>
                <w:szCs w:val="24"/>
              </w:rPr>
            </w:pPr>
          </w:p>
        </w:tc>
        <w:tc>
          <w:tcPr>
            <w:tcW w:w="712" w:type="dxa"/>
            <w:tcBorders>
              <w:top w:val="nil"/>
              <w:left w:val="nil"/>
              <w:bottom w:val="single" w:sz="4" w:space="0" w:color="auto"/>
              <w:right w:val="single" w:sz="4" w:space="0" w:color="auto"/>
            </w:tcBorders>
            <w:noWrap/>
            <w:tcMar>
              <w:left w:w="58" w:type="dxa"/>
              <w:right w:w="58" w:type="dxa"/>
            </w:tcMar>
          </w:tcPr>
          <w:p w14:paraId="06504C2D" w14:textId="77777777" w:rsidR="005734F1" w:rsidRPr="000705FC" w:rsidRDefault="005734F1">
            <w:pPr>
              <w:jc w:val="left"/>
              <w:rPr>
                <w:sz w:val="18"/>
                <w:szCs w:val="24"/>
              </w:rPr>
            </w:pPr>
          </w:p>
        </w:tc>
        <w:tc>
          <w:tcPr>
            <w:tcW w:w="770" w:type="dxa"/>
            <w:tcBorders>
              <w:top w:val="nil"/>
              <w:left w:val="nil"/>
              <w:bottom w:val="single" w:sz="4" w:space="0" w:color="auto"/>
              <w:right w:val="single" w:sz="4" w:space="0" w:color="auto"/>
            </w:tcBorders>
            <w:noWrap/>
            <w:tcMar>
              <w:left w:w="58" w:type="dxa"/>
              <w:right w:w="58" w:type="dxa"/>
            </w:tcMar>
          </w:tcPr>
          <w:p w14:paraId="518718D6" w14:textId="77777777" w:rsidR="005734F1" w:rsidRPr="000705FC" w:rsidRDefault="005734F1">
            <w:pPr>
              <w:jc w:val="left"/>
              <w:rPr>
                <w:sz w:val="18"/>
                <w:szCs w:val="24"/>
              </w:rPr>
            </w:pPr>
          </w:p>
        </w:tc>
        <w:tc>
          <w:tcPr>
            <w:tcW w:w="744" w:type="dxa"/>
            <w:tcBorders>
              <w:top w:val="nil"/>
              <w:left w:val="nil"/>
              <w:bottom w:val="single" w:sz="4" w:space="0" w:color="auto"/>
              <w:right w:val="single" w:sz="4" w:space="0" w:color="auto"/>
            </w:tcBorders>
            <w:noWrap/>
            <w:tcMar>
              <w:left w:w="58" w:type="dxa"/>
              <w:right w:w="58" w:type="dxa"/>
            </w:tcMar>
          </w:tcPr>
          <w:p w14:paraId="46D0B650" w14:textId="77777777" w:rsidR="005734F1" w:rsidRPr="000705FC" w:rsidRDefault="005734F1">
            <w:pPr>
              <w:jc w:val="right"/>
              <w:rPr>
                <w:sz w:val="18"/>
                <w:szCs w:val="24"/>
              </w:rPr>
            </w:pPr>
          </w:p>
        </w:tc>
        <w:tc>
          <w:tcPr>
            <w:tcW w:w="801" w:type="dxa"/>
            <w:tcBorders>
              <w:top w:val="nil"/>
              <w:left w:val="nil"/>
              <w:bottom w:val="single" w:sz="4" w:space="0" w:color="auto"/>
              <w:right w:val="single" w:sz="4" w:space="0" w:color="auto"/>
            </w:tcBorders>
            <w:noWrap/>
            <w:tcMar>
              <w:left w:w="58" w:type="dxa"/>
              <w:right w:w="58" w:type="dxa"/>
            </w:tcMar>
          </w:tcPr>
          <w:p w14:paraId="4FEEFC78" w14:textId="77777777" w:rsidR="005734F1" w:rsidRPr="000705FC" w:rsidRDefault="005734F1">
            <w:pPr>
              <w:jc w:val="left"/>
              <w:rPr>
                <w:sz w:val="18"/>
                <w:szCs w:val="24"/>
              </w:rPr>
            </w:pPr>
          </w:p>
        </w:tc>
        <w:tc>
          <w:tcPr>
            <w:tcW w:w="802" w:type="dxa"/>
            <w:tcBorders>
              <w:top w:val="nil"/>
              <w:left w:val="nil"/>
              <w:bottom w:val="single" w:sz="4" w:space="0" w:color="auto"/>
              <w:right w:val="single" w:sz="4" w:space="0" w:color="auto"/>
            </w:tcBorders>
            <w:noWrap/>
            <w:tcMar>
              <w:left w:w="58" w:type="dxa"/>
              <w:right w:w="58" w:type="dxa"/>
            </w:tcMar>
          </w:tcPr>
          <w:p w14:paraId="1E586688" w14:textId="77777777" w:rsidR="005734F1" w:rsidRPr="000705FC" w:rsidRDefault="005734F1">
            <w:pPr>
              <w:jc w:val="left"/>
              <w:rPr>
                <w:sz w:val="18"/>
                <w:szCs w:val="24"/>
              </w:rPr>
            </w:pPr>
          </w:p>
        </w:tc>
        <w:tc>
          <w:tcPr>
            <w:tcW w:w="890" w:type="dxa"/>
            <w:tcBorders>
              <w:top w:val="nil"/>
              <w:left w:val="nil"/>
              <w:bottom w:val="single" w:sz="4" w:space="0" w:color="auto"/>
              <w:right w:val="single" w:sz="4" w:space="0" w:color="auto"/>
            </w:tcBorders>
            <w:noWrap/>
            <w:tcMar>
              <w:left w:w="58" w:type="dxa"/>
              <w:right w:w="58" w:type="dxa"/>
            </w:tcMar>
          </w:tcPr>
          <w:p w14:paraId="40622834" w14:textId="38076265" w:rsidR="005734F1" w:rsidRPr="000705FC" w:rsidRDefault="00164EB7">
            <w:pPr>
              <w:jc w:val="right"/>
              <w:rPr>
                <w:sz w:val="18"/>
                <w:szCs w:val="24"/>
              </w:rPr>
            </w:pPr>
            <w:r w:rsidRPr="000705FC">
              <w:rPr>
                <w:rFonts w:hint="eastAsia"/>
                <w:sz w:val="18"/>
                <w:szCs w:val="24"/>
              </w:rPr>
              <w:t>0</w:t>
            </w:r>
            <w:r w:rsidRPr="000705FC">
              <w:rPr>
                <w:sz w:val="18"/>
                <w:szCs w:val="24"/>
              </w:rPr>
              <w:t>.3</w:t>
            </w:r>
          </w:p>
        </w:tc>
        <w:tc>
          <w:tcPr>
            <w:tcW w:w="801" w:type="dxa"/>
            <w:tcBorders>
              <w:top w:val="nil"/>
              <w:left w:val="nil"/>
              <w:bottom w:val="single" w:sz="4" w:space="0" w:color="auto"/>
              <w:right w:val="single" w:sz="4" w:space="0" w:color="auto"/>
            </w:tcBorders>
            <w:noWrap/>
            <w:tcMar>
              <w:left w:w="58" w:type="dxa"/>
              <w:right w:w="58" w:type="dxa"/>
            </w:tcMar>
          </w:tcPr>
          <w:p w14:paraId="10AD2098" w14:textId="77777777" w:rsidR="005734F1" w:rsidRPr="000705FC" w:rsidRDefault="005734F1">
            <w:pPr>
              <w:jc w:val="left"/>
              <w:rPr>
                <w:sz w:val="18"/>
                <w:szCs w:val="24"/>
              </w:rPr>
            </w:pPr>
          </w:p>
        </w:tc>
        <w:tc>
          <w:tcPr>
            <w:tcW w:w="712" w:type="dxa"/>
            <w:tcBorders>
              <w:top w:val="nil"/>
              <w:left w:val="nil"/>
              <w:bottom w:val="single" w:sz="4" w:space="0" w:color="auto"/>
              <w:right w:val="single" w:sz="4" w:space="0" w:color="auto"/>
            </w:tcBorders>
            <w:noWrap/>
            <w:tcMar>
              <w:left w:w="58" w:type="dxa"/>
              <w:right w:w="58" w:type="dxa"/>
            </w:tcMar>
          </w:tcPr>
          <w:p w14:paraId="5CC8288E" w14:textId="77777777" w:rsidR="005734F1" w:rsidRPr="000705FC" w:rsidRDefault="005734F1">
            <w:pPr>
              <w:jc w:val="right"/>
              <w:rPr>
                <w:sz w:val="18"/>
                <w:szCs w:val="24"/>
              </w:rPr>
            </w:pPr>
          </w:p>
        </w:tc>
        <w:tc>
          <w:tcPr>
            <w:tcW w:w="979" w:type="dxa"/>
            <w:tcBorders>
              <w:top w:val="nil"/>
              <w:left w:val="nil"/>
              <w:bottom w:val="single" w:sz="4" w:space="0" w:color="auto"/>
              <w:right w:val="single" w:sz="4" w:space="0" w:color="auto"/>
            </w:tcBorders>
            <w:noWrap/>
            <w:tcMar>
              <w:left w:w="58" w:type="dxa"/>
              <w:right w:w="58" w:type="dxa"/>
            </w:tcMar>
          </w:tcPr>
          <w:p w14:paraId="05C8B86A" w14:textId="15DF6921" w:rsidR="005734F1" w:rsidRPr="000705FC" w:rsidRDefault="00164EB7">
            <w:pPr>
              <w:jc w:val="right"/>
              <w:rPr>
                <w:sz w:val="18"/>
                <w:szCs w:val="24"/>
              </w:rPr>
            </w:pPr>
            <w:r w:rsidRPr="000705FC">
              <w:rPr>
                <w:rFonts w:hint="eastAsia"/>
                <w:sz w:val="18"/>
                <w:szCs w:val="24"/>
              </w:rPr>
              <w:t>0</w:t>
            </w:r>
            <w:r w:rsidRPr="000705FC">
              <w:rPr>
                <w:sz w:val="18"/>
                <w:szCs w:val="24"/>
              </w:rPr>
              <w:t>.3</w:t>
            </w:r>
          </w:p>
        </w:tc>
      </w:tr>
      <w:tr w:rsidR="009D6023" w:rsidRPr="000705FC" w14:paraId="767E4123" w14:textId="77777777">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14:paraId="721BF472" w14:textId="77777777" w:rsidR="009D6023" w:rsidRPr="000705FC" w:rsidRDefault="009D6023">
            <w:pPr>
              <w:jc w:val="left"/>
              <w:rPr>
                <w:sz w:val="18"/>
                <w:szCs w:val="24"/>
              </w:rPr>
            </w:pPr>
            <w:r w:rsidRPr="000705FC">
              <w:rPr>
                <w:noProof/>
                <w:sz w:val="18"/>
                <w:szCs w:val="24"/>
              </w:rPr>
              <w:t xml:space="preserve">R-452A </w:t>
            </w:r>
          </w:p>
        </w:tc>
        <w:tc>
          <w:tcPr>
            <w:tcW w:w="804" w:type="dxa"/>
            <w:tcBorders>
              <w:top w:val="nil"/>
              <w:left w:val="nil"/>
              <w:bottom w:val="single" w:sz="4" w:space="0" w:color="auto"/>
              <w:right w:val="single" w:sz="4" w:space="0" w:color="auto"/>
            </w:tcBorders>
            <w:noWrap/>
            <w:tcMar>
              <w:left w:w="58" w:type="dxa"/>
              <w:right w:w="58" w:type="dxa"/>
            </w:tcMar>
          </w:tcPr>
          <w:p w14:paraId="357DB040"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31DF6463" w14:textId="77777777" w:rsidR="009D6023" w:rsidRPr="000705FC" w:rsidRDefault="009D6023">
            <w:pPr>
              <w:jc w:val="left"/>
              <w:rPr>
                <w:sz w:val="18"/>
                <w:szCs w:val="24"/>
              </w:rPr>
            </w:pPr>
            <w:r w:rsidRPr="000705FC">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14:paraId="621AFB56" w14:textId="77777777" w:rsidR="009D6023" w:rsidRPr="000705FC" w:rsidRDefault="009D6023">
            <w:pPr>
              <w:jc w:val="left"/>
              <w:rPr>
                <w:sz w:val="18"/>
                <w:szCs w:val="24"/>
              </w:rPr>
            </w:pPr>
            <w:r w:rsidRPr="000705FC">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14:paraId="4028F61F" w14:textId="77777777" w:rsidR="009D6023" w:rsidRPr="000705FC" w:rsidRDefault="009D6023">
            <w:pPr>
              <w:jc w:val="left"/>
              <w:rPr>
                <w:sz w:val="18"/>
                <w:szCs w:val="24"/>
              </w:rPr>
            </w:pPr>
            <w:r w:rsidRPr="000705FC">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14:paraId="7E76E1F8" w14:textId="77777777" w:rsidR="009D6023" w:rsidRPr="000705FC" w:rsidRDefault="009D6023">
            <w:pPr>
              <w:jc w:val="left"/>
              <w:rPr>
                <w:sz w:val="18"/>
                <w:szCs w:val="24"/>
              </w:rPr>
            </w:pPr>
            <w:r w:rsidRPr="000705FC">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14:paraId="31C7D7B6" w14:textId="77777777" w:rsidR="009D6023" w:rsidRPr="000705FC" w:rsidRDefault="009D6023">
            <w:pPr>
              <w:jc w:val="left"/>
              <w:rPr>
                <w:sz w:val="18"/>
                <w:szCs w:val="24"/>
              </w:rPr>
            </w:pPr>
            <w:r w:rsidRPr="000705FC">
              <w:rPr>
                <w:sz w:val="18"/>
                <w:szCs w:val="24"/>
              </w:rPr>
              <w:t> </w:t>
            </w:r>
          </w:p>
        </w:tc>
        <w:tc>
          <w:tcPr>
            <w:tcW w:w="890" w:type="dxa"/>
            <w:tcBorders>
              <w:top w:val="nil"/>
              <w:left w:val="nil"/>
              <w:bottom w:val="single" w:sz="4" w:space="0" w:color="auto"/>
              <w:right w:val="single" w:sz="4" w:space="0" w:color="auto"/>
            </w:tcBorders>
            <w:noWrap/>
            <w:tcMar>
              <w:left w:w="58" w:type="dxa"/>
              <w:right w:w="58" w:type="dxa"/>
            </w:tcMar>
          </w:tcPr>
          <w:p w14:paraId="5AAB3B41" w14:textId="720CD2F5" w:rsidR="009D6023" w:rsidRPr="000705FC" w:rsidRDefault="00164EB7">
            <w:pPr>
              <w:jc w:val="right"/>
              <w:rPr>
                <w:sz w:val="18"/>
                <w:szCs w:val="24"/>
              </w:rPr>
            </w:pPr>
            <w:r w:rsidRPr="000705FC">
              <w:rPr>
                <w:sz w:val="18"/>
                <w:szCs w:val="24"/>
              </w:rPr>
              <w:t>8</w:t>
            </w:r>
            <w:r w:rsidR="009D6023" w:rsidRPr="000705FC">
              <w:rPr>
                <w:sz w:val="18"/>
                <w:szCs w:val="24"/>
              </w:rPr>
              <w:t>.</w:t>
            </w:r>
            <w:r w:rsidRPr="000705FC">
              <w:rPr>
                <w:sz w:val="18"/>
                <w:szCs w:val="24"/>
              </w:rPr>
              <w:t>0</w:t>
            </w:r>
          </w:p>
        </w:tc>
        <w:tc>
          <w:tcPr>
            <w:tcW w:w="801" w:type="dxa"/>
            <w:tcBorders>
              <w:top w:val="nil"/>
              <w:left w:val="nil"/>
              <w:bottom w:val="single" w:sz="4" w:space="0" w:color="auto"/>
              <w:right w:val="single" w:sz="4" w:space="0" w:color="auto"/>
            </w:tcBorders>
            <w:noWrap/>
            <w:tcMar>
              <w:left w:w="58" w:type="dxa"/>
              <w:right w:w="58" w:type="dxa"/>
            </w:tcMar>
          </w:tcPr>
          <w:p w14:paraId="760D1A28"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6FB15FCC" w14:textId="7105E3AF" w:rsidR="009D6023" w:rsidRPr="000705FC" w:rsidRDefault="009D6023">
            <w:pPr>
              <w:jc w:val="right"/>
              <w:rPr>
                <w:sz w:val="18"/>
                <w:szCs w:val="24"/>
              </w:rPr>
            </w:pPr>
          </w:p>
        </w:tc>
        <w:tc>
          <w:tcPr>
            <w:tcW w:w="979" w:type="dxa"/>
            <w:tcBorders>
              <w:top w:val="nil"/>
              <w:left w:val="nil"/>
              <w:bottom w:val="single" w:sz="4" w:space="0" w:color="auto"/>
              <w:right w:val="single" w:sz="4" w:space="0" w:color="auto"/>
            </w:tcBorders>
            <w:noWrap/>
            <w:tcMar>
              <w:left w:w="58" w:type="dxa"/>
              <w:right w:w="58" w:type="dxa"/>
            </w:tcMar>
          </w:tcPr>
          <w:p w14:paraId="02B50B46" w14:textId="399E8783" w:rsidR="009D6023" w:rsidRPr="000705FC" w:rsidRDefault="00164EB7">
            <w:pPr>
              <w:jc w:val="right"/>
              <w:rPr>
                <w:sz w:val="18"/>
                <w:szCs w:val="24"/>
              </w:rPr>
            </w:pPr>
            <w:r w:rsidRPr="000705FC">
              <w:rPr>
                <w:sz w:val="18"/>
                <w:szCs w:val="24"/>
              </w:rPr>
              <w:t>8</w:t>
            </w:r>
            <w:r w:rsidR="009D6023" w:rsidRPr="000705FC">
              <w:rPr>
                <w:sz w:val="18"/>
                <w:szCs w:val="24"/>
              </w:rPr>
              <w:t>.</w:t>
            </w:r>
            <w:r w:rsidRPr="000705FC">
              <w:rPr>
                <w:sz w:val="18"/>
                <w:szCs w:val="24"/>
              </w:rPr>
              <w:t>0</w:t>
            </w:r>
          </w:p>
        </w:tc>
      </w:tr>
      <w:tr w:rsidR="009D6023" w:rsidRPr="000705FC" w14:paraId="1AE2DD75" w14:textId="77777777">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14:paraId="6495CB35" w14:textId="77777777" w:rsidR="009D6023" w:rsidRPr="000705FC" w:rsidRDefault="009D6023">
            <w:pPr>
              <w:jc w:val="left"/>
              <w:rPr>
                <w:sz w:val="18"/>
                <w:szCs w:val="24"/>
              </w:rPr>
            </w:pPr>
            <w:r w:rsidRPr="000705FC">
              <w:rPr>
                <w:noProof/>
                <w:sz w:val="18"/>
                <w:szCs w:val="24"/>
              </w:rPr>
              <w:t xml:space="preserve">R-453A </w:t>
            </w:r>
          </w:p>
        </w:tc>
        <w:tc>
          <w:tcPr>
            <w:tcW w:w="804" w:type="dxa"/>
            <w:tcBorders>
              <w:top w:val="nil"/>
              <w:left w:val="nil"/>
              <w:bottom w:val="single" w:sz="4" w:space="0" w:color="auto"/>
              <w:right w:val="single" w:sz="4" w:space="0" w:color="auto"/>
            </w:tcBorders>
            <w:noWrap/>
            <w:tcMar>
              <w:left w:w="58" w:type="dxa"/>
              <w:right w:w="58" w:type="dxa"/>
            </w:tcMar>
          </w:tcPr>
          <w:p w14:paraId="61A1ABF5"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124ED1F0" w14:textId="77777777" w:rsidR="009D6023" w:rsidRPr="000705FC" w:rsidRDefault="009D6023">
            <w:pPr>
              <w:jc w:val="left"/>
              <w:rPr>
                <w:sz w:val="18"/>
                <w:szCs w:val="24"/>
              </w:rPr>
            </w:pPr>
            <w:r w:rsidRPr="000705FC">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14:paraId="74D8A84B" w14:textId="77777777" w:rsidR="009D6023" w:rsidRPr="000705FC" w:rsidRDefault="009D6023">
            <w:pPr>
              <w:jc w:val="left"/>
              <w:rPr>
                <w:sz w:val="18"/>
                <w:szCs w:val="24"/>
              </w:rPr>
            </w:pPr>
            <w:r w:rsidRPr="000705FC">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14:paraId="36BD49B8" w14:textId="77777777" w:rsidR="009D6023" w:rsidRPr="000705FC" w:rsidRDefault="009D6023">
            <w:pPr>
              <w:jc w:val="left"/>
              <w:rPr>
                <w:sz w:val="18"/>
                <w:szCs w:val="24"/>
              </w:rPr>
            </w:pPr>
            <w:r w:rsidRPr="000705FC">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14:paraId="16C1F715" w14:textId="77777777" w:rsidR="009D6023" w:rsidRPr="000705FC" w:rsidRDefault="009D6023">
            <w:pPr>
              <w:jc w:val="left"/>
              <w:rPr>
                <w:sz w:val="18"/>
                <w:szCs w:val="24"/>
              </w:rPr>
            </w:pPr>
            <w:r w:rsidRPr="000705FC">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14:paraId="2A308EF0" w14:textId="77777777" w:rsidR="009D6023" w:rsidRPr="000705FC" w:rsidRDefault="009D6023">
            <w:pPr>
              <w:jc w:val="left"/>
              <w:rPr>
                <w:sz w:val="18"/>
                <w:szCs w:val="24"/>
              </w:rPr>
            </w:pPr>
            <w:r w:rsidRPr="000705FC">
              <w:rPr>
                <w:sz w:val="18"/>
                <w:szCs w:val="24"/>
              </w:rPr>
              <w:t> </w:t>
            </w:r>
          </w:p>
        </w:tc>
        <w:tc>
          <w:tcPr>
            <w:tcW w:w="890" w:type="dxa"/>
            <w:tcBorders>
              <w:top w:val="nil"/>
              <w:left w:val="nil"/>
              <w:bottom w:val="single" w:sz="4" w:space="0" w:color="auto"/>
              <w:right w:val="single" w:sz="4" w:space="0" w:color="auto"/>
            </w:tcBorders>
            <w:noWrap/>
            <w:tcMar>
              <w:left w:w="58" w:type="dxa"/>
              <w:right w:w="58" w:type="dxa"/>
            </w:tcMar>
          </w:tcPr>
          <w:p w14:paraId="23E84A68" w14:textId="47DEE0AD" w:rsidR="009D6023" w:rsidRPr="000705FC" w:rsidRDefault="00164EB7">
            <w:pPr>
              <w:jc w:val="right"/>
              <w:rPr>
                <w:sz w:val="18"/>
                <w:szCs w:val="24"/>
              </w:rPr>
            </w:pPr>
            <w:r w:rsidRPr="000705FC">
              <w:rPr>
                <w:sz w:val="18"/>
                <w:szCs w:val="24"/>
              </w:rPr>
              <w:t>2</w:t>
            </w:r>
            <w:r w:rsidR="009D6023" w:rsidRPr="000705FC">
              <w:rPr>
                <w:sz w:val="18"/>
                <w:szCs w:val="24"/>
              </w:rPr>
              <w:t>.</w:t>
            </w:r>
            <w:r w:rsidRPr="000705FC">
              <w:rPr>
                <w:sz w:val="18"/>
                <w:szCs w:val="24"/>
              </w:rPr>
              <w:t>3</w:t>
            </w:r>
          </w:p>
        </w:tc>
        <w:tc>
          <w:tcPr>
            <w:tcW w:w="801" w:type="dxa"/>
            <w:tcBorders>
              <w:top w:val="nil"/>
              <w:left w:val="nil"/>
              <w:bottom w:val="single" w:sz="4" w:space="0" w:color="auto"/>
              <w:right w:val="single" w:sz="4" w:space="0" w:color="auto"/>
            </w:tcBorders>
            <w:noWrap/>
            <w:tcMar>
              <w:left w:w="58" w:type="dxa"/>
              <w:right w:w="58" w:type="dxa"/>
            </w:tcMar>
          </w:tcPr>
          <w:p w14:paraId="217B3A9F"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0F849A24" w14:textId="77777777" w:rsidR="009D6023" w:rsidRPr="000705FC" w:rsidRDefault="009D6023">
            <w:pPr>
              <w:jc w:val="left"/>
              <w:rPr>
                <w:sz w:val="18"/>
                <w:szCs w:val="24"/>
              </w:rPr>
            </w:pPr>
            <w:r w:rsidRPr="000705FC">
              <w:rPr>
                <w:sz w:val="18"/>
                <w:szCs w:val="24"/>
              </w:rPr>
              <w:t> </w:t>
            </w:r>
          </w:p>
        </w:tc>
        <w:tc>
          <w:tcPr>
            <w:tcW w:w="979" w:type="dxa"/>
            <w:tcBorders>
              <w:top w:val="nil"/>
              <w:left w:val="nil"/>
              <w:bottom w:val="single" w:sz="4" w:space="0" w:color="auto"/>
              <w:right w:val="single" w:sz="4" w:space="0" w:color="auto"/>
            </w:tcBorders>
            <w:noWrap/>
            <w:tcMar>
              <w:left w:w="58" w:type="dxa"/>
              <w:right w:w="58" w:type="dxa"/>
            </w:tcMar>
          </w:tcPr>
          <w:p w14:paraId="6D1A0947" w14:textId="540493D7" w:rsidR="009D6023" w:rsidRPr="000705FC" w:rsidRDefault="00164EB7">
            <w:pPr>
              <w:jc w:val="right"/>
              <w:rPr>
                <w:sz w:val="18"/>
                <w:szCs w:val="24"/>
              </w:rPr>
            </w:pPr>
            <w:r w:rsidRPr="000705FC">
              <w:rPr>
                <w:sz w:val="18"/>
                <w:szCs w:val="24"/>
              </w:rPr>
              <w:t>2</w:t>
            </w:r>
            <w:r w:rsidR="009D6023" w:rsidRPr="000705FC">
              <w:rPr>
                <w:sz w:val="18"/>
                <w:szCs w:val="24"/>
              </w:rPr>
              <w:t>.</w:t>
            </w:r>
            <w:r w:rsidRPr="000705FC">
              <w:rPr>
                <w:sz w:val="18"/>
                <w:szCs w:val="24"/>
              </w:rPr>
              <w:t>3</w:t>
            </w:r>
          </w:p>
        </w:tc>
      </w:tr>
      <w:tr w:rsidR="005734F1" w:rsidRPr="000705FC" w14:paraId="3C72661B" w14:textId="77777777">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14:paraId="5BDEAC49" w14:textId="432A049A" w:rsidR="005734F1" w:rsidRPr="000705FC" w:rsidRDefault="005734F1">
            <w:pPr>
              <w:jc w:val="left"/>
              <w:rPr>
                <w:noProof/>
                <w:sz w:val="18"/>
                <w:szCs w:val="24"/>
              </w:rPr>
            </w:pPr>
            <w:r w:rsidRPr="000705FC">
              <w:rPr>
                <w:noProof/>
                <w:sz w:val="18"/>
                <w:szCs w:val="24"/>
              </w:rPr>
              <w:t>R-454</w:t>
            </w:r>
            <w:r w:rsidRPr="000705FC">
              <w:rPr>
                <w:rFonts w:hint="eastAsia"/>
                <w:noProof/>
                <w:sz w:val="18"/>
                <w:szCs w:val="24"/>
              </w:rPr>
              <w:t>B</w:t>
            </w:r>
          </w:p>
        </w:tc>
        <w:tc>
          <w:tcPr>
            <w:tcW w:w="804" w:type="dxa"/>
            <w:tcBorders>
              <w:top w:val="nil"/>
              <w:left w:val="nil"/>
              <w:bottom w:val="single" w:sz="4" w:space="0" w:color="auto"/>
              <w:right w:val="single" w:sz="4" w:space="0" w:color="auto"/>
            </w:tcBorders>
            <w:noWrap/>
            <w:tcMar>
              <w:left w:w="58" w:type="dxa"/>
              <w:right w:w="58" w:type="dxa"/>
            </w:tcMar>
          </w:tcPr>
          <w:p w14:paraId="08845918" w14:textId="77777777" w:rsidR="005734F1" w:rsidRPr="000705FC" w:rsidRDefault="005734F1">
            <w:pPr>
              <w:jc w:val="left"/>
              <w:rPr>
                <w:sz w:val="18"/>
                <w:szCs w:val="24"/>
              </w:rPr>
            </w:pPr>
          </w:p>
        </w:tc>
        <w:tc>
          <w:tcPr>
            <w:tcW w:w="712" w:type="dxa"/>
            <w:tcBorders>
              <w:top w:val="nil"/>
              <w:left w:val="nil"/>
              <w:bottom w:val="single" w:sz="4" w:space="0" w:color="auto"/>
              <w:right w:val="single" w:sz="4" w:space="0" w:color="auto"/>
            </w:tcBorders>
            <w:noWrap/>
            <w:tcMar>
              <w:left w:w="58" w:type="dxa"/>
              <w:right w:w="58" w:type="dxa"/>
            </w:tcMar>
          </w:tcPr>
          <w:p w14:paraId="585AA8C3" w14:textId="77777777" w:rsidR="005734F1" w:rsidRPr="000705FC" w:rsidRDefault="005734F1">
            <w:pPr>
              <w:jc w:val="left"/>
              <w:rPr>
                <w:sz w:val="18"/>
                <w:szCs w:val="24"/>
              </w:rPr>
            </w:pPr>
          </w:p>
        </w:tc>
        <w:tc>
          <w:tcPr>
            <w:tcW w:w="770" w:type="dxa"/>
            <w:tcBorders>
              <w:top w:val="nil"/>
              <w:left w:val="nil"/>
              <w:bottom w:val="single" w:sz="4" w:space="0" w:color="auto"/>
              <w:right w:val="single" w:sz="4" w:space="0" w:color="auto"/>
            </w:tcBorders>
            <w:noWrap/>
            <w:tcMar>
              <w:left w:w="58" w:type="dxa"/>
              <w:right w:w="58" w:type="dxa"/>
            </w:tcMar>
          </w:tcPr>
          <w:p w14:paraId="29091FC7" w14:textId="77777777" w:rsidR="005734F1" w:rsidRPr="000705FC" w:rsidRDefault="005734F1">
            <w:pPr>
              <w:jc w:val="left"/>
              <w:rPr>
                <w:sz w:val="18"/>
                <w:szCs w:val="24"/>
              </w:rPr>
            </w:pPr>
          </w:p>
        </w:tc>
        <w:tc>
          <w:tcPr>
            <w:tcW w:w="744" w:type="dxa"/>
            <w:tcBorders>
              <w:top w:val="nil"/>
              <w:left w:val="nil"/>
              <w:bottom w:val="single" w:sz="4" w:space="0" w:color="auto"/>
              <w:right w:val="single" w:sz="4" w:space="0" w:color="auto"/>
            </w:tcBorders>
            <w:noWrap/>
            <w:tcMar>
              <w:left w:w="58" w:type="dxa"/>
              <w:right w:w="58" w:type="dxa"/>
            </w:tcMar>
          </w:tcPr>
          <w:p w14:paraId="5E14CE16" w14:textId="77777777" w:rsidR="005734F1" w:rsidRPr="000705FC" w:rsidRDefault="005734F1">
            <w:pPr>
              <w:jc w:val="left"/>
              <w:rPr>
                <w:sz w:val="18"/>
                <w:szCs w:val="24"/>
              </w:rPr>
            </w:pPr>
          </w:p>
        </w:tc>
        <w:tc>
          <w:tcPr>
            <w:tcW w:w="801" w:type="dxa"/>
            <w:tcBorders>
              <w:top w:val="nil"/>
              <w:left w:val="nil"/>
              <w:bottom w:val="single" w:sz="4" w:space="0" w:color="auto"/>
              <w:right w:val="single" w:sz="4" w:space="0" w:color="auto"/>
            </w:tcBorders>
            <w:noWrap/>
            <w:tcMar>
              <w:left w:w="58" w:type="dxa"/>
              <w:right w:w="58" w:type="dxa"/>
            </w:tcMar>
          </w:tcPr>
          <w:p w14:paraId="5F33160E" w14:textId="77777777" w:rsidR="005734F1" w:rsidRPr="000705FC" w:rsidRDefault="005734F1">
            <w:pPr>
              <w:jc w:val="left"/>
              <w:rPr>
                <w:sz w:val="18"/>
                <w:szCs w:val="24"/>
              </w:rPr>
            </w:pPr>
          </w:p>
        </w:tc>
        <w:tc>
          <w:tcPr>
            <w:tcW w:w="802" w:type="dxa"/>
            <w:tcBorders>
              <w:top w:val="nil"/>
              <w:left w:val="nil"/>
              <w:bottom w:val="single" w:sz="4" w:space="0" w:color="auto"/>
              <w:right w:val="single" w:sz="4" w:space="0" w:color="auto"/>
            </w:tcBorders>
            <w:noWrap/>
            <w:tcMar>
              <w:left w:w="58" w:type="dxa"/>
              <w:right w:w="58" w:type="dxa"/>
            </w:tcMar>
          </w:tcPr>
          <w:p w14:paraId="45E1FEC9" w14:textId="77777777" w:rsidR="005734F1" w:rsidRPr="000705FC" w:rsidRDefault="005734F1">
            <w:pPr>
              <w:jc w:val="left"/>
              <w:rPr>
                <w:sz w:val="18"/>
                <w:szCs w:val="24"/>
              </w:rPr>
            </w:pPr>
          </w:p>
        </w:tc>
        <w:tc>
          <w:tcPr>
            <w:tcW w:w="890" w:type="dxa"/>
            <w:tcBorders>
              <w:top w:val="nil"/>
              <w:left w:val="nil"/>
              <w:bottom w:val="single" w:sz="4" w:space="0" w:color="auto"/>
              <w:right w:val="single" w:sz="4" w:space="0" w:color="auto"/>
            </w:tcBorders>
            <w:noWrap/>
            <w:tcMar>
              <w:left w:w="58" w:type="dxa"/>
              <w:right w:w="58" w:type="dxa"/>
            </w:tcMar>
          </w:tcPr>
          <w:p w14:paraId="09F84DD9" w14:textId="5A334574" w:rsidR="005734F1" w:rsidRPr="000705FC" w:rsidRDefault="00164EB7">
            <w:pPr>
              <w:jc w:val="right"/>
              <w:rPr>
                <w:sz w:val="18"/>
                <w:szCs w:val="24"/>
              </w:rPr>
            </w:pPr>
            <w:r w:rsidRPr="000705FC">
              <w:rPr>
                <w:rFonts w:hint="eastAsia"/>
                <w:sz w:val="18"/>
                <w:szCs w:val="24"/>
              </w:rPr>
              <w:t>0</w:t>
            </w:r>
            <w:r w:rsidRPr="000705FC">
              <w:rPr>
                <w:sz w:val="18"/>
                <w:szCs w:val="24"/>
              </w:rPr>
              <w:t>.02</w:t>
            </w:r>
          </w:p>
        </w:tc>
        <w:tc>
          <w:tcPr>
            <w:tcW w:w="801" w:type="dxa"/>
            <w:tcBorders>
              <w:top w:val="nil"/>
              <w:left w:val="nil"/>
              <w:bottom w:val="single" w:sz="4" w:space="0" w:color="auto"/>
              <w:right w:val="single" w:sz="4" w:space="0" w:color="auto"/>
            </w:tcBorders>
            <w:noWrap/>
            <w:tcMar>
              <w:left w:w="58" w:type="dxa"/>
              <w:right w:w="58" w:type="dxa"/>
            </w:tcMar>
          </w:tcPr>
          <w:p w14:paraId="15CF35BB" w14:textId="77777777" w:rsidR="005734F1" w:rsidRPr="000705FC" w:rsidRDefault="005734F1">
            <w:pPr>
              <w:jc w:val="left"/>
              <w:rPr>
                <w:sz w:val="18"/>
                <w:szCs w:val="24"/>
              </w:rPr>
            </w:pPr>
          </w:p>
        </w:tc>
        <w:tc>
          <w:tcPr>
            <w:tcW w:w="712" w:type="dxa"/>
            <w:tcBorders>
              <w:top w:val="nil"/>
              <w:left w:val="nil"/>
              <w:bottom w:val="single" w:sz="4" w:space="0" w:color="auto"/>
              <w:right w:val="single" w:sz="4" w:space="0" w:color="auto"/>
            </w:tcBorders>
            <w:noWrap/>
            <w:tcMar>
              <w:left w:w="58" w:type="dxa"/>
              <w:right w:w="58" w:type="dxa"/>
            </w:tcMar>
          </w:tcPr>
          <w:p w14:paraId="494D0DBE" w14:textId="77777777" w:rsidR="005734F1" w:rsidRPr="000705FC" w:rsidRDefault="005734F1">
            <w:pPr>
              <w:jc w:val="left"/>
              <w:rPr>
                <w:sz w:val="18"/>
                <w:szCs w:val="24"/>
              </w:rPr>
            </w:pPr>
          </w:p>
        </w:tc>
        <w:tc>
          <w:tcPr>
            <w:tcW w:w="979" w:type="dxa"/>
            <w:tcBorders>
              <w:top w:val="nil"/>
              <w:left w:val="nil"/>
              <w:bottom w:val="single" w:sz="4" w:space="0" w:color="auto"/>
              <w:right w:val="single" w:sz="4" w:space="0" w:color="auto"/>
            </w:tcBorders>
            <w:noWrap/>
            <w:tcMar>
              <w:left w:w="58" w:type="dxa"/>
              <w:right w:w="58" w:type="dxa"/>
            </w:tcMar>
          </w:tcPr>
          <w:p w14:paraId="2C14FE74" w14:textId="0C461196" w:rsidR="005734F1" w:rsidRPr="000705FC" w:rsidRDefault="00164EB7">
            <w:pPr>
              <w:jc w:val="right"/>
              <w:rPr>
                <w:sz w:val="18"/>
                <w:szCs w:val="24"/>
              </w:rPr>
            </w:pPr>
            <w:r w:rsidRPr="000705FC">
              <w:rPr>
                <w:rFonts w:hint="eastAsia"/>
                <w:sz w:val="18"/>
                <w:szCs w:val="24"/>
              </w:rPr>
              <w:t>0</w:t>
            </w:r>
            <w:r w:rsidRPr="000705FC">
              <w:rPr>
                <w:sz w:val="18"/>
                <w:szCs w:val="24"/>
              </w:rPr>
              <w:t>.0</w:t>
            </w:r>
          </w:p>
        </w:tc>
      </w:tr>
      <w:tr w:rsidR="005734F1" w:rsidRPr="000705FC" w14:paraId="37E98A3D" w14:textId="77777777">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14:paraId="7F7CC054" w14:textId="77719217" w:rsidR="005734F1" w:rsidRPr="000705FC" w:rsidRDefault="005734F1">
            <w:pPr>
              <w:jc w:val="left"/>
              <w:rPr>
                <w:noProof/>
                <w:sz w:val="18"/>
                <w:szCs w:val="24"/>
              </w:rPr>
            </w:pPr>
            <w:r w:rsidRPr="000705FC">
              <w:rPr>
                <w:noProof/>
                <w:sz w:val="18"/>
                <w:szCs w:val="24"/>
              </w:rPr>
              <w:t>R-45</w:t>
            </w:r>
            <w:r w:rsidR="0010596D" w:rsidRPr="000705FC">
              <w:rPr>
                <w:noProof/>
                <w:sz w:val="18"/>
                <w:szCs w:val="24"/>
              </w:rPr>
              <w:t>5</w:t>
            </w:r>
            <w:r w:rsidR="0010596D" w:rsidRPr="000705FC">
              <w:rPr>
                <w:rFonts w:hint="eastAsia"/>
                <w:noProof/>
                <w:sz w:val="18"/>
                <w:szCs w:val="24"/>
              </w:rPr>
              <w:t>A</w:t>
            </w:r>
          </w:p>
        </w:tc>
        <w:tc>
          <w:tcPr>
            <w:tcW w:w="804" w:type="dxa"/>
            <w:tcBorders>
              <w:top w:val="nil"/>
              <w:left w:val="nil"/>
              <w:bottom w:val="single" w:sz="4" w:space="0" w:color="auto"/>
              <w:right w:val="single" w:sz="4" w:space="0" w:color="auto"/>
            </w:tcBorders>
            <w:noWrap/>
            <w:tcMar>
              <w:left w:w="58" w:type="dxa"/>
              <w:right w:w="58" w:type="dxa"/>
            </w:tcMar>
          </w:tcPr>
          <w:p w14:paraId="6FEB597D" w14:textId="77777777" w:rsidR="005734F1" w:rsidRPr="000705FC" w:rsidRDefault="005734F1">
            <w:pPr>
              <w:jc w:val="left"/>
              <w:rPr>
                <w:sz w:val="18"/>
                <w:szCs w:val="24"/>
              </w:rPr>
            </w:pPr>
          </w:p>
        </w:tc>
        <w:tc>
          <w:tcPr>
            <w:tcW w:w="712" w:type="dxa"/>
            <w:tcBorders>
              <w:top w:val="nil"/>
              <w:left w:val="nil"/>
              <w:bottom w:val="single" w:sz="4" w:space="0" w:color="auto"/>
              <w:right w:val="single" w:sz="4" w:space="0" w:color="auto"/>
            </w:tcBorders>
            <w:noWrap/>
            <w:tcMar>
              <w:left w:w="58" w:type="dxa"/>
              <w:right w:w="58" w:type="dxa"/>
            </w:tcMar>
          </w:tcPr>
          <w:p w14:paraId="32D4FDBB" w14:textId="77777777" w:rsidR="005734F1" w:rsidRPr="000705FC" w:rsidRDefault="005734F1">
            <w:pPr>
              <w:jc w:val="left"/>
              <w:rPr>
                <w:sz w:val="18"/>
                <w:szCs w:val="24"/>
              </w:rPr>
            </w:pPr>
          </w:p>
        </w:tc>
        <w:tc>
          <w:tcPr>
            <w:tcW w:w="770" w:type="dxa"/>
            <w:tcBorders>
              <w:top w:val="nil"/>
              <w:left w:val="nil"/>
              <w:bottom w:val="single" w:sz="4" w:space="0" w:color="auto"/>
              <w:right w:val="single" w:sz="4" w:space="0" w:color="auto"/>
            </w:tcBorders>
            <w:noWrap/>
            <w:tcMar>
              <w:left w:w="58" w:type="dxa"/>
              <w:right w:w="58" w:type="dxa"/>
            </w:tcMar>
          </w:tcPr>
          <w:p w14:paraId="3016C960" w14:textId="77777777" w:rsidR="005734F1" w:rsidRPr="000705FC" w:rsidRDefault="005734F1">
            <w:pPr>
              <w:jc w:val="left"/>
              <w:rPr>
                <w:sz w:val="18"/>
                <w:szCs w:val="24"/>
              </w:rPr>
            </w:pPr>
          </w:p>
        </w:tc>
        <w:tc>
          <w:tcPr>
            <w:tcW w:w="744" w:type="dxa"/>
            <w:tcBorders>
              <w:top w:val="nil"/>
              <w:left w:val="nil"/>
              <w:bottom w:val="single" w:sz="4" w:space="0" w:color="auto"/>
              <w:right w:val="single" w:sz="4" w:space="0" w:color="auto"/>
            </w:tcBorders>
            <w:noWrap/>
            <w:tcMar>
              <w:left w:w="58" w:type="dxa"/>
              <w:right w:w="58" w:type="dxa"/>
            </w:tcMar>
          </w:tcPr>
          <w:p w14:paraId="75382490" w14:textId="77777777" w:rsidR="005734F1" w:rsidRPr="000705FC" w:rsidRDefault="005734F1">
            <w:pPr>
              <w:jc w:val="left"/>
              <w:rPr>
                <w:sz w:val="18"/>
                <w:szCs w:val="24"/>
              </w:rPr>
            </w:pPr>
          </w:p>
        </w:tc>
        <w:tc>
          <w:tcPr>
            <w:tcW w:w="801" w:type="dxa"/>
            <w:tcBorders>
              <w:top w:val="nil"/>
              <w:left w:val="nil"/>
              <w:bottom w:val="single" w:sz="4" w:space="0" w:color="auto"/>
              <w:right w:val="single" w:sz="4" w:space="0" w:color="auto"/>
            </w:tcBorders>
            <w:noWrap/>
            <w:tcMar>
              <w:left w:w="58" w:type="dxa"/>
              <w:right w:w="58" w:type="dxa"/>
            </w:tcMar>
          </w:tcPr>
          <w:p w14:paraId="05DFAD77" w14:textId="77777777" w:rsidR="005734F1" w:rsidRPr="000705FC" w:rsidRDefault="005734F1">
            <w:pPr>
              <w:jc w:val="left"/>
              <w:rPr>
                <w:sz w:val="18"/>
                <w:szCs w:val="24"/>
              </w:rPr>
            </w:pPr>
          </w:p>
        </w:tc>
        <w:tc>
          <w:tcPr>
            <w:tcW w:w="802" w:type="dxa"/>
            <w:tcBorders>
              <w:top w:val="nil"/>
              <w:left w:val="nil"/>
              <w:bottom w:val="single" w:sz="4" w:space="0" w:color="auto"/>
              <w:right w:val="single" w:sz="4" w:space="0" w:color="auto"/>
            </w:tcBorders>
            <w:noWrap/>
            <w:tcMar>
              <w:left w:w="58" w:type="dxa"/>
              <w:right w:w="58" w:type="dxa"/>
            </w:tcMar>
          </w:tcPr>
          <w:p w14:paraId="710E5929" w14:textId="77777777" w:rsidR="005734F1" w:rsidRPr="000705FC" w:rsidRDefault="005734F1">
            <w:pPr>
              <w:jc w:val="left"/>
              <w:rPr>
                <w:sz w:val="18"/>
                <w:szCs w:val="24"/>
              </w:rPr>
            </w:pPr>
          </w:p>
        </w:tc>
        <w:tc>
          <w:tcPr>
            <w:tcW w:w="890" w:type="dxa"/>
            <w:tcBorders>
              <w:top w:val="nil"/>
              <w:left w:val="nil"/>
              <w:bottom w:val="single" w:sz="4" w:space="0" w:color="auto"/>
              <w:right w:val="single" w:sz="4" w:space="0" w:color="auto"/>
            </w:tcBorders>
            <w:noWrap/>
            <w:tcMar>
              <w:left w:w="58" w:type="dxa"/>
              <w:right w:w="58" w:type="dxa"/>
            </w:tcMar>
          </w:tcPr>
          <w:p w14:paraId="4E7F7D2B" w14:textId="06C5AE8A" w:rsidR="005734F1" w:rsidRPr="000705FC" w:rsidRDefault="00164EB7">
            <w:pPr>
              <w:jc w:val="right"/>
              <w:rPr>
                <w:sz w:val="18"/>
                <w:szCs w:val="24"/>
              </w:rPr>
            </w:pPr>
            <w:r w:rsidRPr="000705FC">
              <w:rPr>
                <w:rFonts w:hint="eastAsia"/>
                <w:sz w:val="18"/>
                <w:szCs w:val="24"/>
              </w:rPr>
              <w:t>0</w:t>
            </w:r>
            <w:r w:rsidRPr="000705FC">
              <w:rPr>
                <w:sz w:val="18"/>
                <w:szCs w:val="24"/>
              </w:rPr>
              <w:t>.04</w:t>
            </w:r>
          </w:p>
        </w:tc>
        <w:tc>
          <w:tcPr>
            <w:tcW w:w="801" w:type="dxa"/>
            <w:tcBorders>
              <w:top w:val="nil"/>
              <w:left w:val="nil"/>
              <w:bottom w:val="single" w:sz="4" w:space="0" w:color="auto"/>
              <w:right w:val="single" w:sz="4" w:space="0" w:color="auto"/>
            </w:tcBorders>
            <w:noWrap/>
            <w:tcMar>
              <w:left w:w="58" w:type="dxa"/>
              <w:right w:w="58" w:type="dxa"/>
            </w:tcMar>
          </w:tcPr>
          <w:p w14:paraId="0BF1BD74" w14:textId="77777777" w:rsidR="005734F1" w:rsidRPr="000705FC" w:rsidRDefault="005734F1">
            <w:pPr>
              <w:jc w:val="left"/>
              <w:rPr>
                <w:sz w:val="18"/>
                <w:szCs w:val="24"/>
              </w:rPr>
            </w:pPr>
          </w:p>
        </w:tc>
        <w:tc>
          <w:tcPr>
            <w:tcW w:w="712" w:type="dxa"/>
            <w:tcBorders>
              <w:top w:val="nil"/>
              <w:left w:val="nil"/>
              <w:bottom w:val="single" w:sz="4" w:space="0" w:color="auto"/>
              <w:right w:val="single" w:sz="4" w:space="0" w:color="auto"/>
            </w:tcBorders>
            <w:noWrap/>
            <w:tcMar>
              <w:left w:w="58" w:type="dxa"/>
              <w:right w:w="58" w:type="dxa"/>
            </w:tcMar>
          </w:tcPr>
          <w:p w14:paraId="53FDD505" w14:textId="77777777" w:rsidR="005734F1" w:rsidRPr="000705FC" w:rsidRDefault="005734F1">
            <w:pPr>
              <w:jc w:val="left"/>
              <w:rPr>
                <w:sz w:val="18"/>
                <w:szCs w:val="24"/>
              </w:rPr>
            </w:pPr>
          </w:p>
        </w:tc>
        <w:tc>
          <w:tcPr>
            <w:tcW w:w="979" w:type="dxa"/>
            <w:tcBorders>
              <w:top w:val="nil"/>
              <w:left w:val="nil"/>
              <w:bottom w:val="single" w:sz="4" w:space="0" w:color="auto"/>
              <w:right w:val="single" w:sz="4" w:space="0" w:color="auto"/>
            </w:tcBorders>
            <w:noWrap/>
            <w:tcMar>
              <w:left w:w="58" w:type="dxa"/>
              <w:right w:w="58" w:type="dxa"/>
            </w:tcMar>
          </w:tcPr>
          <w:p w14:paraId="4BE1FE67" w14:textId="5C262FB5" w:rsidR="005734F1" w:rsidRPr="000705FC" w:rsidRDefault="00164EB7">
            <w:pPr>
              <w:jc w:val="right"/>
              <w:rPr>
                <w:sz w:val="18"/>
                <w:szCs w:val="24"/>
              </w:rPr>
            </w:pPr>
            <w:r w:rsidRPr="000705FC">
              <w:rPr>
                <w:rFonts w:hint="eastAsia"/>
                <w:sz w:val="18"/>
                <w:szCs w:val="24"/>
              </w:rPr>
              <w:t>0</w:t>
            </w:r>
            <w:r w:rsidRPr="000705FC">
              <w:rPr>
                <w:sz w:val="18"/>
                <w:szCs w:val="24"/>
              </w:rPr>
              <w:t>.0</w:t>
            </w:r>
          </w:p>
        </w:tc>
      </w:tr>
      <w:tr w:rsidR="009D6023" w:rsidRPr="000705FC" w14:paraId="3CC4EC43" w14:textId="77777777">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14:paraId="0C56A44E" w14:textId="77777777" w:rsidR="009D6023" w:rsidRPr="000705FC" w:rsidRDefault="009D6023">
            <w:pPr>
              <w:jc w:val="left"/>
              <w:rPr>
                <w:sz w:val="18"/>
                <w:szCs w:val="24"/>
              </w:rPr>
            </w:pPr>
            <w:r w:rsidRPr="000705FC">
              <w:rPr>
                <w:noProof/>
                <w:sz w:val="18"/>
                <w:szCs w:val="24"/>
              </w:rPr>
              <w:t xml:space="preserve">R-507A </w:t>
            </w:r>
          </w:p>
        </w:tc>
        <w:tc>
          <w:tcPr>
            <w:tcW w:w="804" w:type="dxa"/>
            <w:tcBorders>
              <w:top w:val="nil"/>
              <w:left w:val="nil"/>
              <w:bottom w:val="single" w:sz="4" w:space="0" w:color="auto"/>
              <w:right w:val="single" w:sz="4" w:space="0" w:color="auto"/>
            </w:tcBorders>
            <w:noWrap/>
            <w:tcMar>
              <w:left w:w="58" w:type="dxa"/>
              <w:right w:w="58" w:type="dxa"/>
            </w:tcMar>
          </w:tcPr>
          <w:p w14:paraId="72E9ECCB"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132E2B40" w14:textId="77777777" w:rsidR="009D6023" w:rsidRPr="000705FC" w:rsidRDefault="009D6023">
            <w:pPr>
              <w:jc w:val="left"/>
              <w:rPr>
                <w:sz w:val="18"/>
                <w:szCs w:val="24"/>
              </w:rPr>
            </w:pPr>
            <w:r w:rsidRPr="000705FC">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14:paraId="6D3DE155" w14:textId="77777777" w:rsidR="009D6023" w:rsidRPr="000705FC" w:rsidRDefault="009D6023">
            <w:pPr>
              <w:jc w:val="left"/>
              <w:rPr>
                <w:sz w:val="18"/>
                <w:szCs w:val="24"/>
              </w:rPr>
            </w:pPr>
            <w:r w:rsidRPr="000705FC">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14:paraId="79FA64B9" w14:textId="316DFF7E" w:rsidR="009D6023" w:rsidRPr="000705FC" w:rsidRDefault="00707578">
            <w:pPr>
              <w:jc w:val="right"/>
              <w:rPr>
                <w:sz w:val="18"/>
                <w:szCs w:val="24"/>
              </w:rPr>
            </w:pPr>
            <w:r w:rsidRPr="000705FC">
              <w:rPr>
                <w:sz w:val="18"/>
                <w:szCs w:val="24"/>
              </w:rPr>
              <w:t>152</w:t>
            </w:r>
            <w:r w:rsidR="009D6023" w:rsidRPr="000705FC">
              <w:rPr>
                <w:sz w:val="18"/>
                <w:szCs w:val="24"/>
              </w:rPr>
              <w:t>.</w:t>
            </w:r>
            <w:r w:rsidRPr="000705FC">
              <w:rPr>
                <w:sz w:val="18"/>
                <w:szCs w:val="24"/>
              </w:rPr>
              <w:t>1</w:t>
            </w:r>
          </w:p>
        </w:tc>
        <w:tc>
          <w:tcPr>
            <w:tcW w:w="801" w:type="dxa"/>
            <w:tcBorders>
              <w:top w:val="nil"/>
              <w:left w:val="nil"/>
              <w:bottom w:val="single" w:sz="4" w:space="0" w:color="auto"/>
              <w:right w:val="single" w:sz="4" w:space="0" w:color="auto"/>
            </w:tcBorders>
            <w:noWrap/>
            <w:tcMar>
              <w:left w:w="58" w:type="dxa"/>
              <w:right w:w="58" w:type="dxa"/>
            </w:tcMar>
          </w:tcPr>
          <w:p w14:paraId="15F70E50" w14:textId="77777777" w:rsidR="009D6023" w:rsidRPr="000705FC" w:rsidRDefault="009D6023">
            <w:pPr>
              <w:jc w:val="left"/>
              <w:rPr>
                <w:sz w:val="18"/>
                <w:szCs w:val="24"/>
              </w:rPr>
            </w:pPr>
            <w:r w:rsidRPr="000705FC">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14:paraId="41ECC557" w14:textId="6CE8CE6D" w:rsidR="009D6023" w:rsidRPr="000705FC" w:rsidRDefault="00707578">
            <w:pPr>
              <w:jc w:val="right"/>
              <w:rPr>
                <w:sz w:val="18"/>
                <w:szCs w:val="24"/>
              </w:rPr>
            </w:pPr>
            <w:r w:rsidRPr="000705FC">
              <w:rPr>
                <w:sz w:val="18"/>
                <w:szCs w:val="24"/>
              </w:rPr>
              <w:t>869</w:t>
            </w:r>
            <w:r w:rsidR="009D6023" w:rsidRPr="000705FC">
              <w:rPr>
                <w:sz w:val="18"/>
                <w:szCs w:val="24"/>
              </w:rPr>
              <w:t>.</w:t>
            </w:r>
            <w:r w:rsidRPr="000705FC">
              <w:rPr>
                <w:sz w:val="18"/>
                <w:szCs w:val="24"/>
              </w:rPr>
              <w:t>4</w:t>
            </w:r>
          </w:p>
        </w:tc>
        <w:tc>
          <w:tcPr>
            <w:tcW w:w="890" w:type="dxa"/>
            <w:tcBorders>
              <w:top w:val="nil"/>
              <w:left w:val="nil"/>
              <w:bottom w:val="single" w:sz="4" w:space="0" w:color="auto"/>
              <w:right w:val="single" w:sz="4" w:space="0" w:color="auto"/>
            </w:tcBorders>
            <w:noWrap/>
            <w:tcMar>
              <w:left w:w="58" w:type="dxa"/>
              <w:right w:w="58" w:type="dxa"/>
            </w:tcMar>
          </w:tcPr>
          <w:p w14:paraId="335B6FE0" w14:textId="521B48B7" w:rsidR="009D6023" w:rsidRPr="000705FC" w:rsidRDefault="00707578">
            <w:pPr>
              <w:jc w:val="right"/>
              <w:rPr>
                <w:sz w:val="18"/>
                <w:szCs w:val="24"/>
              </w:rPr>
            </w:pPr>
            <w:r w:rsidRPr="000705FC">
              <w:rPr>
                <w:sz w:val="18"/>
                <w:szCs w:val="24"/>
              </w:rPr>
              <w:t>5</w:t>
            </w:r>
            <w:r w:rsidR="009D6023" w:rsidRPr="000705FC">
              <w:rPr>
                <w:sz w:val="18"/>
                <w:szCs w:val="24"/>
              </w:rPr>
              <w:t>,</w:t>
            </w:r>
            <w:r w:rsidRPr="000705FC">
              <w:rPr>
                <w:sz w:val="18"/>
                <w:szCs w:val="24"/>
              </w:rPr>
              <w:t>5</w:t>
            </w:r>
            <w:r w:rsidR="009D6023" w:rsidRPr="000705FC">
              <w:rPr>
                <w:sz w:val="18"/>
                <w:szCs w:val="24"/>
              </w:rPr>
              <w:t>48.</w:t>
            </w:r>
            <w:r w:rsidRPr="000705FC">
              <w:rPr>
                <w:sz w:val="18"/>
                <w:szCs w:val="24"/>
              </w:rPr>
              <w:t>3</w:t>
            </w:r>
          </w:p>
        </w:tc>
        <w:tc>
          <w:tcPr>
            <w:tcW w:w="801" w:type="dxa"/>
            <w:tcBorders>
              <w:top w:val="nil"/>
              <w:left w:val="nil"/>
              <w:bottom w:val="single" w:sz="4" w:space="0" w:color="auto"/>
              <w:right w:val="single" w:sz="4" w:space="0" w:color="auto"/>
            </w:tcBorders>
            <w:noWrap/>
            <w:tcMar>
              <w:left w:w="58" w:type="dxa"/>
              <w:right w:w="58" w:type="dxa"/>
            </w:tcMar>
          </w:tcPr>
          <w:p w14:paraId="55DFB2F9"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01E1E90E" w14:textId="2CAD22A9" w:rsidR="009D6023" w:rsidRPr="000705FC" w:rsidRDefault="00707578">
            <w:pPr>
              <w:jc w:val="right"/>
              <w:rPr>
                <w:sz w:val="18"/>
                <w:szCs w:val="24"/>
              </w:rPr>
            </w:pPr>
            <w:r w:rsidRPr="000705FC">
              <w:rPr>
                <w:sz w:val="18"/>
                <w:szCs w:val="24"/>
              </w:rPr>
              <w:t>1</w:t>
            </w:r>
            <w:r w:rsidR="009D6023" w:rsidRPr="000705FC">
              <w:rPr>
                <w:sz w:val="18"/>
                <w:szCs w:val="24"/>
              </w:rPr>
              <w:t>,</w:t>
            </w:r>
            <w:r w:rsidRPr="000705FC">
              <w:rPr>
                <w:sz w:val="18"/>
                <w:szCs w:val="24"/>
              </w:rPr>
              <w:t>947</w:t>
            </w:r>
            <w:r w:rsidR="009D6023" w:rsidRPr="000705FC">
              <w:rPr>
                <w:sz w:val="18"/>
                <w:szCs w:val="24"/>
              </w:rPr>
              <w:t>.</w:t>
            </w:r>
            <w:r w:rsidRPr="000705FC">
              <w:rPr>
                <w:sz w:val="18"/>
                <w:szCs w:val="24"/>
              </w:rPr>
              <w:t>7</w:t>
            </w:r>
          </w:p>
        </w:tc>
        <w:tc>
          <w:tcPr>
            <w:tcW w:w="979" w:type="dxa"/>
            <w:tcBorders>
              <w:top w:val="nil"/>
              <w:left w:val="nil"/>
              <w:bottom w:val="single" w:sz="4" w:space="0" w:color="auto"/>
              <w:right w:val="single" w:sz="4" w:space="0" w:color="auto"/>
            </w:tcBorders>
            <w:noWrap/>
            <w:tcMar>
              <w:left w:w="58" w:type="dxa"/>
              <w:right w:w="58" w:type="dxa"/>
            </w:tcMar>
          </w:tcPr>
          <w:p w14:paraId="52B67575" w14:textId="77D4D4F6" w:rsidR="009D6023" w:rsidRPr="000705FC" w:rsidRDefault="00707578">
            <w:pPr>
              <w:jc w:val="right"/>
              <w:rPr>
                <w:sz w:val="18"/>
                <w:szCs w:val="24"/>
              </w:rPr>
            </w:pPr>
            <w:r w:rsidRPr="000705FC">
              <w:rPr>
                <w:sz w:val="18"/>
                <w:szCs w:val="24"/>
              </w:rPr>
              <w:t>8</w:t>
            </w:r>
            <w:r w:rsidR="009D6023" w:rsidRPr="000705FC">
              <w:rPr>
                <w:sz w:val="18"/>
                <w:szCs w:val="24"/>
              </w:rPr>
              <w:t>,</w:t>
            </w:r>
            <w:r w:rsidRPr="000705FC">
              <w:rPr>
                <w:sz w:val="18"/>
                <w:szCs w:val="24"/>
              </w:rPr>
              <w:t>519</w:t>
            </w:r>
            <w:r w:rsidR="009D6023" w:rsidRPr="000705FC">
              <w:rPr>
                <w:sz w:val="18"/>
                <w:szCs w:val="24"/>
              </w:rPr>
              <w:t>.</w:t>
            </w:r>
            <w:r w:rsidRPr="000705FC">
              <w:rPr>
                <w:sz w:val="18"/>
                <w:szCs w:val="24"/>
              </w:rPr>
              <w:t>0</w:t>
            </w:r>
          </w:p>
        </w:tc>
      </w:tr>
      <w:tr w:rsidR="009D6023" w:rsidRPr="000705FC" w14:paraId="4F942C52" w14:textId="77777777">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14:paraId="69A8A040" w14:textId="77777777" w:rsidR="009D6023" w:rsidRPr="000705FC" w:rsidRDefault="009D6023">
            <w:pPr>
              <w:jc w:val="left"/>
              <w:rPr>
                <w:sz w:val="18"/>
                <w:szCs w:val="24"/>
              </w:rPr>
            </w:pPr>
            <w:r w:rsidRPr="000705FC">
              <w:rPr>
                <w:noProof/>
                <w:sz w:val="18"/>
                <w:szCs w:val="24"/>
              </w:rPr>
              <w:t xml:space="preserve">R-508B </w:t>
            </w:r>
          </w:p>
        </w:tc>
        <w:tc>
          <w:tcPr>
            <w:tcW w:w="804" w:type="dxa"/>
            <w:tcBorders>
              <w:top w:val="nil"/>
              <w:left w:val="nil"/>
              <w:bottom w:val="single" w:sz="4" w:space="0" w:color="auto"/>
              <w:right w:val="single" w:sz="4" w:space="0" w:color="auto"/>
            </w:tcBorders>
            <w:noWrap/>
            <w:tcMar>
              <w:left w:w="58" w:type="dxa"/>
              <w:right w:w="58" w:type="dxa"/>
            </w:tcMar>
          </w:tcPr>
          <w:p w14:paraId="0518B642"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2014B0E2" w14:textId="77777777" w:rsidR="009D6023" w:rsidRPr="000705FC" w:rsidRDefault="009D6023">
            <w:pPr>
              <w:jc w:val="left"/>
              <w:rPr>
                <w:sz w:val="18"/>
                <w:szCs w:val="24"/>
              </w:rPr>
            </w:pPr>
            <w:r w:rsidRPr="000705FC">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14:paraId="54D29CB3" w14:textId="77777777" w:rsidR="009D6023" w:rsidRPr="000705FC" w:rsidRDefault="009D6023">
            <w:pPr>
              <w:jc w:val="left"/>
              <w:rPr>
                <w:sz w:val="18"/>
                <w:szCs w:val="24"/>
              </w:rPr>
            </w:pPr>
            <w:r w:rsidRPr="000705FC">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14:paraId="2ED26D9F" w14:textId="18994E10" w:rsidR="009D6023" w:rsidRPr="000705FC" w:rsidRDefault="009D6023">
            <w:pPr>
              <w:jc w:val="left"/>
              <w:rPr>
                <w:sz w:val="18"/>
                <w:szCs w:val="24"/>
              </w:rPr>
            </w:pPr>
            <w:r w:rsidRPr="000705FC">
              <w:rPr>
                <w:sz w:val="18"/>
                <w:szCs w:val="24"/>
              </w:rPr>
              <w:t> </w:t>
            </w:r>
            <w:r w:rsidR="00707578" w:rsidRPr="000705FC">
              <w:rPr>
                <w:sz w:val="18"/>
                <w:szCs w:val="24"/>
              </w:rPr>
              <w:t>1</w:t>
            </w:r>
            <w:r w:rsidR="00707578" w:rsidRPr="000705FC">
              <w:rPr>
                <w:rFonts w:hint="eastAsia"/>
                <w:sz w:val="18"/>
                <w:szCs w:val="24"/>
              </w:rPr>
              <w:t>,4</w:t>
            </w:r>
            <w:r w:rsidR="00707578" w:rsidRPr="000705FC">
              <w:rPr>
                <w:sz w:val="18"/>
                <w:szCs w:val="24"/>
              </w:rPr>
              <w:t>51.5</w:t>
            </w:r>
          </w:p>
        </w:tc>
        <w:tc>
          <w:tcPr>
            <w:tcW w:w="801" w:type="dxa"/>
            <w:tcBorders>
              <w:top w:val="nil"/>
              <w:left w:val="nil"/>
              <w:bottom w:val="single" w:sz="4" w:space="0" w:color="auto"/>
              <w:right w:val="single" w:sz="4" w:space="0" w:color="auto"/>
            </w:tcBorders>
            <w:noWrap/>
            <w:tcMar>
              <w:left w:w="58" w:type="dxa"/>
              <w:right w:w="58" w:type="dxa"/>
            </w:tcMar>
          </w:tcPr>
          <w:p w14:paraId="59C44A7F" w14:textId="77777777" w:rsidR="009D6023" w:rsidRPr="000705FC" w:rsidRDefault="009D6023">
            <w:pPr>
              <w:jc w:val="left"/>
              <w:rPr>
                <w:sz w:val="18"/>
                <w:szCs w:val="24"/>
              </w:rPr>
            </w:pPr>
            <w:r w:rsidRPr="000705FC">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14:paraId="5A6ACCE4" w14:textId="1C595A72" w:rsidR="009D6023" w:rsidRPr="000705FC" w:rsidRDefault="009D6023">
            <w:pPr>
              <w:jc w:val="left"/>
              <w:rPr>
                <w:sz w:val="18"/>
                <w:szCs w:val="24"/>
              </w:rPr>
            </w:pPr>
            <w:r w:rsidRPr="000705FC">
              <w:rPr>
                <w:sz w:val="18"/>
                <w:szCs w:val="24"/>
              </w:rPr>
              <w:t> </w:t>
            </w:r>
            <w:r w:rsidR="00707578" w:rsidRPr="000705FC">
              <w:rPr>
                <w:sz w:val="18"/>
                <w:szCs w:val="24"/>
              </w:rPr>
              <w:t>1.7</w:t>
            </w:r>
          </w:p>
        </w:tc>
        <w:tc>
          <w:tcPr>
            <w:tcW w:w="890" w:type="dxa"/>
            <w:tcBorders>
              <w:top w:val="nil"/>
              <w:left w:val="nil"/>
              <w:bottom w:val="single" w:sz="4" w:space="0" w:color="auto"/>
              <w:right w:val="single" w:sz="4" w:space="0" w:color="auto"/>
            </w:tcBorders>
            <w:noWrap/>
            <w:tcMar>
              <w:left w:w="58" w:type="dxa"/>
              <w:right w:w="58" w:type="dxa"/>
            </w:tcMar>
          </w:tcPr>
          <w:p w14:paraId="4E43301A" w14:textId="3AFAE0F9" w:rsidR="009D6023" w:rsidRPr="000705FC" w:rsidRDefault="00707578">
            <w:pPr>
              <w:jc w:val="right"/>
              <w:rPr>
                <w:sz w:val="18"/>
                <w:szCs w:val="24"/>
              </w:rPr>
            </w:pPr>
            <w:r w:rsidRPr="000705FC">
              <w:rPr>
                <w:sz w:val="18"/>
                <w:szCs w:val="24"/>
              </w:rPr>
              <w:t>366.0</w:t>
            </w:r>
          </w:p>
        </w:tc>
        <w:tc>
          <w:tcPr>
            <w:tcW w:w="801" w:type="dxa"/>
            <w:tcBorders>
              <w:top w:val="nil"/>
              <w:left w:val="nil"/>
              <w:bottom w:val="single" w:sz="4" w:space="0" w:color="auto"/>
              <w:right w:val="single" w:sz="4" w:space="0" w:color="auto"/>
            </w:tcBorders>
            <w:noWrap/>
            <w:tcMar>
              <w:left w:w="58" w:type="dxa"/>
              <w:right w:w="58" w:type="dxa"/>
            </w:tcMar>
          </w:tcPr>
          <w:p w14:paraId="02993728"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4AE5A79D" w14:textId="459570D2" w:rsidR="009D6023" w:rsidRPr="000705FC" w:rsidRDefault="00707578">
            <w:pPr>
              <w:jc w:val="right"/>
              <w:rPr>
                <w:sz w:val="18"/>
                <w:szCs w:val="24"/>
              </w:rPr>
            </w:pPr>
            <w:r w:rsidRPr="000705FC">
              <w:rPr>
                <w:sz w:val="18"/>
                <w:szCs w:val="24"/>
              </w:rPr>
              <w:t>-</w:t>
            </w:r>
            <w:r w:rsidR="009D6023" w:rsidRPr="000705FC">
              <w:rPr>
                <w:sz w:val="18"/>
                <w:szCs w:val="24"/>
              </w:rPr>
              <w:t>0.</w:t>
            </w:r>
            <w:r w:rsidRPr="000705FC">
              <w:rPr>
                <w:sz w:val="18"/>
                <w:szCs w:val="24"/>
              </w:rPr>
              <w:t>1</w:t>
            </w:r>
          </w:p>
        </w:tc>
        <w:tc>
          <w:tcPr>
            <w:tcW w:w="979" w:type="dxa"/>
            <w:tcBorders>
              <w:top w:val="nil"/>
              <w:left w:val="nil"/>
              <w:bottom w:val="single" w:sz="4" w:space="0" w:color="auto"/>
              <w:right w:val="single" w:sz="4" w:space="0" w:color="auto"/>
            </w:tcBorders>
            <w:noWrap/>
            <w:tcMar>
              <w:left w:w="58" w:type="dxa"/>
              <w:right w:w="58" w:type="dxa"/>
            </w:tcMar>
          </w:tcPr>
          <w:p w14:paraId="675C00B6" w14:textId="14879BB9" w:rsidR="009D6023" w:rsidRPr="000705FC" w:rsidRDefault="00707578">
            <w:pPr>
              <w:jc w:val="right"/>
              <w:rPr>
                <w:sz w:val="18"/>
                <w:szCs w:val="24"/>
              </w:rPr>
            </w:pPr>
            <w:r w:rsidRPr="000705FC">
              <w:rPr>
                <w:sz w:val="18"/>
                <w:szCs w:val="24"/>
              </w:rPr>
              <w:t>1,819</w:t>
            </w:r>
            <w:r w:rsidR="009D6023" w:rsidRPr="000705FC">
              <w:rPr>
                <w:sz w:val="18"/>
                <w:szCs w:val="24"/>
              </w:rPr>
              <w:t>.</w:t>
            </w:r>
            <w:r w:rsidRPr="000705FC">
              <w:rPr>
                <w:sz w:val="18"/>
                <w:szCs w:val="24"/>
              </w:rPr>
              <w:t>2</w:t>
            </w:r>
          </w:p>
        </w:tc>
      </w:tr>
      <w:tr w:rsidR="009D6023" w:rsidRPr="000705FC" w14:paraId="6234BC1E" w14:textId="77777777">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14:paraId="02751657" w14:textId="77777777" w:rsidR="009D6023" w:rsidRPr="000705FC" w:rsidRDefault="009D6023">
            <w:pPr>
              <w:jc w:val="left"/>
              <w:rPr>
                <w:sz w:val="18"/>
                <w:szCs w:val="24"/>
              </w:rPr>
            </w:pPr>
            <w:r w:rsidRPr="000705FC">
              <w:rPr>
                <w:noProof/>
                <w:sz w:val="18"/>
                <w:szCs w:val="24"/>
              </w:rPr>
              <w:t>R-513A</w:t>
            </w:r>
          </w:p>
        </w:tc>
        <w:tc>
          <w:tcPr>
            <w:tcW w:w="804" w:type="dxa"/>
            <w:tcBorders>
              <w:top w:val="nil"/>
              <w:left w:val="nil"/>
              <w:bottom w:val="single" w:sz="4" w:space="0" w:color="auto"/>
              <w:right w:val="single" w:sz="4" w:space="0" w:color="auto"/>
            </w:tcBorders>
            <w:noWrap/>
            <w:tcMar>
              <w:left w:w="58" w:type="dxa"/>
              <w:right w:w="58" w:type="dxa"/>
            </w:tcMar>
          </w:tcPr>
          <w:p w14:paraId="60E6C532"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1027F4D9" w14:textId="77777777" w:rsidR="009D6023" w:rsidRPr="000705FC" w:rsidRDefault="009D6023">
            <w:pPr>
              <w:jc w:val="left"/>
              <w:rPr>
                <w:sz w:val="18"/>
                <w:szCs w:val="24"/>
              </w:rPr>
            </w:pPr>
            <w:r w:rsidRPr="000705FC">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14:paraId="67E8DF9A" w14:textId="77777777" w:rsidR="009D6023" w:rsidRPr="000705FC" w:rsidRDefault="009D6023">
            <w:pPr>
              <w:jc w:val="left"/>
              <w:rPr>
                <w:sz w:val="18"/>
                <w:szCs w:val="24"/>
              </w:rPr>
            </w:pPr>
            <w:r w:rsidRPr="000705FC">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14:paraId="6BD70EAE" w14:textId="77777777" w:rsidR="009D6023" w:rsidRPr="000705FC" w:rsidRDefault="009D6023">
            <w:pPr>
              <w:jc w:val="left"/>
              <w:rPr>
                <w:sz w:val="18"/>
                <w:szCs w:val="24"/>
              </w:rPr>
            </w:pPr>
            <w:r w:rsidRPr="000705FC">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14:paraId="345B0D17" w14:textId="77777777" w:rsidR="009D6023" w:rsidRPr="000705FC" w:rsidRDefault="009D6023">
            <w:pPr>
              <w:jc w:val="left"/>
              <w:rPr>
                <w:sz w:val="18"/>
                <w:szCs w:val="24"/>
              </w:rPr>
            </w:pPr>
            <w:r w:rsidRPr="000705FC">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14:paraId="24120A24" w14:textId="77777777" w:rsidR="009D6023" w:rsidRPr="000705FC" w:rsidRDefault="009D6023">
            <w:pPr>
              <w:jc w:val="left"/>
              <w:rPr>
                <w:sz w:val="18"/>
                <w:szCs w:val="24"/>
              </w:rPr>
            </w:pPr>
            <w:r w:rsidRPr="000705FC">
              <w:rPr>
                <w:sz w:val="18"/>
                <w:szCs w:val="24"/>
              </w:rPr>
              <w:t> </w:t>
            </w:r>
          </w:p>
        </w:tc>
        <w:tc>
          <w:tcPr>
            <w:tcW w:w="890" w:type="dxa"/>
            <w:tcBorders>
              <w:top w:val="nil"/>
              <w:left w:val="nil"/>
              <w:bottom w:val="single" w:sz="4" w:space="0" w:color="auto"/>
              <w:right w:val="single" w:sz="4" w:space="0" w:color="auto"/>
            </w:tcBorders>
            <w:noWrap/>
            <w:tcMar>
              <w:left w:w="58" w:type="dxa"/>
              <w:right w:w="58" w:type="dxa"/>
            </w:tcMar>
          </w:tcPr>
          <w:p w14:paraId="631BD84C" w14:textId="5BF0C149" w:rsidR="009D6023" w:rsidRPr="000705FC" w:rsidRDefault="00707578">
            <w:pPr>
              <w:jc w:val="right"/>
              <w:rPr>
                <w:sz w:val="18"/>
                <w:szCs w:val="24"/>
              </w:rPr>
            </w:pPr>
            <w:r w:rsidRPr="000705FC">
              <w:rPr>
                <w:sz w:val="18"/>
                <w:szCs w:val="24"/>
              </w:rPr>
              <w:t>10</w:t>
            </w:r>
            <w:r w:rsidR="009D6023" w:rsidRPr="000705FC">
              <w:rPr>
                <w:sz w:val="18"/>
                <w:szCs w:val="24"/>
              </w:rPr>
              <w:t>.</w:t>
            </w:r>
            <w:r w:rsidRPr="000705FC">
              <w:rPr>
                <w:sz w:val="18"/>
                <w:szCs w:val="24"/>
              </w:rPr>
              <w:t>1</w:t>
            </w:r>
          </w:p>
        </w:tc>
        <w:tc>
          <w:tcPr>
            <w:tcW w:w="801" w:type="dxa"/>
            <w:tcBorders>
              <w:top w:val="nil"/>
              <w:left w:val="nil"/>
              <w:bottom w:val="single" w:sz="4" w:space="0" w:color="auto"/>
              <w:right w:val="single" w:sz="4" w:space="0" w:color="auto"/>
            </w:tcBorders>
            <w:noWrap/>
            <w:tcMar>
              <w:left w:w="58" w:type="dxa"/>
              <w:right w:w="58" w:type="dxa"/>
            </w:tcMar>
          </w:tcPr>
          <w:p w14:paraId="3E45D7EA"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187912F6" w14:textId="77777777" w:rsidR="009D6023" w:rsidRPr="000705FC" w:rsidRDefault="009D6023">
            <w:pPr>
              <w:jc w:val="left"/>
              <w:rPr>
                <w:sz w:val="18"/>
                <w:szCs w:val="24"/>
              </w:rPr>
            </w:pPr>
            <w:r w:rsidRPr="000705FC">
              <w:rPr>
                <w:sz w:val="18"/>
                <w:szCs w:val="24"/>
              </w:rPr>
              <w:t> </w:t>
            </w:r>
          </w:p>
        </w:tc>
        <w:tc>
          <w:tcPr>
            <w:tcW w:w="979" w:type="dxa"/>
            <w:tcBorders>
              <w:top w:val="nil"/>
              <w:left w:val="nil"/>
              <w:bottom w:val="single" w:sz="4" w:space="0" w:color="auto"/>
              <w:right w:val="single" w:sz="4" w:space="0" w:color="auto"/>
            </w:tcBorders>
            <w:noWrap/>
            <w:tcMar>
              <w:left w:w="58" w:type="dxa"/>
              <w:right w:w="58" w:type="dxa"/>
            </w:tcMar>
          </w:tcPr>
          <w:p w14:paraId="77D930DE" w14:textId="69B81526" w:rsidR="009D6023" w:rsidRPr="000705FC" w:rsidRDefault="00707578">
            <w:pPr>
              <w:jc w:val="right"/>
              <w:rPr>
                <w:sz w:val="18"/>
                <w:szCs w:val="24"/>
              </w:rPr>
            </w:pPr>
            <w:r w:rsidRPr="000705FC">
              <w:rPr>
                <w:sz w:val="18"/>
                <w:szCs w:val="24"/>
              </w:rPr>
              <w:t>10</w:t>
            </w:r>
            <w:r w:rsidR="009D6023" w:rsidRPr="000705FC">
              <w:rPr>
                <w:sz w:val="18"/>
                <w:szCs w:val="24"/>
              </w:rPr>
              <w:t>.</w:t>
            </w:r>
            <w:r w:rsidRPr="000705FC">
              <w:rPr>
                <w:sz w:val="18"/>
                <w:szCs w:val="24"/>
              </w:rPr>
              <w:t>1</w:t>
            </w:r>
          </w:p>
        </w:tc>
      </w:tr>
      <w:tr w:rsidR="0010596D" w:rsidRPr="000705FC" w14:paraId="277EE183" w14:textId="77777777">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14:paraId="6AEBD1F8" w14:textId="51303170" w:rsidR="0010596D" w:rsidRPr="000705FC" w:rsidRDefault="0010596D">
            <w:pPr>
              <w:jc w:val="left"/>
              <w:rPr>
                <w:noProof/>
                <w:sz w:val="18"/>
                <w:szCs w:val="24"/>
              </w:rPr>
            </w:pPr>
            <w:r w:rsidRPr="000705FC">
              <w:rPr>
                <w:rFonts w:hint="eastAsia"/>
                <w:sz w:val="18"/>
                <w:szCs w:val="24"/>
                <w:lang w:val="zh-CN"/>
              </w:rPr>
              <w:t>进口的预混多元醇中的</w:t>
            </w:r>
            <w:r w:rsidRPr="000705FC">
              <w:rPr>
                <w:sz w:val="18"/>
                <w:szCs w:val="24"/>
                <w:lang w:val="zh-CN"/>
              </w:rPr>
              <w:t>HFC-227ea</w:t>
            </w:r>
          </w:p>
        </w:tc>
        <w:tc>
          <w:tcPr>
            <w:tcW w:w="804" w:type="dxa"/>
            <w:tcBorders>
              <w:top w:val="nil"/>
              <w:left w:val="nil"/>
              <w:bottom w:val="single" w:sz="4" w:space="0" w:color="auto"/>
              <w:right w:val="single" w:sz="4" w:space="0" w:color="auto"/>
            </w:tcBorders>
            <w:noWrap/>
            <w:tcMar>
              <w:left w:w="58" w:type="dxa"/>
              <w:right w:w="58" w:type="dxa"/>
            </w:tcMar>
          </w:tcPr>
          <w:p w14:paraId="73E306BC" w14:textId="77777777" w:rsidR="0010596D" w:rsidRPr="000705FC" w:rsidRDefault="0010596D">
            <w:pPr>
              <w:jc w:val="left"/>
              <w:rPr>
                <w:sz w:val="18"/>
                <w:szCs w:val="24"/>
              </w:rPr>
            </w:pPr>
          </w:p>
        </w:tc>
        <w:tc>
          <w:tcPr>
            <w:tcW w:w="712" w:type="dxa"/>
            <w:tcBorders>
              <w:top w:val="nil"/>
              <w:left w:val="nil"/>
              <w:bottom w:val="single" w:sz="4" w:space="0" w:color="auto"/>
              <w:right w:val="single" w:sz="4" w:space="0" w:color="auto"/>
            </w:tcBorders>
            <w:noWrap/>
            <w:tcMar>
              <w:left w:w="58" w:type="dxa"/>
              <w:right w:w="58" w:type="dxa"/>
            </w:tcMar>
          </w:tcPr>
          <w:p w14:paraId="67864D03" w14:textId="5A7E85B0" w:rsidR="0010596D" w:rsidRPr="000705FC" w:rsidRDefault="00707578">
            <w:pPr>
              <w:jc w:val="left"/>
              <w:rPr>
                <w:sz w:val="18"/>
                <w:szCs w:val="24"/>
              </w:rPr>
            </w:pPr>
            <w:r w:rsidRPr="000705FC">
              <w:rPr>
                <w:rFonts w:hint="eastAsia"/>
                <w:sz w:val="18"/>
                <w:szCs w:val="24"/>
              </w:rPr>
              <w:t>4</w:t>
            </w:r>
            <w:r w:rsidRPr="000705FC">
              <w:rPr>
                <w:sz w:val="18"/>
                <w:szCs w:val="24"/>
              </w:rPr>
              <w:t>.6</w:t>
            </w:r>
          </w:p>
        </w:tc>
        <w:tc>
          <w:tcPr>
            <w:tcW w:w="770" w:type="dxa"/>
            <w:tcBorders>
              <w:top w:val="nil"/>
              <w:left w:val="nil"/>
              <w:bottom w:val="single" w:sz="4" w:space="0" w:color="auto"/>
              <w:right w:val="single" w:sz="4" w:space="0" w:color="auto"/>
            </w:tcBorders>
            <w:noWrap/>
            <w:tcMar>
              <w:left w:w="58" w:type="dxa"/>
              <w:right w:w="58" w:type="dxa"/>
            </w:tcMar>
          </w:tcPr>
          <w:p w14:paraId="26454987" w14:textId="77777777" w:rsidR="0010596D" w:rsidRPr="000705FC" w:rsidRDefault="0010596D">
            <w:pPr>
              <w:jc w:val="left"/>
              <w:rPr>
                <w:sz w:val="18"/>
                <w:szCs w:val="24"/>
              </w:rPr>
            </w:pPr>
          </w:p>
        </w:tc>
        <w:tc>
          <w:tcPr>
            <w:tcW w:w="744" w:type="dxa"/>
            <w:tcBorders>
              <w:top w:val="nil"/>
              <w:left w:val="nil"/>
              <w:bottom w:val="single" w:sz="4" w:space="0" w:color="auto"/>
              <w:right w:val="single" w:sz="4" w:space="0" w:color="auto"/>
            </w:tcBorders>
            <w:noWrap/>
            <w:tcMar>
              <w:left w:w="58" w:type="dxa"/>
              <w:right w:w="58" w:type="dxa"/>
            </w:tcMar>
          </w:tcPr>
          <w:p w14:paraId="4B2286ED" w14:textId="77777777" w:rsidR="0010596D" w:rsidRPr="000705FC" w:rsidRDefault="0010596D">
            <w:pPr>
              <w:jc w:val="left"/>
              <w:rPr>
                <w:sz w:val="18"/>
                <w:szCs w:val="24"/>
              </w:rPr>
            </w:pPr>
          </w:p>
        </w:tc>
        <w:tc>
          <w:tcPr>
            <w:tcW w:w="801" w:type="dxa"/>
            <w:tcBorders>
              <w:top w:val="nil"/>
              <w:left w:val="nil"/>
              <w:bottom w:val="single" w:sz="4" w:space="0" w:color="auto"/>
              <w:right w:val="single" w:sz="4" w:space="0" w:color="auto"/>
            </w:tcBorders>
            <w:noWrap/>
            <w:tcMar>
              <w:left w:w="58" w:type="dxa"/>
              <w:right w:w="58" w:type="dxa"/>
            </w:tcMar>
          </w:tcPr>
          <w:p w14:paraId="069F057F" w14:textId="77777777" w:rsidR="0010596D" w:rsidRPr="000705FC" w:rsidRDefault="0010596D">
            <w:pPr>
              <w:jc w:val="left"/>
              <w:rPr>
                <w:sz w:val="18"/>
                <w:szCs w:val="24"/>
              </w:rPr>
            </w:pPr>
          </w:p>
        </w:tc>
        <w:tc>
          <w:tcPr>
            <w:tcW w:w="802" w:type="dxa"/>
            <w:tcBorders>
              <w:top w:val="nil"/>
              <w:left w:val="nil"/>
              <w:bottom w:val="single" w:sz="4" w:space="0" w:color="auto"/>
              <w:right w:val="single" w:sz="4" w:space="0" w:color="auto"/>
            </w:tcBorders>
            <w:noWrap/>
            <w:tcMar>
              <w:left w:w="58" w:type="dxa"/>
              <w:right w:w="58" w:type="dxa"/>
            </w:tcMar>
          </w:tcPr>
          <w:p w14:paraId="1DA292FC" w14:textId="77777777" w:rsidR="0010596D" w:rsidRPr="000705FC" w:rsidRDefault="0010596D">
            <w:pPr>
              <w:jc w:val="left"/>
              <w:rPr>
                <w:sz w:val="18"/>
                <w:szCs w:val="24"/>
              </w:rPr>
            </w:pPr>
          </w:p>
        </w:tc>
        <w:tc>
          <w:tcPr>
            <w:tcW w:w="890" w:type="dxa"/>
            <w:tcBorders>
              <w:top w:val="nil"/>
              <w:left w:val="nil"/>
              <w:bottom w:val="single" w:sz="4" w:space="0" w:color="auto"/>
              <w:right w:val="single" w:sz="4" w:space="0" w:color="auto"/>
            </w:tcBorders>
            <w:noWrap/>
            <w:tcMar>
              <w:left w:w="58" w:type="dxa"/>
              <w:right w:w="58" w:type="dxa"/>
            </w:tcMar>
          </w:tcPr>
          <w:p w14:paraId="00ED89B8" w14:textId="77777777" w:rsidR="0010596D" w:rsidRPr="000705FC" w:rsidRDefault="0010596D">
            <w:pPr>
              <w:jc w:val="right"/>
              <w:rPr>
                <w:sz w:val="18"/>
                <w:szCs w:val="24"/>
              </w:rPr>
            </w:pPr>
          </w:p>
        </w:tc>
        <w:tc>
          <w:tcPr>
            <w:tcW w:w="801" w:type="dxa"/>
            <w:tcBorders>
              <w:top w:val="nil"/>
              <w:left w:val="nil"/>
              <w:bottom w:val="single" w:sz="4" w:space="0" w:color="auto"/>
              <w:right w:val="single" w:sz="4" w:space="0" w:color="auto"/>
            </w:tcBorders>
            <w:noWrap/>
            <w:tcMar>
              <w:left w:w="58" w:type="dxa"/>
              <w:right w:w="58" w:type="dxa"/>
            </w:tcMar>
          </w:tcPr>
          <w:p w14:paraId="33C905DA" w14:textId="77777777" w:rsidR="0010596D" w:rsidRPr="000705FC" w:rsidRDefault="0010596D">
            <w:pPr>
              <w:jc w:val="left"/>
              <w:rPr>
                <w:sz w:val="18"/>
                <w:szCs w:val="24"/>
              </w:rPr>
            </w:pPr>
          </w:p>
        </w:tc>
        <w:tc>
          <w:tcPr>
            <w:tcW w:w="712" w:type="dxa"/>
            <w:tcBorders>
              <w:top w:val="nil"/>
              <w:left w:val="nil"/>
              <w:bottom w:val="single" w:sz="4" w:space="0" w:color="auto"/>
              <w:right w:val="single" w:sz="4" w:space="0" w:color="auto"/>
            </w:tcBorders>
            <w:noWrap/>
            <w:tcMar>
              <w:left w:w="58" w:type="dxa"/>
              <w:right w:w="58" w:type="dxa"/>
            </w:tcMar>
          </w:tcPr>
          <w:p w14:paraId="41F243E7" w14:textId="77777777" w:rsidR="0010596D" w:rsidRPr="000705FC" w:rsidRDefault="0010596D">
            <w:pPr>
              <w:jc w:val="left"/>
              <w:rPr>
                <w:sz w:val="18"/>
                <w:szCs w:val="24"/>
              </w:rPr>
            </w:pPr>
          </w:p>
        </w:tc>
        <w:tc>
          <w:tcPr>
            <w:tcW w:w="979" w:type="dxa"/>
            <w:tcBorders>
              <w:top w:val="nil"/>
              <w:left w:val="nil"/>
              <w:bottom w:val="single" w:sz="4" w:space="0" w:color="auto"/>
              <w:right w:val="single" w:sz="4" w:space="0" w:color="auto"/>
            </w:tcBorders>
            <w:noWrap/>
            <w:tcMar>
              <w:left w:w="58" w:type="dxa"/>
              <w:right w:w="58" w:type="dxa"/>
            </w:tcMar>
          </w:tcPr>
          <w:p w14:paraId="0623D3BE" w14:textId="215A1A42" w:rsidR="0010596D" w:rsidRPr="000705FC" w:rsidRDefault="00707578">
            <w:pPr>
              <w:jc w:val="right"/>
              <w:rPr>
                <w:sz w:val="18"/>
                <w:szCs w:val="24"/>
              </w:rPr>
            </w:pPr>
            <w:r w:rsidRPr="000705FC">
              <w:rPr>
                <w:rFonts w:hint="eastAsia"/>
                <w:sz w:val="18"/>
                <w:szCs w:val="24"/>
              </w:rPr>
              <w:t>4</w:t>
            </w:r>
            <w:r w:rsidRPr="000705FC">
              <w:rPr>
                <w:sz w:val="18"/>
                <w:szCs w:val="24"/>
              </w:rPr>
              <w:t>.6</w:t>
            </w:r>
          </w:p>
        </w:tc>
      </w:tr>
      <w:tr w:rsidR="009D6023" w:rsidRPr="000705FC" w14:paraId="4116FC04" w14:textId="77777777">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14:paraId="1C21B453" w14:textId="77777777" w:rsidR="009D6023" w:rsidRPr="000705FC" w:rsidRDefault="009D6023">
            <w:pPr>
              <w:jc w:val="left"/>
              <w:rPr>
                <w:szCs w:val="24"/>
              </w:rPr>
            </w:pPr>
            <w:r w:rsidRPr="000705FC">
              <w:rPr>
                <w:rFonts w:hint="eastAsia"/>
                <w:sz w:val="18"/>
                <w:szCs w:val="24"/>
                <w:lang w:val="zh-CN"/>
              </w:rPr>
              <w:t>进口的预混多元醇中的</w:t>
            </w:r>
            <w:r w:rsidRPr="000705FC">
              <w:rPr>
                <w:sz w:val="18"/>
                <w:szCs w:val="24"/>
                <w:lang w:val="zh-CN"/>
              </w:rPr>
              <w:t>HFC-245fa</w:t>
            </w:r>
          </w:p>
        </w:tc>
        <w:tc>
          <w:tcPr>
            <w:tcW w:w="804" w:type="dxa"/>
            <w:tcBorders>
              <w:top w:val="nil"/>
              <w:left w:val="nil"/>
              <w:bottom w:val="single" w:sz="4" w:space="0" w:color="auto"/>
              <w:right w:val="single" w:sz="4" w:space="0" w:color="auto"/>
            </w:tcBorders>
            <w:noWrap/>
            <w:tcMar>
              <w:left w:w="58" w:type="dxa"/>
              <w:right w:w="58" w:type="dxa"/>
            </w:tcMar>
          </w:tcPr>
          <w:p w14:paraId="540F9D6E"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76177786" w14:textId="4AD1AAF6" w:rsidR="009D6023" w:rsidRPr="000705FC" w:rsidRDefault="009D6023">
            <w:pPr>
              <w:jc w:val="right"/>
              <w:rPr>
                <w:sz w:val="18"/>
                <w:szCs w:val="24"/>
              </w:rPr>
            </w:pPr>
            <w:r w:rsidRPr="000705FC">
              <w:rPr>
                <w:sz w:val="18"/>
                <w:szCs w:val="24"/>
              </w:rPr>
              <w:t>1</w:t>
            </w:r>
            <w:r w:rsidR="00707578" w:rsidRPr="000705FC">
              <w:rPr>
                <w:sz w:val="18"/>
                <w:szCs w:val="24"/>
              </w:rPr>
              <w:t>19</w:t>
            </w:r>
            <w:r w:rsidRPr="000705FC">
              <w:rPr>
                <w:sz w:val="18"/>
                <w:szCs w:val="24"/>
              </w:rPr>
              <w:t>.</w:t>
            </w:r>
            <w:r w:rsidR="00707578" w:rsidRPr="000705FC">
              <w:rPr>
                <w:sz w:val="18"/>
                <w:szCs w:val="24"/>
              </w:rPr>
              <w:t>6</w:t>
            </w:r>
          </w:p>
        </w:tc>
        <w:tc>
          <w:tcPr>
            <w:tcW w:w="770" w:type="dxa"/>
            <w:tcBorders>
              <w:top w:val="nil"/>
              <w:left w:val="nil"/>
              <w:bottom w:val="single" w:sz="4" w:space="0" w:color="auto"/>
              <w:right w:val="single" w:sz="4" w:space="0" w:color="auto"/>
            </w:tcBorders>
            <w:noWrap/>
            <w:tcMar>
              <w:left w:w="58" w:type="dxa"/>
              <w:right w:w="58" w:type="dxa"/>
            </w:tcMar>
          </w:tcPr>
          <w:p w14:paraId="7D514577" w14:textId="77777777" w:rsidR="009D6023" w:rsidRPr="000705FC" w:rsidRDefault="009D6023">
            <w:pPr>
              <w:jc w:val="left"/>
              <w:rPr>
                <w:sz w:val="18"/>
                <w:szCs w:val="24"/>
              </w:rPr>
            </w:pPr>
            <w:r w:rsidRPr="000705FC">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14:paraId="31E2D4C0" w14:textId="77777777" w:rsidR="009D6023" w:rsidRPr="000705FC" w:rsidRDefault="009D6023">
            <w:pPr>
              <w:jc w:val="left"/>
              <w:rPr>
                <w:sz w:val="18"/>
                <w:szCs w:val="24"/>
              </w:rPr>
            </w:pPr>
            <w:r w:rsidRPr="000705FC">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14:paraId="6608A097" w14:textId="77777777" w:rsidR="009D6023" w:rsidRPr="000705FC" w:rsidRDefault="009D6023">
            <w:pPr>
              <w:jc w:val="left"/>
              <w:rPr>
                <w:sz w:val="18"/>
                <w:szCs w:val="24"/>
              </w:rPr>
            </w:pPr>
            <w:r w:rsidRPr="000705FC">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14:paraId="7405AEB3" w14:textId="77777777" w:rsidR="009D6023" w:rsidRPr="000705FC" w:rsidRDefault="009D6023">
            <w:pPr>
              <w:jc w:val="left"/>
              <w:rPr>
                <w:sz w:val="18"/>
                <w:szCs w:val="24"/>
              </w:rPr>
            </w:pPr>
            <w:r w:rsidRPr="000705FC">
              <w:rPr>
                <w:sz w:val="18"/>
                <w:szCs w:val="24"/>
              </w:rPr>
              <w:t> </w:t>
            </w:r>
          </w:p>
        </w:tc>
        <w:tc>
          <w:tcPr>
            <w:tcW w:w="890" w:type="dxa"/>
            <w:tcBorders>
              <w:top w:val="nil"/>
              <w:left w:val="nil"/>
              <w:bottom w:val="single" w:sz="4" w:space="0" w:color="auto"/>
              <w:right w:val="single" w:sz="4" w:space="0" w:color="auto"/>
            </w:tcBorders>
            <w:noWrap/>
            <w:tcMar>
              <w:left w:w="58" w:type="dxa"/>
              <w:right w:w="58" w:type="dxa"/>
            </w:tcMar>
          </w:tcPr>
          <w:p w14:paraId="190BEDCF" w14:textId="77777777" w:rsidR="009D6023" w:rsidRPr="000705FC" w:rsidRDefault="009D6023">
            <w:pPr>
              <w:jc w:val="left"/>
              <w:rPr>
                <w:sz w:val="18"/>
                <w:szCs w:val="24"/>
              </w:rPr>
            </w:pPr>
            <w:r w:rsidRPr="000705FC">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14:paraId="79AEDD83"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4474D716" w14:textId="77777777" w:rsidR="009D6023" w:rsidRPr="000705FC" w:rsidRDefault="009D6023">
            <w:pPr>
              <w:jc w:val="left"/>
              <w:rPr>
                <w:sz w:val="18"/>
                <w:szCs w:val="24"/>
              </w:rPr>
            </w:pPr>
            <w:r w:rsidRPr="000705FC">
              <w:rPr>
                <w:sz w:val="18"/>
                <w:szCs w:val="24"/>
              </w:rPr>
              <w:t> </w:t>
            </w:r>
          </w:p>
        </w:tc>
        <w:tc>
          <w:tcPr>
            <w:tcW w:w="979" w:type="dxa"/>
            <w:tcBorders>
              <w:top w:val="nil"/>
              <w:left w:val="nil"/>
              <w:bottom w:val="single" w:sz="4" w:space="0" w:color="auto"/>
              <w:right w:val="single" w:sz="4" w:space="0" w:color="auto"/>
            </w:tcBorders>
            <w:noWrap/>
            <w:tcMar>
              <w:left w:w="58" w:type="dxa"/>
              <w:right w:w="58" w:type="dxa"/>
            </w:tcMar>
          </w:tcPr>
          <w:p w14:paraId="516C416E" w14:textId="3A2CF1EC" w:rsidR="009D6023" w:rsidRPr="000705FC" w:rsidRDefault="009D6023">
            <w:pPr>
              <w:jc w:val="right"/>
              <w:rPr>
                <w:sz w:val="18"/>
                <w:szCs w:val="24"/>
              </w:rPr>
            </w:pPr>
            <w:r w:rsidRPr="000705FC">
              <w:rPr>
                <w:sz w:val="18"/>
                <w:szCs w:val="24"/>
              </w:rPr>
              <w:t>1</w:t>
            </w:r>
            <w:r w:rsidR="00707578" w:rsidRPr="000705FC">
              <w:rPr>
                <w:sz w:val="18"/>
                <w:szCs w:val="24"/>
              </w:rPr>
              <w:t>19</w:t>
            </w:r>
            <w:r w:rsidRPr="000705FC">
              <w:rPr>
                <w:sz w:val="18"/>
                <w:szCs w:val="24"/>
              </w:rPr>
              <w:t>.</w:t>
            </w:r>
            <w:r w:rsidR="00707578" w:rsidRPr="000705FC">
              <w:rPr>
                <w:sz w:val="18"/>
                <w:szCs w:val="24"/>
              </w:rPr>
              <w:t>6</w:t>
            </w:r>
          </w:p>
        </w:tc>
      </w:tr>
      <w:tr w:rsidR="009D6023" w:rsidRPr="000705FC" w14:paraId="4CA91121" w14:textId="77777777">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14:paraId="29CF043D" w14:textId="77777777" w:rsidR="009D6023" w:rsidRPr="000705FC" w:rsidRDefault="009D6023">
            <w:pPr>
              <w:jc w:val="left"/>
              <w:rPr>
                <w:szCs w:val="24"/>
              </w:rPr>
            </w:pPr>
            <w:r w:rsidRPr="000705FC">
              <w:rPr>
                <w:rFonts w:hint="eastAsia"/>
                <w:sz w:val="18"/>
                <w:szCs w:val="24"/>
                <w:lang w:val="zh-CN"/>
              </w:rPr>
              <w:t>进口的预混多元醇中的</w:t>
            </w:r>
            <w:r w:rsidRPr="000705FC">
              <w:rPr>
                <w:sz w:val="18"/>
                <w:szCs w:val="24"/>
                <w:lang w:val="zh-CN"/>
              </w:rPr>
              <w:t>HFC-365mfc</w:t>
            </w:r>
          </w:p>
        </w:tc>
        <w:tc>
          <w:tcPr>
            <w:tcW w:w="804" w:type="dxa"/>
            <w:tcBorders>
              <w:top w:val="nil"/>
              <w:left w:val="nil"/>
              <w:bottom w:val="single" w:sz="4" w:space="0" w:color="auto"/>
              <w:right w:val="single" w:sz="4" w:space="0" w:color="auto"/>
            </w:tcBorders>
            <w:noWrap/>
            <w:tcMar>
              <w:left w:w="58" w:type="dxa"/>
              <w:right w:w="58" w:type="dxa"/>
            </w:tcMar>
          </w:tcPr>
          <w:p w14:paraId="05E26963"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59F1AA8B" w14:textId="4B9D08E1" w:rsidR="009D6023" w:rsidRPr="000705FC" w:rsidRDefault="00707578">
            <w:pPr>
              <w:jc w:val="right"/>
              <w:rPr>
                <w:sz w:val="18"/>
                <w:szCs w:val="24"/>
              </w:rPr>
            </w:pPr>
            <w:r w:rsidRPr="000705FC">
              <w:rPr>
                <w:sz w:val="18"/>
                <w:szCs w:val="24"/>
              </w:rPr>
              <w:t>40</w:t>
            </w:r>
            <w:r w:rsidR="009D6023" w:rsidRPr="000705FC">
              <w:rPr>
                <w:sz w:val="18"/>
                <w:szCs w:val="24"/>
              </w:rPr>
              <w:t>.</w:t>
            </w:r>
            <w:r w:rsidRPr="000705FC">
              <w:rPr>
                <w:sz w:val="18"/>
                <w:szCs w:val="24"/>
              </w:rPr>
              <w:t>2</w:t>
            </w:r>
          </w:p>
        </w:tc>
        <w:tc>
          <w:tcPr>
            <w:tcW w:w="770" w:type="dxa"/>
            <w:tcBorders>
              <w:top w:val="nil"/>
              <w:left w:val="nil"/>
              <w:bottom w:val="single" w:sz="4" w:space="0" w:color="auto"/>
              <w:right w:val="single" w:sz="4" w:space="0" w:color="auto"/>
            </w:tcBorders>
            <w:noWrap/>
            <w:tcMar>
              <w:left w:w="58" w:type="dxa"/>
              <w:right w:w="58" w:type="dxa"/>
            </w:tcMar>
          </w:tcPr>
          <w:p w14:paraId="27287D73" w14:textId="77777777" w:rsidR="009D6023" w:rsidRPr="000705FC" w:rsidRDefault="009D6023">
            <w:pPr>
              <w:jc w:val="left"/>
              <w:rPr>
                <w:sz w:val="18"/>
                <w:szCs w:val="24"/>
              </w:rPr>
            </w:pPr>
            <w:r w:rsidRPr="000705FC">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14:paraId="57616E48" w14:textId="77777777" w:rsidR="009D6023" w:rsidRPr="000705FC" w:rsidRDefault="009D6023">
            <w:pPr>
              <w:jc w:val="left"/>
              <w:rPr>
                <w:sz w:val="18"/>
                <w:szCs w:val="24"/>
              </w:rPr>
            </w:pPr>
            <w:r w:rsidRPr="000705FC">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14:paraId="4FD0A143" w14:textId="77777777" w:rsidR="009D6023" w:rsidRPr="000705FC" w:rsidRDefault="009D6023">
            <w:pPr>
              <w:jc w:val="left"/>
              <w:rPr>
                <w:sz w:val="18"/>
                <w:szCs w:val="24"/>
              </w:rPr>
            </w:pPr>
            <w:r w:rsidRPr="000705FC">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14:paraId="11C770C4" w14:textId="626A7CCC" w:rsidR="009D6023" w:rsidRPr="000705FC" w:rsidRDefault="009D6023">
            <w:pPr>
              <w:jc w:val="right"/>
              <w:rPr>
                <w:sz w:val="18"/>
                <w:szCs w:val="24"/>
              </w:rPr>
            </w:pPr>
            <w:r w:rsidRPr="000705FC">
              <w:rPr>
                <w:sz w:val="18"/>
                <w:szCs w:val="24"/>
              </w:rPr>
              <w:t>1.</w:t>
            </w:r>
            <w:r w:rsidR="00707578" w:rsidRPr="000705FC">
              <w:rPr>
                <w:sz w:val="18"/>
                <w:szCs w:val="24"/>
              </w:rPr>
              <w:t>9</w:t>
            </w:r>
          </w:p>
        </w:tc>
        <w:tc>
          <w:tcPr>
            <w:tcW w:w="890" w:type="dxa"/>
            <w:tcBorders>
              <w:top w:val="nil"/>
              <w:left w:val="nil"/>
              <w:bottom w:val="single" w:sz="4" w:space="0" w:color="auto"/>
              <w:right w:val="single" w:sz="4" w:space="0" w:color="auto"/>
            </w:tcBorders>
            <w:noWrap/>
            <w:tcMar>
              <w:left w:w="58" w:type="dxa"/>
              <w:right w:w="58" w:type="dxa"/>
            </w:tcMar>
          </w:tcPr>
          <w:p w14:paraId="2B3DD87C" w14:textId="76D46836" w:rsidR="009D6023" w:rsidRPr="000705FC" w:rsidRDefault="009D6023" w:rsidP="006B1A04">
            <w:pPr>
              <w:jc w:val="right"/>
              <w:rPr>
                <w:sz w:val="18"/>
                <w:szCs w:val="24"/>
              </w:rPr>
            </w:pPr>
            <w:r w:rsidRPr="000705FC">
              <w:rPr>
                <w:sz w:val="18"/>
                <w:szCs w:val="24"/>
              </w:rPr>
              <w:t> </w:t>
            </w:r>
            <w:r w:rsidR="00707578" w:rsidRPr="000705FC">
              <w:rPr>
                <w:sz w:val="18"/>
                <w:szCs w:val="24"/>
              </w:rPr>
              <w:t>2.1</w:t>
            </w:r>
          </w:p>
        </w:tc>
        <w:tc>
          <w:tcPr>
            <w:tcW w:w="801" w:type="dxa"/>
            <w:tcBorders>
              <w:top w:val="nil"/>
              <w:left w:val="nil"/>
              <w:bottom w:val="single" w:sz="4" w:space="0" w:color="auto"/>
              <w:right w:val="single" w:sz="4" w:space="0" w:color="auto"/>
            </w:tcBorders>
            <w:noWrap/>
            <w:tcMar>
              <w:left w:w="58" w:type="dxa"/>
              <w:right w:w="58" w:type="dxa"/>
            </w:tcMar>
          </w:tcPr>
          <w:p w14:paraId="7EA6D93F"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61E93BAC" w14:textId="77777777" w:rsidR="009D6023" w:rsidRPr="000705FC" w:rsidRDefault="009D6023">
            <w:pPr>
              <w:jc w:val="left"/>
              <w:rPr>
                <w:sz w:val="18"/>
                <w:szCs w:val="24"/>
              </w:rPr>
            </w:pPr>
            <w:r w:rsidRPr="000705FC">
              <w:rPr>
                <w:sz w:val="18"/>
                <w:szCs w:val="24"/>
              </w:rPr>
              <w:t> </w:t>
            </w:r>
          </w:p>
        </w:tc>
        <w:tc>
          <w:tcPr>
            <w:tcW w:w="979" w:type="dxa"/>
            <w:tcBorders>
              <w:top w:val="nil"/>
              <w:left w:val="nil"/>
              <w:bottom w:val="single" w:sz="4" w:space="0" w:color="auto"/>
              <w:right w:val="single" w:sz="4" w:space="0" w:color="auto"/>
            </w:tcBorders>
            <w:noWrap/>
            <w:tcMar>
              <w:left w:w="58" w:type="dxa"/>
              <w:right w:w="58" w:type="dxa"/>
            </w:tcMar>
          </w:tcPr>
          <w:p w14:paraId="4BA32401" w14:textId="56700F60" w:rsidR="009D6023" w:rsidRPr="000705FC" w:rsidRDefault="00707578">
            <w:pPr>
              <w:jc w:val="right"/>
              <w:rPr>
                <w:sz w:val="18"/>
                <w:szCs w:val="24"/>
              </w:rPr>
            </w:pPr>
            <w:r w:rsidRPr="000705FC">
              <w:rPr>
                <w:sz w:val="18"/>
                <w:szCs w:val="24"/>
              </w:rPr>
              <w:t>44</w:t>
            </w:r>
            <w:r w:rsidR="009D6023" w:rsidRPr="000705FC">
              <w:rPr>
                <w:sz w:val="18"/>
                <w:szCs w:val="24"/>
              </w:rPr>
              <w:t>.</w:t>
            </w:r>
            <w:r w:rsidRPr="000705FC">
              <w:rPr>
                <w:sz w:val="18"/>
                <w:szCs w:val="24"/>
              </w:rPr>
              <w:t>2</w:t>
            </w:r>
          </w:p>
        </w:tc>
      </w:tr>
      <w:tr w:rsidR="009D6023" w:rsidRPr="000705FC" w14:paraId="7A5E09CC" w14:textId="77777777">
        <w:trPr>
          <w:trHeight w:val="190"/>
        </w:trPr>
        <w:tc>
          <w:tcPr>
            <w:tcW w:w="1684" w:type="dxa"/>
            <w:tcBorders>
              <w:top w:val="nil"/>
              <w:left w:val="single" w:sz="4" w:space="0" w:color="auto"/>
              <w:bottom w:val="single" w:sz="4" w:space="0" w:color="auto"/>
              <w:right w:val="single" w:sz="4" w:space="0" w:color="auto"/>
            </w:tcBorders>
            <w:noWrap/>
            <w:tcMar>
              <w:left w:w="58" w:type="dxa"/>
              <w:right w:w="58" w:type="dxa"/>
            </w:tcMar>
          </w:tcPr>
          <w:p w14:paraId="09468136" w14:textId="77282ABB" w:rsidR="009D6023" w:rsidRPr="000705FC" w:rsidRDefault="009D6023">
            <w:pPr>
              <w:jc w:val="left"/>
              <w:rPr>
                <w:szCs w:val="24"/>
              </w:rPr>
            </w:pPr>
            <w:r w:rsidRPr="000705FC">
              <w:rPr>
                <w:rFonts w:hint="eastAsia"/>
                <w:sz w:val="18"/>
                <w:szCs w:val="24"/>
                <w:lang w:val="zh-CN"/>
              </w:rPr>
              <w:t>其他氢氟碳化物</w:t>
            </w:r>
            <w:r w:rsidR="0010596D" w:rsidRPr="000705FC">
              <w:rPr>
                <w:rStyle w:val="FootnoteReference"/>
                <w:sz w:val="18"/>
                <w:szCs w:val="24"/>
                <w:lang w:val="zh-CN"/>
              </w:rPr>
              <w:footnoteReference w:id="26"/>
            </w:r>
          </w:p>
        </w:tc>
        <w:tc>
          <w:tcPr>
            <w:tcW w:w="804" w:type="dxa"/>
            <w:tcBorders>
              <w:top w:val="nil"/>
              <w:left w:val="nil"/>
              <w:bottom w:val="single" w:sz="4" w:space="0" w:color="auto"/>
              <w:right w:val="single" w:sz="4" w:space="0" w:color="auto"/>
            </w:tcBorders>
            <w:noWrap/>
            <w:tcMar>
              <w:left w:w="58" w:type="dxa"/>
              <w:right w:w="58" w:type="dxa"/>
            </w:tcMar>
          </w:tcPr>
          <w:p w14:paraId="70D7BAAC" w14:textId="77777777" w:rsidR="009D6023" w:rsidRPr="000705FC" w:rsidRDefault="009D6023">
            <w:pPr>
              <w:jc w:val="left"/>
              <w:rPr>
                <w:sz w:val="18"/>
                <w:szCs w:val="24"/>
              </w:rPr>
            </w:pPr>
            <w:r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1F215252" w14:textId="560093F9" w:rsidR="009D6023" w:rsidRPr="000705FC" w:rsidRDefault="009D6023">
            <w:pPr>
              <w:jc w:val="left"/>
              <w:rPr>
                <w:sz w:val="18"/>
                <w:szCs w:val="24"/>
              </w:rPr>
            </w:pPr>
            <w:r w:rsidRPr="000705FC">
              <w:rPr>
                <w:sz w:val="18"/>
                <w:szCs w:val="24"/>
              </w:rPr>
              <w:t> </w:t>
            </w:r>
            <w:r w:rsidR="00707578" w:rsidRPr="000705FC">
              <w:rPr>
                <w:sz w:val="18"/>
                <w:szCs w:val="24"/>
              </w:rPr>
              <w:t>613.6</w:t>
            </w:r>
          </w:p>
        </w:tc>
        <w:tc>
          <w:tcPr>
            <w:tcW w:w="770" w:type="dxa"/>
            <w:tcBorders>
              <w:top w:val="nil"/>
              <w:left w:val="nil"/>
              <w:bottom w:val="single" w:sz="4" w:space="0" w:color="auto"/>
              <w:right w:val="single" w:sz="4" w:space="0" w:color="auto"/>
            </w:tcBorders>
            <w:noWrap/>
            <w:tcMar>
              <w:left w:w="58" w:type="dxa"/>
              <w:right w:w="58" w:type="dxa"/>
            </w:tcMar>
          </w:tcPr>
          <w:p w14:paraId="5C5FD4C0" w14:textId="77777777" w:rsidR="009D6023" w:rsidRPr="000705FC" w:rsidRDefault="009D6023">
            <w:pPr>
              <w:jc w:val="left"/>
              <w:rPr>
                <w:sz w:val="18"/>
                <w:szCs w:val="24"/>
              </w:rPr>
            </w:pPr>
            <w:r w:rsidRPr="000705FC">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14:paraId="6371B618" w14:textId="77777777" w:rsidR="009D6023" w:rsidRPr="000705FC" w:rsidRDefault="009D6023">
            <w:pPr>
              <w:jc w:val="left"/>
              <w:rPr>
                <w:sz w:val="18"/>
                <w:szCs w:val="24"/>
              </w:rPr>
            </w:pPr>
            <w:r w:rsidRPr="000705FC">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14:paraId="1C63A996" w14:textId="77777777" w:rsidR="009D6023" w:rsidRPr="000705FC" w:rsidRDefault="009D6023">
            <w:pPr>
              <w:jc w:val="left"/>
              <w:rPr>
                <w:sz w:val="18"/>
                <w:szCs w:val="24"/>
              </w:rPr>
            </w:pPr>
            <w:r w:rsidRPr="000705FC">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14:paraId="366DA46D" w14:textId="77777777" w:rsidR="009D6023" w:rsidRPr="000705FC" w:rsidRDefault="009D6023">
            <w:pPr>
              <w:jc w:val="left"/>
              <w:rPr>
                <w:sz w:val="18"/>
                <w:szCs w:val="24"/>
              </w:rPr>
            </w:pPr>
            <w:r w:rsidRPr="000705FC">
              <w:rPr>
                <w:sz w:val="18"/>
                <w:szCs w:val="24"/>
              </w:rPr>
              <w:t> </w:t>
            </w:r>
          </w:p>
        </w:tc>
        <w:tc>
          <w:tcPr>
            <w:tcW w:w="890" w:type="dxa"/>
            <w:tcBorders>
              <w:top w:val="nil"/>
              <w:left w:val="nil"/>
              <w:bottom w:val="single" w:sz="4" w:space="0" w:color="auto"/>
              <w:right w:val="single" w:sz="4" w:space="0" w:color="auto"/>
            </w:tcBorders>
            <w:noWrap/>
            <w:tcMar>
              <w:left w:w="58" w:type="dxa"/>
              <w:right w:w="58" w:type="dxa"/>
            </w:tcMar>
          </w:tcPr>
          <w:p w14:paraId="2749C7A2" w14:textId="49B04964" w:rsidR="009D6023" w:rsidRPr="000705FC" w:rsidRDefault="009D6023">
            <w:pPr>
              <w:jc w:val="right"/>
              <w:rPr>
                <w:sz w:val="18"/>
                <w:szCs w:val="24"/>
              </w:rPr>
            </w:pPr>
            <w:r w:rsidRPr="000705FC">
              <w:rPr>
                <w:sz w:val="18"/>
                <w:szCs w:val="24"/>
              </w:rPr>
              <w:t>3</w:t>
            </w:r>
            <w:r w:rsidR="00707578" w:rsidRPr="000705FC">
              <w:rPr>
                <w:sz w:val="18"/>
                <w:szCs w:val="24"/>
              </w:rPr>
              <w:t>79</w:t>
            </w:r>
            <w:r w:rsidRPr="000705FC">
              <w:rPr>
                <w:sz w:val="18"/>
                <w:szCs w:val="24"/>
              </w:rPr>
              <w:t>.</w:t>
            </w:r>
            <w:r w:rsidR="00707578" w:rsidRPr="000705FC">
              <w:rPr>
                <w:sz w:val="18"/>
                <w:szCs w:val="24"/>
              </w:rPr>
              <w:t>5</w:t>
            </w:r>
          </w:p>
        </w:tc>
        <w:tc>
          <w:tcPr>
            <w:tcW w:w="801" w:type="dxa"/>
            <w:tcBorders>
              <w:top w:val="nil"/>
              <w:left w:val="nil"/>
              <w:bottom w:val="single" w:sz="4" w:space="0" w:color="auto"/>
              <w:right w:val="single" w:sz="4" w:space="0" w:color="auto"/>
            </w:tcBorders>
            <w:noWrap/>
            <w:tcMar>
              <w:left w:w="58" w:type="dxa"/>
              <w:right w:w="58" w:type="dxa"/>
            </w:tcMar>
          </w:tcPr>
          <w:p w14:paraId="547C6A1E" w14:textId="5604AB4C" w:rsidR="009D6023" w:rsidRPr="000705FC" w:rsidRDefault="00707578" w:rsidP="006B1A04">
            <w:pPr>
              <w:jc w:val="right"/>
              <w:rPr>
                <w:sz w:val="18"/>
                <w:szCs w:val="24"/>
              </w:rPr>
            </w:pPr>
            <w:r w:rsidRPr="000705FC">
              <w:rPr>
                <w:sz w:val="18"/>
                <w:szCs w:val="24"/>
              </w:rPr>
              <w:t>0.4</w:t>
            </w:r>
            <w:r w:rsidR="009D6023" w:rsidRPr="000705FC">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14:paraId="43FFD9B0" w14:textId="37A24B3E" w:rsidR="009D6023" w:rsidRPr="000705FC" w:rsidRDefault="009D6023" w:rsidP="006B1A04">
            <w:pPr>
              <w:jc w:val="right"/>
              <w:rPr>
                <w:sz w:val="18"/>
                <w:szCs w:val="24"/>
              </w:rPr>
            </w:pPr>
            <w:r w:rsidRPr="000705FC">
              <w:rPr>
                <w:sz w:val="18"/>
                <w:szCs w:val="24"/>
              </w:rPr>
              <w:t> </w:t>
            </w:r>
            <w:r w:rsidR="00707578" w:rsidRPr="000705FC">
              <w:rPr>
                <w:sz w:val="18"/>
                <w:szCs w:val="24"/>
              </w:rPr>
              <w:t>6.7</w:t>
            </w:r>
          </w:p>
        </w:tc>
        <w:tc>
          <w:tcPr>
            <w:tcW w:w="979" w:type="dxa"/>
            <w:tcBorders>
              <w:top w:val="nil"/>
              <w:left w:val="nil"/>
              <w:bottom w:val="single" w:sz="4" w:space="0" w:color="auto"/>
              <w:right w:val="single" w:sz="4" w:space="0" w:color="auto"/>
            </w:tcBorders>
            <w:noWrap/>
            <w:tcMar>
              <w:left w:w="58" w:type="dxa"/>
              <w:right w:w="58" w:type="dxa"/>
            </w:tcMar>
          </w:tcPr>
          <w:p w14:paraId="494F1824" w14:textId="11616E58" w:rsidR="009D6023" w:rsidRPr="000705FC" w:rsidRDefault="00707578">
            <w:pPr>
              <w:jc w:val="right"/>
              <w:rPr>
                <w:sz w:val="18"/>
                <w:szCs w:val="24"/>
              </w:rPr>
            </w:pPr>
            <w:r w:rsidRPr="000705FC">
              <w:rPr>
                <w:sz w:val="18"/>
                <w:szCs w:val="24"/>
              </w:rPr>
              <w:t>1,000</w:t>
            </w:r>
            <w:r w:rsidR="009D6023" w:rsidRPr="000705FC">
              <w:rPr>
                <w:sz w:val="18"/>
                <w:szCs w:val="24"/>
              </w:rPr>
              <w:t>.</w:t>
            </w:r>
            <w:r w:rsidRPr="000705FC">
              <w:rPr>
                <w:sz w:val="18"/>
                <w:szCs w:val="24"/>
              </w:rPr>
              <w:t>2</w:t>
            </w:r>
          </w:p>
        </w:tc>
      </w:tr>
      <w:tr w:rsidR="009D6023" w:rsidRPr="000705FC" w14:paraId="40FABEDA" w14:textId="77777777">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14:paraId="04AAC675" w14:textId="61D2DE3D" w:rsidR="009D6023" w:rsidRPr="000705FC" w:rsidRDefault="0010596D">
            <w:pPr>
              <w:jc w:val="left"/>
              <w:rPr>
                <w:rFonts w:eastAsia="SimHei"/>
                <w:szCs w:val="24"/>
              </w:rPr>
            </w:pPr>
            <w:r w:rsidRPr="000705FC">
              <w:rPr>
                <w:rFonts w:eastAsia="SimHei"/>
                <w:b/>
                <w:sz w:val="18"/>
                <w:szCs w:val="24"/>
                <w:lang w:val="zh-CN"/>
              </w:rPr>
              <w:t>合</w:t>
            </w:r>
            <w:r w:rsidR="009D6023" w:rsidRPr="000705FC">
              <w:rPr>
                <w:rFonts w:eastAsia="SimHei"/>
                <w:b/>
                <w:sz w:val="18"/>
                <w:szCs w:val="24"/>
                <w:lang w:val="zh-CN"/>
              </w:rPr>
              <w:t>计</w:t>
            </w:r>
          </w:p>
        </w:tc>
        <w:tc>
          <w:tcPr>
            <w:tcW w:w="804" w:type="dxa"/>
            <w:tcBorders>
              <w:top w:val="nil"/>
              <w:left w:val="nil"/>
              <w:bottom w:val="single" w:sz="4" w:space="0" w:color="auto"/>
              <w:right w:val="single" w:sz="4" w:space="0" w:color="auto"/>
            </w:tcBorders>
            <w:noWrap/>
            <w:tcMar>
              <w:left w:w="58" w:type="dxa"/>
              <w:right w:w="58" w:type="dxa"/>
            </w:tcMar>
          </w:tcPr>
          <w:p w14:paraId="268C26FC" w14:textId="5D3697E1" w:rsidR="009D6023" w:rsidRPr="000705FC" w:rsidRDefault="00707578">
            <w:pPr>
              <w:jc w:val="right"/>
              <w:rPr>
                <w:rFonts w:eastAsia="SimHei"/>
                <w:b/>
                <w:sz w:val="18"/>
                <w:szCs w:val="24"/>
              </w:rPr>
            </w:pPr>
            <w:r w:rsidRPr="000705FC">
              <w:rPr>
                <w:rFonts w:eastAsia="SimHei"/>
                <w:b/>
                <w:sz w:val="18"/>
                <w:szCs w:val="24"/>
              </w:rPr>
              <w:t>3</w:t>
            </w:r>
            <w:r w:rsidR="009D6023" w:rsidRPr="000705FC">
              <w:rPr>
                <w:rFonts w:eastAsia="SimHei"/>
                <w:b/>
                <w:sz w:val="18"/>
                <w:szCs w:val="24"/>
              </w:rPr>
              <w:t>,</w:t>
            </w:r>
            <w:r w:rsidRPr="000705FC">
              <w:rPr>
                <w:rFonts w:eastAsia="SimHei"/>
                <w:b/>
                <w:sz w:val="18"/>
                <w:szCs w:val="24"/>
              </w:rPr>
              <w:t>087</w:t>
            </w:r>
            <w:r w:rsidR="009D6023" w:rsidRPr="000705FC">
              <w:rPr>
                <w:rFonts w:eastAsia="SimHei"/>
                <w:b/>
                <w:sz w:val="18"/>
                <w:szCs w:val="24"/>
              </w:rPr>
              <w:t>.</w:t>
            </w:r>
            <w:r w:rsidRPr="000705FC">
              <w:rPr>
                <w:rFonts w:eastAsia="SimHei"/>
                <w:b/>
                <w:sz w:val="18"/>
                <w:szCs w:val="24"/>
              </w:rPr>
              <w:t>7</w:t>
            </w:r>
          </w:p>
        </w:tc>
        <w:tc>
          <w:tcPr>
            <w:tcW w:w="712" w:type="dxa"/>
            <w:tcBorders>
              <w:top w:val="nil"/>
              <w:left w:val="nil"/>
              <w:bottom w:val="single" w:sz="4" w:space="0" w:color="auto"/>
              <w:right w:val="single" w:sz="4" w:space="0" w:color="auto"/>
            </w:tcBorders>
            <w:noWrap/>
            <w:tcMar>
              <w:left w:w="58" w:type="dxa"/>
              <w:right w:w="58" w:type="dxa"/>
            </w:tcMar>
          </w:tcPr>
          <w:p w14:paraId="69C05907" w14:textId="36E24435" w:rsidR="009D6023" w:rsidRPr="000705FC" w:rsidRDefault="00707578">
            <w:pPr>
              <w:jc w:val="right"/>
              <w:rPr>
                <w:rFonts w:eastAsia="SimHei"/>
                <w:b/>
                <w:sz w:val="18"/>
                <w:szCs w:val="24"/>
              </w:rPr>
            </w:pPr>
            <w:r w:rsidRPr="000705FC">
              <w:rPr>
                <w:rFonts w:eastAsia="SimHei"/>
                <w:b/>
                <w:sz w:val="18"/>
                <w:szCs w:val="24"/>
              </w:rPr>
              <w:t>2</w:t>
            </w:r>
            <w:r w:rsidR="009D6023" w:rsidRPr="000705FC">
              <w:rPr>
                <w:rFonts w:eastAsia="SimHei"/>
                <w:b/>
                <w:sz w:val="18"/>
                <w:szCs w:val="24"/>
              </w:rPr>
              <w:t>,</w:t>
            </w:r>
            <w:r w:rsidRPr="000705FC">
              <w:rPr>
                <w:rFonts w:eastAsia="SimHei"/>
                <w:b/>
                <w:sz w:val="18"/>
                <w:szCs w:val="24"/>
              </w:rPr>
              <w:t>7</w:t>
            </w:r>
            <w:r w:rsidR="009D6023" w:rsidRPr="000705FC">
              <w:rPr>
                <w:rFonts w:eastAsia="SimHei"/>
                <w:b/>
                <w:sz w:val="18"/>
                <w:szCs w:val="24"/>
              </w:rPr>
              <w:t>0</w:t>
            </w:r>
            <w:r w:rsidRPr="000705FC">
              <w:rPr>
                <w:rFonts w:eastAsia="SimHei"/>
                <w:b/>
                <w:sz w:val="18"/>
                <w:szCs w:val="24"/>
              </w:rPr>
              <w:t>5</w:t>
            </w:r>
            <w:r w:rsidR="009D6023" w:rsidRPr="000705FC">
              <w:rPr>
                <w:rFonts w:eastAsia="SimHei"/>
                <w:b/>
                <w:sz w:val="18"/>
                <w:szCs w:val="24"/>
              </w:rPr>
              <w:t>.</w:t>
            </w:r>
            <w:r w:rsidRPr="000705FC">
              <w:rPr>
                <w:rFonts w:eastAsia="SimHei"/>
                <w:b/>
                <w:sz w:val="18"/>
                <w:szCs w:val="24"/>
              </w:rPr>
              <w:t>6</w:t>
            </w:r>
          </w:p>
        </w:tc>
        <w:tc>
          <w:tcPr>
            <w:tcW w:w="770" w:type="dxa"/>
            <w:tcBorders>
              <w:top w:val="nil"/>
              <w:left w:val="nil"/>
              <w:bottom w:val="single" w:sz="4" w:space="0" w:color="auto"/>
              <w:right w:val="single" w:sz="4" w:space="0" w:color="auto"/>
            </w:tcBorders>
            <w:noWrap/>
            <w:tcMar>
              <w:left w:w="58" w:type="dxa"/>
              <w:right w:w="58" w:type="dxa"/>
            </w:tcMar>
          </w:tcPr>
          <w:p w14:paraId="13244653" w14:textId="521B9DE9" w:rsidR="009D6023" w:rsidRPr="000705FC" w:rsidRDefault="00707578">
            <w:pPr>
              <w:jc w:val="right"/>
              <w:rPr>
                <w:rFonts w:eastAsia="SimHei"/>
                <w:b/>
                <w:sz w:val="18"/>
                <w:szCs w:val="24"/>
              </w:rPr>
            </w:pPr>
            <w:r w:rsidRPr="000705FC">
              <w:rPr>
                <w:rFonts w:eastAsia="SimHei"/>
                <w:b/>
                <w:sz w:val="18"/>
                <w:szCs w:val="24"/>
              </w:rPr>
              <w:t>5</w:t>
            </w:r>
            <w:r w:rsidR="009D6023" w:rsidRPr="000705FC">
              <w:rPr>
                <w:rFonts w:eastAsia="SimHei"/>
                <w:b/>
                <w:sz w:val="18"/>
                <w:szCs w:val="24"/>
              </w:rPr>
              <w:t>,</w:t>
            </w:r>
            <w:r w:rsidRPr="000705FC">
              <w:rPr>
                <w:rFonts w:eastAsia="SimHei"/>
                <w:b/>
                <w:sz w:val="18"/>
                <w:szCs w:val="24"/>
              </w:rPr>
              <w:t>30</w:t>
            </w:r>
            <w:r w:rsidR="009D6023" w:rsidRPr="000705FC">
              <w:rPr>
                <w:rFonts w:eastAsia="SimHei"/>
                <w:b/>
                <w:sz w:val="18"/>
                <w:szCs w:val="24"/>
              </w:rPr>
              <w:t>9.</w:t>
            </w:r>
            <w:r w:rsidRPr="000705FC">
              <w:rPr>
                <w:rFonts w:eastAsia="SimHei"/>
                <w:b/>
                <w:sz w:val="18"/>
                <w:szCs w:val="24"/>
              </w:rPr>
              <w:t>2</w:t>
            </w:r>
          </w:p>
        </w:tc>
        <w:tc>
          <w:tcPr>
            <w:tcW w:w="744" w:type="dxa"/>
            <w:tcBorders>
              <w:top w:val="nil"/>
              <w:left w:val="nil"/>
              <w:bottom w:val="single" w:sz="4" w:space="0" w:color="auto"/>
              <w:right w:val="single" w:sz="4" w:space="0" w:color="auto"/>
            </w:tcBorders>
            <w:noWrap/>
            <w:tcMar>
              <w:left w:w="58" w:type="dxa"/>
              <w:right w:w="58" w:type="dxa"/>
            </w:tcMar>
          </w:tcPr>
          <w:p w14:paraId="71AA9D64" w14:textId="5BC27634" w:rsidR="009D6023" w:rsidRPr="000705FC" w:rsidRDefault="009D6023">
            <w:pPr>
              <w:jc w:val="right"/>
              <w:rPr>
                <w:rFonts w:eastAsia="SimHei"/>
                <w:b/>
                <w:sz w:val="18"/>
                <w:szCs w:val="24"/>
              </w:rPr>
            </w:pPr>
            <w:r w:rsidRPr="000705FC">
              <w:rPr>
                <w:rFonts w:eastAsia="SimHei"/>
                <w:b/>
                <w:sz w:val="18"/>
                <w:szCs w:val="24"/>
              </w:rPr>
              <w:t>1</w:t>
            </w:r>
            <w:r w:rsidR="00707578" w:rsidRPr="000705FC">
              <w:rPr>
                <w:rFonts w:eastAsia="SimHei"/>
                <w:b/>
                <w:sz w:val="18"/>
                <w:szCs w:val="24"/>
              </w:rPr>
              <w:t>3</w:t>
            </w:r>
            <w:r w:rsidRPr="000705FC">
              <w:rPr>
                <w:rFonts w:eastAsia="SimHei"/>
                <w:b/>
                <w:sz w:val="18"/>
                <w:szCs w:val="24"/>
              </w:rPr>
              <w:t>,</w:t>
            </w:r>
            <w:r w:rsidR="00707578" w:rsidRPr="000705FC">
              <w:rPr>
                <w:rFonts w:eastAsia="SimHei"/>
                <w:b/>
                <w:sz w:val="18"/>
                <w:szCs w:val="24"/>
              </w:rPr>
              <w:t>7</w:t>
            </w:r>
            <w:r w:rsidRPr="000705FC">
              <w:rPr>
                <w:rFonts w:eastAsia="SimHei"/>
                <w:b/>
                <w:sz w:val="18"/>
                <w:szCs w:val="24"/>
              </w:rPr>
              <w:t>1</w:t>
            </w:r>
            <w:r w:rsidR="00707578" w:rsidRPr="000705FC">
              <w:rPr>
                <w:rFonts w:eastAsia="SimHei"/>
                <w:b/>
                <w:sz w:val="18"/>
                <w:szCs w:val="24"/>
              </w:rPr>
              <w:t>5</w:t>
            </w:r>
            <w:r w:rsidRPr="000705FC">
              <w:rPr>
                <w:rFonts w:eastAsia="SimHei"/>
                <w:b/>
                <w:sz w:val="18"/>
                <w:szCs w:val="24"/>
              </w:rPr>
              <w:t>.5</w:t>
            </w:r>
          </w:p>
        </w:tc>
        <w:tc>
          <w:tcPr>
            <w:tcW w:w="801" w:type="dxa"/>
            <w:tcBorders>
              <w:top w:val="nil"/>
              <w:left w:val="nil"/>
              <w:bottom w:val="single" w:sz="4" w:space="0" w:color="auto"/>
              <w:right w:val="single" w:sz="4" w:space="0" w:color="auto"/>
            </w:tcBorders>
            <w:noWrap/>
            <w:tcMar>
              <w:left w:w="58" w:type="dxa"/>
              <w:right w:w="58" w:type="dxa"/>
            </w:tcMar>
          </w:tcPr>
          <w:p w14:paraId="3964EADB" w14:textId="2CCA4680" w:rsidR="009D6023" w:rsidRPr="000705FC" w:rsidRDefault="00707578">
            <w:pPr>
              <w:jc w:val="right"/>
              <w:rPr>
                <w:rFonts w:eastAsia="SimHei"/>
                <w:b/>
                <w:sz w:val="18"/>
                <w:szCs w:val="24"/>
              </w:rPr>
            </w:pPr>
            <w:r w:rsidRPr="000705FC">
              <w:rPr>
                <w:rFonts w:eastAsia="SimHei"/>
                <w:b/>
                <w:sz w:val="18"/>
                <w:szCs w:val="24"/>
              </w:rPr>
              <w:t>51</w:t>
            </w:r>
            <w:r w:rsidR="009D6023" w:rsidRPr="000705FC">
              <w:rPr>
                <w:rFonts w:eastAsia="SimHei"/>
                <w:b/>
                <w:sz w:val="18"/>
                <w:szCs w:val="24"/>
              </w:rPr>
              <w:t>,</w:t>
            </w:r>
            <w:r w:rsidRPr="000705FC">
              <w:rPr>
                <w:rFonts w:eastAsia="SimHei"/>
                <w:b/>
                <w:sz w:val="18"/>
                <w:szCs w:val="24"/>
              </w:rPr>
              <w:t>94</w:t>
            </w:r>
            <w:r w:rsidR="009D6023" w:rsidRPr="000705FC">
              <w:rPr>
                <w:rFonts w:eastAsia="SimHei"/>
                <w:b/>
                <w:sz w:val="18"/>
                <w:szCs w:val="24"/>
              </w:rPr>
              <w:t>4.</w:t>
            </w:r>
            <w:r w:rsidRPr="000705FC">
              <w:rPr>
                <w:rFonts w:eastAsia="SimHei"/>
                <w:b/>
                <w:sz w:val="18"/>
                <w:szCs w:val="24"/>
              </w:rPr>
              <w:t>6</w:t>
            </w:r>
          </w:p>
        </w:tc>
        <w:tc>
          <w:tcPr>
            <w:tcW w:w="802" w:type="dxa"/>
            <w:tcBorders>
              <w:top w:val="nil"/>
              <w:left w:val="nil"/>
              <w:bottom w:val="single" w:sz="4" w:space="0" w:color="auto"/>
              <w:right w:val="single" w:sz="4" w:space="0" w:color="auto"/>
            </w:tcBorders>
            <w:noWrap/>
            <w:tcMar>
              <w:left w:w="58" w:type="dxa"/>
              <w:right w:w="58" w:type="dxa"/>
            </w:tcMar>
          </w:tcPr>
          <w:p w14:paraId="6F92B231" w14:textId="045EEA1D" w:rsidR="009D6023" w:rsidRPr="000705FC" w:rsidRDefault="00707578">
            <w:pPr>
              <w:jc w:val="right"/>
              <w:rPr>
                <w:rFonts w:eastAsia="SimHei"/>
                <w:b/>
                <w:sz w:val="18"/>
                <w:szCs w:val="24"/>
              </w:rPr>
            </w:pPr>
            <w:r w:rsidRPr="000705FC">
              <w:rPr>
                <w:rFonts w:eastAsia="SimHei"/>
                <w:b/>
                <w:sz w:val="18"/>
                <w:szCs w:val="24"/>
              </w:rPr>
              <w:t>7</w:t>
            </w:r>
            <w:r w:rsidR="009D6023" w:rsidRPr="000705FC">
              <w:rPr>
                <w:rFonts w:eastAsia="SimHei"/>
                <w:b/>
                <w:sz w:val="18"/>
                <w:szCs w:val="24"/>
              </w:rPr>
              <w:t>,2</w:t>
            </w:r>
            <w:r w:rsidRPr="000705FC">
              <w:rPr>
                <w:rFonts w:eastAsia="SimHei"/>
                <w:b/>
                <w:sz w:val="18"/>
                <w:szCs w:val="24"/>
              </w:rPr>
              <w:t>6</w:t>
            </w:r>
            <w:r w:rsidR="009D6023" w:rsidRPr="000705FC">
              <w:rPr>
                <w:rFonts w:eastAsia="SimHei"/>
                <w:b/>
                <w:sz w:val="18"/>
                <w:szCs w:val="24"/>
              </w:rPr>
              <w:t>2.</w:t>
            </w:r>
            <w:r w:rsidRPr="000705FC">
              <w:rPr>
                <w:rFonts w:eastAsia="SimHei"/>
                <w:b/>
                <w:sz w:val="18"/>
                <w:szCs w:val="24"/>
              </w:rPr>
              <w:t>3</w:t>
            </w:r>
          </w:p>
        </w:tc>
        <w:tc>
          <w:tcPr>
            <w:tcW w:w="890" w:type="dxa"/>
            <w:tcBorders>
              <w:top w:val="nil"/>
              <w:left w:val="nil"/>
              <w:bottom w:val="single" w:sz="4" w:space="0" w:color="auto"/>
              <w:right w:val="single" w:sz="4" w:space="0" w:color="auto"/>
            </w:tcBorders>
            <w:noWrap/>
            <w:tcMar>
              <w:left w:w="58" w:type="dxa"/>
              <w:right w:w="58" w:type="dxa"/>
            </w:tcMar>
          </w:tcPr>
          <w:p w14:paraId="69CAEB73" w14:textId="0E6E24DA" w:rsidR="009D6023" w:rsidRPr="000705FC" w:rsidRDefault="009D6023">
            <w:pPr>
              <w:jc w:val="right"/>
              <w:rPr>
                <w:rFonts w:eastAsia="SimHei"/>
                <w:b/>
                <w:sz w:val="18"/>
                <w:szCs w:val="24"/>
              </w:rPr>
            </w:pPr>
            <w:r w:rsidRPr="000705FC">
              <w:rPr>
                <w:rFonts w:eastAsia="SimHei"/>
                <w:b/>
                <w:sz w:val="18"/>
                <w:szCs w:val="24"/>
              </w:rPr>
              <w:t>1</w:t>
            </w:r>
            <w:r w:rsidR="00707578" w:rsidRPr="000705FC">
              <w:rPr>
                <w:rFonts w:eastAsia="SimHei"/>
                <w:b/>
                <w:sz w:val="18"/>
                <w:szCs w:val="24"/>
              </w:rPr>
              <w:t>24</w:t>
            </w:r>
            <w:r w:rsidRPr="000705FC">
              <w:rPr>
                <w:rFonts w:eastAsia="SimHei"/>
                <w:b/>
                <w:sz w:val="18"/>
                <w:szCs w:val="24"/>
              </w:rPr>
              <w:t>,5</w:t>
            </w:r>
            <w:r w:rsidR="009B69AE" w:rsidRPr="000705FC">
              <w:rPr>
                <w:rFonts w:eastAsia="SimHei"/>
                <w:b/>
                <w:sz w:val="18"/>
                <w:szCs w:val="24"/>
              </w:rPr>
              <w:t>38</w:t>
            </w:r>
            <w:r w:rsidRPr="000705FC">
              <w:rPr>
                <w:rFonts w:eastAsia="SimHei"/>
                <w:b/>
                <w:sz w:val="18"/>
                <w:szCs w:val="24"/>
              </w:rPr>
              <w:t>.7</w:t>
            </w:r>
          </w:p>
        </w:tc>
        <w:tc>
          <w:tcPr>
            <w:tcW w:w="801" w:type="dxa"/>
            <w:tcBorders>
              <w:top w:val="nil"/>
              <w:left w:val="nil"/>
              <w:bottom w:val="single" w:sz="4" w:space="0" w:color="auto"/>
              <w:right w:val="single" w:sz="4" w:space="0" w:color="auto"/>
            </w:tcBorders>
            <w:noWrap/>
            <w:tcMar>
              <w:left w:w="58" w:type="dxa"/>
              <w:right w:w="58" w:type="dxa"/>
            </w:tcMar>
          </w:tcPr>
          <w:p w14:paraId="28B7791D" w14:textId="39C069D8" w:rsidR="009D6023" w:rsidRPr="000705FC" w:rsidRDefault="009B69AE">
            <w:pPr>
              <w:jc w:val="right"/>
              <w:rPr>
                <w:rFonts w:eastAsia="SimHei"/>
                <w:b/>
                <w:sz w:val="18"/>
                <w:szCs w:val="24"/>
              </w:rPr>
            </w:pPr>
            <w:r w:rsidRPr="000705FC">
              <w:rPr>
                <w:rFonts w:eastAsia="SimHei"/>
                <w:b/>
                <w:sz w:val="18"/>
                <w:szCs w:val="24"/>
              </w:rPr>
              <w:t>148</w:t>
            </w:r>
            <w:r w:rsidR="009D6023" w:rsidRPr="000705FC">
              <w:rPr>
                <w:rFonts w:eastAsia="SimHei"/>
                <w:b/>
                <w:sz w:val="18"/>
                <w:szCs w:val="24"/>
              </w:rPr>
              <w:t>.</w:t>
            </w:r>
            <w:r w:rsidRPr="000705FC">
              <w:rPr>
                <w:rFonts w:eastAsia="SimHei"/>
                <w:b/>
                <w:sz w:val="18"/>
                <w:szCs w:val="24"/>
              </w:rPr>
              <w:t>3</w:t>
            </w:r>
          </w:p>
        </w:tc>
        <w:tc>
          <w:tcPr>
            <w:tcW w:w="712" w:type="dxa"/>
            <w:tcBorders>
              <w:top w:val="nil"/>
              <w:left w:val="nil"/>
              <w:bottom w:val="single" w:sz="4" w:space="0" w:color="auto"/>
              <w:right w:val="single" w:sz="4" w:space="0" w:color="auto"/>
            </w:tcBorders>
            <w:noWrap/>
            <w:tcMar>
              <w:left w:w="58" w:type="dxa"/>
              <w:right w:w="58" w:type="dxa"/>
            </w:tcMar>
          </w:tcPr>
          <w:p w14:paraId="21AE1B50" w14:textId="717B4A7D" w:rsidR="009D6023" w:rsidRPr="000705FC" w:rsidRDefault="009B69AE">
            <w:pPr>
              <w:jc w:val="right"/>
              <w:rPr>
                <w:rFonts w:eastAsia="SimHei"/>
                <w:b/>
                <w:sz w:val="18"/>
                <w:szCs w:val="24"/>
              </w:rPr>
            </w:pPr>
            <w:r w:rsidRPr="000705FC">
              <w:rPr>
                <w:rFonts w:eastAsia="SimHei"/>
                <w:b/>
                <w:sz w:val="18"/>
                <w:szCs w:val="24"/>
              </w:rPr>
              <w:t>6</w:t>
            </w:r>
            <w:r w:rsidR="009D6023" w:rsidRPr="000705FC">
              <w:rPr>
                <w:rFonts w:eastAsia="SimHei"/>
                <w:b/>
                <w:sz w:val="18"/>
                <w:szCs w:val="24"/>
              </w:rPr>
              <w:t>,</w:t>
            </w:r>
            <w:r w:rsidRPr="000705FC">
              <w:rPr>
                <w:rFonts w:eastAsia="SimHei"/>
                <w:b/>
                <w:sz w:val="18"/>
                <w:szCs w:val="24"/>
              </w:rPr>
              <w:t>579</w:t>
            </w:r>
            <w:r w:rsidR="009D6023" w:rsidRPr="000705FC">
              <w:rPr>
                <w:rFonts w:eastAsia="SimHei"/>
                <w:b/>
                <w:sz w:val="18"/>
                <w:szCs w:val="24"/>
              </w:rPr>
              <w:t>.</w:t>
            </w:r>
            <w:r w:rsidRPr="000705FC">
              <w:rPr>
                <w:rFonts w:eastAsia="SimHei"/>
                <w:b/>
                <w:sz w:val="18"/>
                <w:szCs w:val="24"/>
              </w:rPr>
              <w:t>4</w:t>
            </w:r>
          </w:p>
        </w:tc>
        <w:tc>
          <w:tcPr>
            <w:tcW w:w="979" w:type="dxa"/>
            <w:tcBorders>
              <w:top w:val="nil"/>
              <w:left w:val="nil"/>
              <w:bottom w:val="single" w:sz="4" w:space="0" w:color="auto"/>
              <w:right w:val="single" w:sz="4" w:space="0" w:color="auto"/>
            </w:tcBorders>
            <w:noWrap/>
            <w:tcMar>
              <w:left w:w="58" w:type="dxa"/>
              <w:right w:w="58" w:type="dxa"/>
            </w:tcMar>
          </w:tcPr>
          <w:p w14:paraId="2F5A945F" w14:textId="0A50F0D3" w:rsidR="009D6023" w:rsidRPr="000705FC" w:rsidRDefault="009D6023">
            <w:pPr>
              <w:jc w:val="right"/>
              <w:rPr>
                <w:rFonts w:eastAsia="SimHei"/>
                <w:b/>
                <w:sz w:val="18"/>
                <w:szCs w:val="24"/>
              </w:rPr>
            </w:pPr>
            <w:r w:rsidRPr="000705FC">
              <w:rPr>
                <w:rFonts w:eastAsia="SimHei"/>
                <w:b/>
                <w:sz w:val="18"/>
                <w:szCs w:val="24"/>
              </w:rPr>
              <w:t>2</w:t>
            </w:r>
            <w:r w:rsidR="009B69AE" w:rsidRPr="000705FC">
              <w:rPr>
                <w:rFonts w:eastAsia="SimHei"/>
                <w:b/>
                <w:sz w:val="18"/>
                <w:szCs w:val="24"/>
              </w:rPr>
              <w:t>17</w:t>
            </w:r>
            <w:r w:rsidRPr="000705FC">
              <w:rPr>
                <w:rFonts w:eastAsia="SimHei"/>
                <w:b/>
                <w:sz w:val="18"/>
                <w:szCs w:val="24"/>
              </w:rPr>
              <w:t>,</w:t>
            </w:r>
            <w:r w:rsidR="009B69AE" w:rsidRPr="000705FC">
              <w:rPr>
                <w:rFonts w:eastAsia="SimHei"/>
                <w:b/>
                <w:sz w:val="18"/>
                <w:szCs w:val="24"/>
              </w:rPr>
              <w:t>2</w:t>
            </w:r>
            <w:r w:rsidRPr="000705FC">
              <w:rPr>
                <w:rFonts w:eastAsia="SimHei"/>
                <w:b/>
                <w:sz w:val="18"/>
                <w:szCs w:val="24"/>
              </w:rPr>
              <w:t>8</w:t>
            </w:r>
            <w:r w:rsidR="009B69AE" w:rsidRPr="000705FC">
              <w:rPr>
                <w:rFonts w:eastAsia="SimHei"/>
                <w:b/>
                <w:sz w:val="18"/>
                <w:szCs w:val="24"/>
              </w:rPr>
              <w:t>4</w:t>
            </w:r>
            <w:r w:rsidRPr="000705FC">
              <w:rPr>
                <w:rFonts w:eastAsia="SimHei"/>
                <w:b/>
                <w:sz w:val="18"/>
                <w:szCs w:val="24"/>
              </w:rPr>
              <w:t>.</w:t>
            </w:r>
            <w:r w:rsidR="009B69AE" w:rsidRPr="000705FC">
              <w:rPr>
                <w:rFonts w:eastAsia="SimHei"/>
                <w:b/>
                <w:sz w:val="18"/>
                <w:szCs w:val="24"/>
              </w:rPr>
              <w:t>0</w:t>
            </w:r>
          </w:p>
        </w:tc>
      </w:tr>
    </w:tbl>
    <w:p w14:paraId="2B3DC531" w14:textId="77777777" w:rsidR="009B69AE" w:rsidRPr="000705FC" w:rsidRDefault="009B69AE">
      <w:pPr>
        <w:rPr>
          <w:sz w:val="18"/>
          <w:szCs w:val="24"/>
        </w:rPr>
      </w:pPr>
    </w:p>
    <w:p w14:paraId="6E788FD4" w14:textId="14FC39B0" w:rsidR="009D6023" w:rsidRPr="000705FC" w:rsidRDefault="009D6023">
      <w:pPr>
        <w:rPr>
          <w:sz w:val="18"/>
          <w:szCs w:val="24"/>
        </w:rPr>
      </w:pPr>
      <w:r w:rsidRPr="000705FC">
        <w:rPr>
          <w:sz w:val="18"/>
          <w:szCs w:val="24"/>
        </w:rPr>
        <w:t xml:space="preserve">* </w:t>
      </w:r>
      <w:r w:rsidRPr="000705FC">
        <w:rPr>
          <w:rFonts w:hint="eastAsia"/>
          <w:sz w:val="18"/>
          <w:szCs w:val="24"/>
          <w:lang w:val="zh-CN"/>
        </w:rPr>
        <w:t>如果无法提供制造业消费量的细目</w:t>
      </w:r>
      <w:r w:rsidRPr="000705FC">
        <w:rPr>
          <w:rFonts w:hint="eastAsia"/>
          <w:sz w:val="18"/>
          <w:szCs w:val="24"/>
        </w:rPr>
        <w:t>，</w:t>
      </w:r>
      <w:r w:rsidRPr="000705FC">
        <w:rPr>
          <w:rFonts w:hint="eastAsia"/>
          <w:sz w:val="18"/>
          <w:szCs w:val="24"/>
          <w:lang w:val="zh-CN"/>
        </w:rPr>
        <w:t>则这项信息在</w:t>
      </w:r>
      <w:r w:rsidRPr="000705FC">
        <w:rPr>
          <w:rFonts w:hint="eastAsia"/>
          <w:sz w:val="18"/>
          <w:szCs w:val="24"/>
        </w:rPr>
        <w:t>“</w:t>
      </w:r>
      <w:r w:rsidRPr="000705FC">
        <w:rPr>
          <w:rFonts w:hint="eastAsia"/>
          <w:sz w:val="18"/>
          <w:szCs w:val="24"/>
          <w:lang w:val="zh-CN"/>
        </w:rPr>
        <w:t>共计</w:t>
      </w:r>
      <w:r w:rsidRPr="000705FC">
        <w:rPr>
          <w:rFonts w:hint="eastAsia"/>
          <w:sz w:val="18"/>
          <w:szCs w:val="24"/>
        </w:rPr>
        <w:t>”</w:t>
      </w:r>
      <w:r w:rsidRPr="000705FC">
        <w:rPr>
          <w:rFonts w:hint="eastAsia"/>
          <w:sz w:val="18"/>
          <w:szCs w:val="24"/>
          <w:lang w:val="zh-CN"/>
        </w:rPr>
        <w:t>栏中提供。</w:t>
      </w:r>
    </w:p>
    <w:p w14:paraId="2232A1AB" w14:textId="77777777" w:rsidR="009D6023" w:rsidRPr="000705FC" w:rsidRDefault="009D6023">
      <w:pPr>
        <w:rPr>
          <w:sz w:val="18"/>
          <w:szCs w:val="24"/>
        </w:rPr>
      </w:pPr>
      <w:r w:rsidRPr="000705FC">
        <w:rPr>
          <w:sz w:val="18"/>
          <w:szCs w:val="24"/>
        </w:rPr>
        <w:t>** HFC-23</w:t>
      </w:r>
      <w:r w:rsidRPr="000705FC">
        <w:rPr>
          <w:rFonts w:hint="eastAsia"/>
          <w:sz w:val="18"/>
          <w:szCs w:val="24"/>
          <w:lang w:val="zh-CN"/>
        </w:rPr>
        <w:t>用作纯物质</w:t>
      </w:r>
      <w:r w:rsidRPr="000705FC">
        <w:rPr>
          <w:rFonts w:hint="eastAsia"/>
          <w:sz w:val="18"/>
          <w:szCs w:val="24"/>
        </w:rPr>
        <w:t>，</w:t>
      </w:r>
      <w:r w:rsidRPr="000705FC">
        <w:rPr>
          <w:rFonts w:hint="eastAsia"/>
          <w:sz w:val="18"/>
          <w:szCs w:val="24"/>
          <w:lang w:val="zh-CN"/>
        </w:rPr>
        <w:t>而在</w:t>
      </w:r>
      <w:r w:rsidRPr="000705FC">
        <w:rPr>
          <w:sz w:val="18"/>
          <w:szCs w:val="24"/>
        </w:rPr>
        <w:t>R-508B</w:t>
      </w:r>
      <w:r w:rsidRPr="000705FC">
        <w:rPr>
          <w:rFonts w:hint="eastAsia"/>
          <w:sz w:val="18"/>
          <w:szCs w:val="24"/>
          <w:lang w:val="zh-CN"/>
        </w:rPr>
        <w:t>混合物中</w:t>
      </w:r>
      <w:r w:rsidRPr="000705FC">
        <w:rPr>
          <w:rFonts w:hint="eastAsia"/>
          <w:sz w:val="18"/>
          <w:szCs w:val="24"/>
        </w:rPr>
        <w:t>，</w:t>
      </w:r>
      <w:r w:rsidRPr="000705FC">
        <w:rPr>
          <w:sz w:val="18"/>
          <w:szCs w:val="24"/>
        </w:rPr>
        <w:t>HFC-23</w:t>
      </w:r>
      <w:r w:rsidRPr="000705FC">
        <w:rPr>
          <w:rFonts w:hint="eastAsia"/>
          <w:sz w:val="18"/>
          <w:szCs w:val="24"/>
          <w:lang w:val="zh-CN"/>
        </w:rPr>
        <w:t>是其中的一个组成部分。</w:t>
      </w:r>
    </w:p>
    <w:p w14:paraId="0B70D519" w14:textId="77777777" w:rsidR="009D6023" w:rsidRPr="000705FC" w:rsidRDefault="009D6023">
      <w:pPr>
        <w:rPr>
          <w:sz w:val="18"/>
          <w:szCs w:val="24"/>
        </w:rPr>
      </w:pPr>
      <w:r w:rsidRPr="000705FC">
        <w:rPr>
          <w:sz w:val="18"/>
          <w:szCs w:val="24"/>
        </w:rPr>
        <w:t xml:space="preserve">*** </w:t>
      </w:r>
      <w:r w:rsidRPr="000705FC">
        <w:rPr>
          <w:rFonts w:hint="eastAsia"/>
          <w:sz w:val="18"/>
          <w:szCs w:val="24"/>
          <w:lang w:val="zh-CN"/>
        </w:rPr>
        <w:t>行业细目栏加起来可能不等于共计的数额</w:t>
      </w:r>
      <w:r w:rsidRPr="000705FC">
        <w:rPr>
          <w:rFonts w:hint="eastAsia"/>
          <w:sz w:val="18"/>
          <w:szCs w:val="24"/>
        </w:rPr>
        <w:t>，</w:t>
      </w:r>
      <w:r w:rsidRPr="000705FC">
        <w:rPr>
          <w:rFonts w:hint="eastAsia"/>
          <w:sz w:val="18"/>
          <w:szCs w:val="24"/>
          <w:lang w:val="zh-CN"/>
        </w:rPr>
        <w:t>因为有些国家只报告了总数而没有报告行业细目。</w:t>
      </w:r>
    </w:p>
    <w:p w14:paraId="02ABC780" w14:textId="77777777" w:rsidR="009D6023" w:rsidRPr="000705FC" w:rsidRDefault="009D6023">
      <w:pPr>
        <w:rPr>
          <w:sz w:val="17"/>
          <w:szCs w:val="24"/>
        </w:rPr>
      </w:pPr>
    </w:p>
    <w:p w14:paraId="13111B72" w14:textId="7453EB9B" w:rsidR="009D6023" w:rsidRPr="000705FC" w:rsidRDefault="009B69AE">
      <w:pPr>
        <w:pStyle w:val="Heading1"/>
        <w:rPr>
          <w:sz w:val="24"/>
          <w:szCs w:val="24"/>
        </w:rPr>
      </w:pPr>
      <w:r w:rsidRPr="000705FC">
        <w:rPr>
          <w:sz w:val="24"/>
          <w:szCs w:val="24"/>
        </w:rPr>
        <w:t>2020</w:t>
      </w:r>
      <w:r w:rsidR="009D6023" w:rsidRPr="000705FC">
        <w:rPr>
          <w:rFonts w:hint="eastAsia"/>
          <w:sz w:val="24"/>
          <w:szCs w:val="24"/>
          <w:lang w:val="zh-CN"/>
        </w:rPr>
        <w:t>年</w:t>
      </w:r>
      <w:r w:rsidR="009D6023" w:rsidRPr="000705FC">
        <w:rPr>
          <w:rFonts w:hint="eastAsia"/>
          <w:sz w:val="24"/>
          <w:szCs w:val="24"/>
        </w:rPr>
        <w:t>，</w:t>
      </w:r>
      <w:r w:rsidR="009D6023" w:rsidRPr="000705FC">
        <w:rPr>
          <w:rFonts w:hint="eastAsia"/>
          <w:sz w:val="24"/>
          <w:szCs w:val="24"/>
          <w:lang w:val="zh-CN"/>
        </w:rPr>
        <w:t>包括混合物在内</w:t>
      </w:r>
      <w:r w:rsidR="009D6023" w:rsidRPr="000705FC">
        <w:rPr>
          <w:rFonts w:hint="eastAsia"/>
          <w:sz w:val="24"/>
          <w:szCs w:val="24"/>
        </w:rPr>
        <w:t>，</w:t>
      </w:r>
      <w:r w:rsidR="009D6023" w:rsidRPr="000705FC">
        <w:rPr>
          <w:rFonts w:hint="eastAsia"/>
          <w:sz w:val="24"/>
          <w:szCs w:val="24"/>
          <w:lang w:val="zh-CN"/>
        </w:rPr>
        <w:t>消费量最大的氢氟碳化物是低消费量国家使用的</w:t>
      </w:r>
      <w:r w:rsidR="009D6023" w:rsidRPr="000705FC">
        <w:rPr>
          <w:sz w:val="24"/>
          <w:szCs w:val="24"/>
        </w:rPr>
        <w:t>HFC-134a</w:t>
      </w:r>
      <w:r w:rsidR="009D6023" w:rsidRPr="000705FC">
        <w:rPr>
          <w:rFonts w:hint="eastAsia"/>
          <w:sz w:val="24"/>
          <w:szCs w:val="24"/>
        </w:rPr>
        <w:t>（</w:t>
      </w:r>
      <w:r w:rsidR="009D6023" w:rsidRPr="000705FC">
        <w:rPr>
          <w:sz w:val="24"/>
          <w:szCs w:val="24"/>
        </w:rPr>
        <w:t>3</w:t>
      </w:r>
      <w:r w:rsidRPr="000705FC">
        <w:rPr>
          <w:sz w:val="24"/>
          <w:szCs w:val="24"/>
        </w:rPr>
        <w:t>4</w:t>
      </w:r>
      <w:r w:rsidR="009D6023" w:rsidRPr="000705FC">
        <w:rPr>
          <w:sz w:val="24"/>
          <w:szCs w:val="24"/>
        </w:rPr>
        <w:t>.</w:t>
      </w:r>
      <w:r w:rsidRPr="000705FC">
        <w:rPr>
          <w:sz w:val="24"/>
          <w:szCs w:val="24"/>
        </w:rPr>
        <w:t>1</w:t>
      </w:r>
      <w:r w:rsidR="009D6023" w:rsidRPr="000705FC">
        <w:rPr>
          <w:sz w:val="24"/>
          <w:szCs w:val="24"/>
        </w:rPr>
        <w:t>%</w:t>
      </w:r>
      <w:r w:rsidR="009D6023" w:rsidRPr="000705FC">
        <w:rPr>
          <w:rFonts w:hint="eastAsia"/>
          <w:sz w:val="24"/>
          <w:szCs w:val="24"/>
        </w:rPr>
        <w:t>）</w:t>
      </w:r>
      <w:r w:rsidR="009D6023" w:rsidRPr="000705FC">
        <w:rPr>
          <w:rFonts w:hint="eastAsia"/>
          <w:sz w:val="24"/>
          <w:szCs w:val="24"/>
          <w:lang w:val="zh-CN"/>
        </w:rPr>
        <w:t>、</w:t>
      </w:r>
      <w:r w:rsidR="009D6023" w:rsidRPr="000705FC">
        <w:rPr>
          <w:sz w:val="24"/>
          <w:szCs w:val="24"/>
        </w:rPr>
        <w:t>R-4</w:t>
      </w:r>
      <w:r w:rsidRPr="000705FC">
        <w:rPr>
          <w:sz w:val="24"/>
          <w:szCs w:val="24"/>
        </w:rPr>
        <w:t>04</w:t>
      </w:r>
      <w:r w:rsidR="009D6023" w:rsidRPr="000705FC">
        <w:rPr>
          <w:sz w:val="24"/>
          <w:szCs w:val="24"/>
        </w:rPr>
        <w:t>A</w:t>
      </w:r>
      <w:r w:rsidR="009D6023" w:rsidRPr="000705FC">
        <w:rPr>
          <w:rFonts w:hint="eastAsia"/>
          <w:sz w:val="24"/>
          <w:szCs w:val="24"/>
        </w:rPr>
        <w:t>（</w:t>
      </w:r>
      <w:r w:rsidRPr="000705FC">
        <w:rPr>
          <w:sz w:val="24"/>
          <w:szCs w:val="24"/>
        </w:rPr>
        <w:t>31</w:t>
      </w:r>
      <w:r w:rsidR="009D6023" w:rsidRPr="000705FC">
        <w:rPr>
          <w:sz w:val="24"/>
          <w:szCs w:val="24"/>
        </w:rPr>
        <w:t>.</w:t>
      </w:r>
      <w:r w:rsidRPr="000705FC">
        <w:rPr>
          <w:sz w:val="24"/>
          <w:szCs w:val="24"/>
        </w:rPr>
        <w:t>1</w:t>
      </w:r>
      <w:r w:rsidR="009D6023" w:rsidRPr="000705FC">
        <w:rPr>
          <w:sz w:val="24"/>
          <w:szCs w:val="24"/>
        </w:rPr>
        <w:t>%</w:t>
      </w:r>
      <w:r w:rsidR="009D6023" w:rsidRPr="000705FC">
        <w:rPr>
          <w:rFonts w:hint="eastAsia"/>
          <w:sz w:val="24"/>
          <w:szCs w:val="24"/>
        </w:rPr>
        <w:t>）</w:t>
      </w:r>
      <w:r w:rsidR="009D6023" w:rsidRPr="000705FC">
        <w:rPr>
          <w:rFonts w:hint="eastAsia"/>
          <w:sz w:val="24"/>
          <w:szCs w:val="24"/>
          <w:lang w:val="zh-CN"/>
        </w:rPr>
        <w:t>、</w:t>
      </w:r>
      <w:r w:rsidR="009D6023" w:rsidRPr="000705FC">
        <w:rPr>
          <w:sz w:val="24"/>
          <w:szCs w:val="24"/>
        </w:rPr>
        <w:t>R-4</w:t>
      </w:r>
      <w:r w:rsidRPr="000705FC">
        <w:rPr>
          <w:sz w:val="24"/>
          <w:szCs w:val="24"/>
        </w:rPr>
        <w:t>1</w:t>
      </w:r>
      <w:r w:rsidR="009D6023" w:rsidRPr="000705FC">
        <w:rPr>
          <w:sz w:val="24"/>
          <w:szCs w:val="24"/>
        </w:rPr>
        <w:t>0A</w:t>
      </w:r>
      <w:r w:rsidR="009D6023" w:rsidRPr="000705FC">
        <w:rPr>
          <w:rFonts w:hint="eastAsia"/>
          <w:sz w:val="24"/>
          <w:szCs w:val="24"/>
        </w:rPr>
        <w:t>（</w:t>
      </w:r>
      <w:r w:rsidR="009D6023" w:rsidRPr="000705FC">
        <w:rPr>
          <w:sz w:val="24"/>
          <w:szCs w:val="24"/>
        </w:rPr>
        <w:t>16.</w:t>
      </w:r>
      <w:r w:rsidRPr="000705FC">
        <w:rPr>
          <w:sz w:val="24"/>
          <w:szCs w:val="24"/>
        </w:rPr>
        <w:t>4</w:t>
      </w:r>
      <w:r w:rsidR="009D6023" w:rsidRPr="000705FC">
        <w:rPr>
          <w:sz w:val="24"/>
          <w:szCs w:val="24"/>
        </w:rPr>
        <w:t>%</w:t>
      </w:r>
      <w:r w:rsidR="009D6023" w:rsidRPr="000705FC">
        <w:rPr>
          <w:rFonts w:hint="eastAsia"/>
          <w:sz w:val="24"/>
          <w:szCs w:val="24"/>
        </w:rPr>
        <w:t>）</w:t>
      </w:r>
      <w:r w:rsidR="009D6023" w:rsidRPr="000705FC">
        <w:rPr>
          <w:rFonts w:hint="eastAsia"/>
          <w:sz w:val="24"/>
          <w:szCs w:val="24"/>
          <w:lang w:val="zh-CN"/>
        </w:rPr>
        <w:t>、</w:t>
      </w:r>
      <w:r w:rsidR="009D6023" w:rsidRPr="000705FC">
        <w:rPr>
          <w:sz w:val="24"/>
          <w:szCs w:val="24"/>
        </w:rPr>
        <w:t>R-</w:t>
      </w:r>
      <w:r w:rsidRPr="000705FC">
        <w:rPr>
          <w:sz w:val="24"/>
          <w:szCs w:val="24"/>
        </w:rPr>
        <w:t>5</w:t>
      </w:r>
      <w:r w:rsidR="009D6023" w:rsidRPr="000705FC">
        <w:rPr>
          <w:sz w:val="24"/>
          <w:szCs w:val="24"/>
        </w:rPr>
        <w:t>07C</w:t>
      </w:r>
      <w:r w:rsidR="009D6023" w:rsidRPr="000705FC">
        <w:rPr>
          <w:rFonts w:hint="eastAsia"/>
          <w:sz w:val="24"/>
          <w:szCs w:val="24"/>
        </w:rPr>
        <w:t>（</w:t>
      </w:r>
      <w:r w:rsidRPr="000705FC">
        <w:rPr>
          <w:sz w:val="24"/>
          <w:szCs w:val="24"/>
        </w:rPr>
        <w:t>7</w:t>
      </w:r>
      <w:r w:rsidR="009D6023" w:rsidRPr="000705FC">
        <w:rPr>
          <w:sz w:val="24"/>
          <w:szCs w:val="24"/>
        </w:rPr>
        <w:t>.</w:t>
      </w:r>
      <w:r w:rsidRPr="000705FC">
        <w:rPr>
          <w:sz w:val="24"/>
          <w:szCs w:val="24"/>
        </w:rPr>
        <w:t>5</w:t>
      </w:r>
      <w:r w:rsidR="009D6023" w:rsidRPr="000705FC">
        <w:rPr>
          <w:sz w:val="24"/>
          <w:szCs w:val="24"/>
        </w:rPr>
        <w:t>%</w:t>
      </w:r>
      <w:r w:rsidR="009D6023" w:rsidRPr="000705FC">
        <w:rPr>
          <w:rFonts w:hint="eastAsia"/>
          <w:sz w:val="24"/>
          <w:szCs w:val="24"/>
        </w:rPr>
        <w:t>）</w:t>
      </w:r>
      <w:r w:rsidR="009D6023" w:rsidRPr="000705FC">
        <w:rPr>
          <w:rFonts w:hint="eastAsia"/>
          <w:sz w:val="24"/>
          <w:szCs w:val="24"/>
          <w:lang w:val="zh-CN"/>
        </w:rPr>
        <w:t>和</w:t>
      </w:r>
      <w:r w:rsidR="009D6023" w:rsidRPr="000705FC">
        <w:rPr>
          <w:sz w:val="24"/>
          <w:szCs w:val="24"/>
        </w:rPr>
        <w:t>R-407</w:t>
      </w:r>
      <w:r w:rsidRPr="000705FC">
        <w:rPr>
          <w:sz w:val="24"/>
          <w:szCs w:val="24"/>
        </w:rPr>
        <w:t>C</w:t>
      </w:r>
      <w:r w:rsidR="009D6023" w:rsidRPr="000705FC">
        <w:rPr>
          <w:rFonts w:hint="eastAsia"/>
          <w:sz w:val="24"/>
          <w:szCs w:val="24"/>
        </w:rPr>
        <w:t>（</w:t>
      </w:r>
      <w:r w:rsidRPr="000705FC">
        <w:rPr>
          <w:sz w:val="24"/>
          <w:szCs w:val="24"/>
        </w:rPr>
        <w:t>3</w:t>
      </w:r>
      <w:r w:rsidR="009D6023" w:rsidRPr="000705FC">
        <w:rPr>
          <w:sz w:val="24"/>
          <w:szCs w:val="24"/>
        </w:rPr>
        <w:t>.</w:t>
      </w:r>
      <w:r w:rsidRPr="000705FC">
        <w:rPr>
          <w:sz w:val="24"/>
          <w:szCs w:val="24"/>
        </w:rPr>
        <w:t>8</w:t>
      </w:r>
      <w:r w:rsidR="009D6023" w:rsidRPr="000705FC">
        <w:rPr>
          <w:sz w:val="24"/>
          <w:szCs w:val="24"/>
        </w:rPr>
        <w:t>%</w:t>
      </w:r>
      <w:r w:rsidR="009D6023" w:rsidRPr="000705FC">
        <w:rPr>
          <w:rFonts w:hint="eastAsia"/>
          <w:sz w:val="24"/>
          <w:szCs w:val="24"/>
        </w:rPr>
        <w:t>）</w:t>
      </w:r>
      <w:r w:rsidR="009D6023" w:rsidRPr="000705FC">
        <w:rPr>
          <w:rFonts w:hint="eastAsia"/>
          <w:sz w:val="24"/>
          <w:szCs w:val="24"/>
          <w:lang w:val="zh-CN"/>
        </w:rPr>
        <w:t>以及非低消费量国家使用的</w:t>
      </w:r>
      <w:r w:rsidR="009D6023" w:rsidRPr="000705FC">
        <w:rPr>
          <w:sz w:val="24"/>
          <w:szCs w:val="24"/>
        </w:rPr>
        <w:t>R-410A</w:t>
      </w:r>
      <w:r w:rsidR="009D6023" w:rsidRPr="000705FC">
        <w:rPr>
          <w:rFonts w:hint="eastAsia"/>
          <w:sz w:val="24"/>
          <w:szCs w:val="24"/>
        </w:rPr>
        <w:t>（</w:t>
      </w:r>
      <w:r w:rsidRPr="000705FC">
        <w:rPr>
          <w:rFonts w:hint="eastAsia"/>
          <w:sz w:val="24"/>
          <w:szCs w:val="24"/>
        </w:rPr>
        <w:t>占总数的</w:t>
      </w:r>
      <w:r w:rsidRPr="000705FC">
        <w:rPr>
          <w:sz w:val="24"/>
          <w:szCs w:val="24"/>
        </w:rPr>
        <w:t>31</w:t>
      </w:r>
      <w:r w:rsidR="009D6023" w:rsidRPr="000705FC">
        <w:rPr>
          <w:sz w:val="24"/>
          <w:szCs w:val="24"/>
        </w:rPr>
        <w:t>.</w:t>
      </w:r>
      <w:r w:rsidRPr="000705FC">
        <w:rPr>
          <w:sz w:val="24"/>
          <w:szCs w:val="24"/>
        </w:rPr>
        <w:t>9</w:t>
      </w:r>
      <w:r w:rsidR="009D6023" w:rsidRPr="000705FC">
        <w:rPr>
          <w:sz w:val="24"/>
          <w:szCs w:val="24"/>
        </w:rPr>
        <w:t>%</w:t>
      </w:r>
      <w:r w:rsidR="009D6023" w:rsidRPr="000705FC">
        <w:rPr>
          <w:rFonts w:hint="eastAsia"/>
          <w:sz w:val="24"/>
          <w:szCs w:val="24"/>
        </w:rPr>
        <w:t>）</w:t>
      </w:r>
      <w:r w:rsidR="009D6023" w:rsidRPr="000705FC">
        <w:rPr>
          <w:rFonts w:hint="eastAsia"/>
          <w:sz w:val="24"/>
          <w:szCs w:val="24"/>
          <w:lang w:val="zh-CN"/>
        </w:rPr>
        <w:t>、</w:t>
      </w:r>
      <w:r w:rsidRPr="000705FC">
        <w:t>HFC-134a</w:t>
      </w:r>
      <w:r w:rsidRPr="000705FC">
        <w:rPr>
          <w:rFonts w:hint="eastAsia"/>
        </w:rPr>
        <w:t>（</w:t>
      </w:r>
      <w:r w:rsidRPr="000705FC">
        <w:t>30.4%</w:t>
      </w:r>
      <w:r w:rsidRPr="000705FC">
        <w:rPr>
          <w:rFonts w:hint="eastAsia"/>
        </w:rPr>
        <w:t>）、</w:t>
      </w:r>
      <w:r w:rsidR="009D6023" w:rsidRPr="000705FC">
        <w:rPr>
          <w:sz w:val="24"/>
          <w:szCs w:val="24"/>
        </w:rPr>
        <w:t>R-404A</w:t>
      </w:r>
      <w:r w:rsidR="009D6023" w:rsidRPr="000705FC">
        <w:rPr>
          <w:rFonts w:hint="eastAsia"/>
          <w:sz w:val="24"/>
          <w:szCs w:val="24"/>
        </w:rPr>
        <w:t>（</w:t>
      </w:r>
      <w:r w:rsidRPr="000705FC">
        <w:rPr>
          <w:rFonts w:hint="eastAsia"/>
          <w:sz w:val="24"/>
          <w:szCs w:val="24"/>
        </w:rPr>
        <w:t>1</w:t>
      </w:r>
      <w:r w:rsidR="009D6023" w:rsidRPr="000705FC">
        <w:rPr>
          <w:sz w:val="24"/>
          <w:szCs w:val="24"/>
        </w:rPr>
        <w:t>7.</w:t>
      </w:r>
      <w:r w:rsidRPr="000705FC">
        <w:rPr>
          <w:sz w:val="24"/>
          <w:szCs w:val="24"/>
        </w:rPr>
        <w:t>2</w:t>
      </w:r>
      <w:r w:rsidR="009D6023" w:rsidRPr="000705FC">
        <w:rPr>
          <w:sz w:val="24"/>
          <w:szCs w:val="24"/>
        </w:rPr>
        <w:t>%</w:t>
      </w:r>
      <w:r w:rsidR="009D6023" w:rsidRPr="000705FC">
        <w:rPr>
          <w:rFonts w:hint="eastAsia"/>
          <w:sz w:val="24"/>
          <w:szCs w:val="24"/>
        </w:rPr>
        <w:t>）</w:t>
      </w:r>
      <w:r w:rsidR="009D6023" w:rsidRPr="000705FC">
        <w:rPr>
          <w:rFonts w:hint="eastAsia"/>
          <w:sz w:val="24"/>
          <w:szCs w:val="24"/>
          <w:lang w:val="zh-CN"/>
        </w:rPr>
        <w:t>和</w:t>
      </w:r>
      <w:r w:rsidR="009D6023" w:rsidRPr="000705FC">
        <w:rPr>
          <w:sz w:val="24"/>
          <w:szCs w:val="24"/>
        </w:rPr>
        <w:t>HFC-</w:t>
      </w:r>
      <w:r w:rsidR="00800A61" w:rsidRPr="000705FC">
        <w:rPr>
          <w:sz w:val="24"/>
          <w:szCs w:val="24"/>
        </w:rPr>
        <w:t>125</w:t>
      </w:r>
      <w:r w:rsidR="009D6023" w:rsidRPr="000705FC">
        <w:rPr>
          <w:rFonts w:hint="eastAsia"/>
          <w:sz w:val="24"/>
          <w:szCs w:val="24"/>
        </w:rPr>
        <w:t>（</w:t>
      </w:r>
      <w:r w:rsidR="009D6023" w:rsidRPr="000705FC">
        <w:rPr>
          <w:sz w:val="24"/>
          <w:szCs w:val="24"/>
        </w:rPr>
        <w:t>5.</w:t>
      </w:r>
      <w:r w:rsidR="00800A61" w:rsidRPr="000705FC">
        <w:rPr>
          <w:sz w:val="24"/>
          <w:szCs w:val="24"/>
        </w:rPr>
        <w:t>9</w:t>
      </w:r>
      <w:r w:rsidR="009D6023" w:rsidRPr="000705FC">
        <w:rPr>
          <w:sz w:val="24"/>
          <w:szCs w:val="24"/>
        </w:rPr>
        <w:t>%</w:t>
      </w:r>
      <w:r w:rsidR="009D6023" w:rsidRPr="000705FC">
        <w:rPr>
          <w:rFonts w:hint="eastAsia"/>
          <w:sz w:val="24"/>
          <w:szCs w:val="24"/>
        </w:rPr>
        <w:t>）</w:t>
      </w:r>
      <w:r w:rsidR="009D6023" w:rsidRPr="000705FC">
        <w:rPr>
          <w:rFonts w:hint="eastAsia"/>
          <w:sz w:val="24"/>
          <w:szCs w:val="24"/>
          <w:lang w:val="zh-CN"/>
        </w:rPr>
        <w:t>。</w:t>
      </w:r>
      <w:r w:rsidR="009D6023" w:rsidRPr="000705FC">
        <w:rPr>
          <w:sz w:val="24"/>
          <w:szCs w:val="24"/>
        </w:rPr>
        <w:t xml:space="preserve"> </w:t>
      </w:r>
    </w:p>
    <w:p w14:paraId="1256A2C3" w14:textId="22E12662" w:rsidR="009D6023" w:rsidRPr="000705FC" w:rsidRDefault="009D6023">
      <w:pPr>
        <w:pStyle w:val="Heading1"/>
        <w:rPr>
          <w:sz w:val="24"/>
          <w:szCs w:val="24"/>
        </w:rPr>
      </w:pPr>
      <w:r w:rsidRPr="000705FC">
        <w:rPr>
          <w:rFonts w:hint="eastAsia"/>
          <w:sz w:val="24"/>
          <w:szCs w:val="24"/>
          <w:lang w:val="zh-CN"/>
        </w:rPr>
        <w:t>此外</w:t>
      </w:r>
      <w:r w:rsidRPr="000705FC">
        <w:rPr>
          <w:rFonts w:hint="eastAsia"/>
          <w:sz w:val="24"/>
          <w:szCs w:val="24"/>
        </w:rPr>
        <w:t>，</w:t>
      </w:r>
      <w:r w:rsidR="00CA6792" w:rsidRPr="000705FC">
        <w:rPr>
          <w:sz w:val="24"/>
          <w:szCs w:val="24"/>
        </w:rPr>
        <w:t>13</w:t>
      </w:r>
      <w:r w:rsidRPr="000705FC">
        <w:rPr>
          <w:rFonts w:hint="eastAsia"/>
          <w:sz w:val="24"/>
          <w:szCs w:val="24"/>
          <w:lang w:val="zh-CN"/>
        </w:rPr>
        <w:t>个国家</w:t>
      </w:r>
      <w:r w:rsidRPr="000705FC">
        <w:rPr>
          <w:rFonts w:hint="eastAsia"/>
          <w:sz w:val="24"/>
          <w:szCs w:val="24"/>
        </w:rPr>
        <w:t>（</w:t>
      </w:r>
      <w:r w:rsidR="00CA6792" w:rsidRPr="000705FC">
        <w:rPr>
          <w:sz w:val="24"/>
          <w:szCs w:val="24"/>
        </w:rPr>
        <w:t>3</w:t>
      </w:r>
      <w:r w:rsidRPr="000705FC">
        <w:rPr>
          <w:rFonts w:hint="eastAsia"/>
          <w:sz w:val="24"/>
          <w:szCs w:val="24"/>
          <w:lang w:val="zh-CN"/>
        </w:rPr>
        <w:t>个低消费量国家和</w:t>
      </w:r>
      <w:r w:rsidR="00CA6792" w:rsidRPr="000705FC">
        <w:rPr>
          <w:sz w:val="24"/>
          <w:szCs w:val="24"/>
        </w:rPr>
        <w:t>10</w:t>
      </w:r>
      <w:r w:rsidRPr="000705FC">
        <w:rPr>
          <w:rFonts w:hint="eastAsia"/>
          <w:sz w:val="24"/>
          <w:szCs w:val="24"/>
          <w:lang w:val="zh-CN"/>
        </w:rPr>
        <w:t>个非低消费量国家</w:t>
      </w:r>
      <w:r w:rsidRPr="000705FC">
        <w:rPr>
          <w:rFonts w:hint="eastAsia"/>
          <w:sz w:val="24"/>
          <w:szCs w:val="24"/>
        </w:rPr>
        <w:t>）</w:t>
      </w:r>
      <w:r w:rsidRPr="000705FC">
        <w:rPr>
          <w:rFonts w:hint="eastAsia"/>
          <w:sz w:val="24"/>
          <w:szCs w:val="24"/>
          <w:lang w:val="zh-CN"/>
        </w:rPr>
        <w:t>报告共有</w:t>
      </w:r>
      <w:r w:rsidR="00CA6792" w:rsidRPr="000705FC">
        <w:rPr>
          <w:sz w:val="24"/>
          <w:szCs w:val="24"/>
        </w:rPr>
        <w:t>27</w:t>
      </w:r>
      <w:r w:rsidRPr="000705FC">
        <w:rPr>
          <w:sz w:val="24"/>
          <w:szCs w:val="24"/>
        </w:rPr>
        <w:t>.</w:t>
      </w:r>
      <w:r w:rsidR="00CA6792" w:rsidRPr="000705FC">
        <w:rPr>
          <w:sz w:val="24"/>
          <w:szCs w:val="24"/>
        </w:rPr>
        <w:t>16</w:t>
      </w:r>
      <w:r w:rsidRPr="000705FC">
        <w:rPr>
          <w:rFonts w:hint="eastAsia"/>
          <w:sz w:val="24"/>
          <w:szCs w:val="24"/>
          <w:lang w:val="zh-CN"/>
        </w:rPr>
        <w:t>公吨</w:t>
      </w:r>
      <w:r w:rsidRPr="000705FC">
        <w:rPr>
          <w:sz w:val="24"/>
          <w:szCs w:val="24"/>
        </w:rPr>
        <w:t>HFC-23</w:t>
      </w:r>
      <w:r w:rsidRPr="000705FC">
        <w:rPr>
          <w:rFonts w:hint="eastAsia"/>
          <w:sz w:val="24"/>
          <w:szCs w:val="24"/>
          <w:lang w:val="zh-CN"/>
        </w:rPr>
        <w:t>用于</w:t>
      </w:r>
      <w:r w:rsidR="00CA6792" w:rsidRPr="000705FC">
        <w:rPr>
          <w:rFonts w:hint="eastAsia"/>
          <w:sz w:val="24"/>
          <w:szCs w:val="24"/>
          <w:lang w:val="zh-CN"/>
        </w:rPr>
        <w:t>消防、制冷设备制造—其他和</w:t>
      </w:r>
      <w:r w:rsidRPr="000705FC">
        <w:rPr>
          <w:rFonts w:hint="eastAsia"/>
          <w:sz w:val="24"/>
          <w:szCs w:val="24"/>
          <w:lang w:val="zh-CN"/>
        </w:rPr>
        <w:t>制冷空调维修行业</w:t>
      </w:r>
      <w:r w:rsidRPr="000705FC">
        <w:rPr>
          <w:rFonts w:hint="eastAsia"/>
          <w:sz w:val="24"/>
          <w:szCs w:val="24"/>
        </w:rPr>
        <w:t>，</w:t>
      </w:r>
      <w:r w:rsidRPr="000705FC">
        <w:rPr>
          <w:rFonts w:hint="eastAsia"/>
          <w:sz w:val="24"/>
          <w:szCs w:val="24"/>
          <w:lang w:val="zh-CN"/>
        </w:rPr>
        <w:t>包括</w:t>
      </w:r>
      <w:r w:rsidR="00CA6792" w:rsidRPr="000705FC">
        <w:rPr>
          <w:rFonts w:hint="eastAsia"/>
          <w:sz w:val="24"/>
          <w:szCs w:val="24"/>
          <w:lang w:val="zh-CN"/>
        </w:rPr>
        <w:t>阿根廷、</w:t>
      </w:r>
      <w:r w:rsidRPr="000705FC">
        <w:rPr>
          <w:rFonts w:hint="eastAsia"/>
          <w:sz w:val="24"/>
          <w:szCs w:val="24"/>
          <w:lang w:val="zh-CN"/>
        </w:rPr>
        <w:t>智利、厄瓜多尔、</w:t>
      </w:r>
      <w:r w:rsidR="00CA6792" w:rsidRPr="000705FC">
        <w:rPr>
          <w:rFonts w:hint="eastAsia"/>
          <w:sz w:val="24"/>
          <w:szCs w:val="24"/>
          <w:lang w:val="zh-CN"/>
        </w:rPr>
        <w:t>马来西亚、马尔代夫、</w:t>
      </w:r>
      <w:r w:rsidRPr="000705FC">
        <w:rPr>
          <w:rFonts w:hint="eastAsia"/>
          <w:sz w:val="24"/>
          <w:szCs w:val="24"/>
          <w:lang w:val="zh-CN"/>
        </w:rPr>
        <w:t>毛里求斯、墨西哥、巴基斯坦、秘鲁、</w:t>
      </w:r>
      <w:r w:rsidR="00CA6792" w:rsidRPr="000705FC">
        <w:rPr>
          <w:rFonts w:hint="eastAsia"/>
          <w:sz w:val="24"/>
          <w:szCs w:val="24"/>
          <w:lang w:val="zh-CN"/>
        </w:rPr>
        <w:t>菲律宾、突尼斯、土耳其</w:t>
      </w:r>
      <w:r w:rsidRPr="000705FC">
        <w:rPr>
          <w:rFonts w:hint="eastAsia"/>
          <w:sz w:val="24"/>
          <w:szCs w:val="24"/>
          <w:lang w:val="zh-CN"/>
        </w:rPr>
        <w:t>和越南。根据《基加利修正案》，只有</w:t>
      </w:r>
      <w:r w:rsidR="00CA6792" w:rsidRPr="000705FC">
        <w:rPr>
          <w:rFonts w:hint="eastAsia"/>
          <w:sz w:val="24"/>
          <w:szCs w:val="24"/>
          <w:lang w:val="zh-CN"/>
        </w:rPr>
        <w:t>3</w:t>
      </w:r>
      <w:r w:rsidRPr="000705FC">
        <w:rPr>
          <w:rFonts w:hint="eastAsia"/>
          <w:sz w:val="24"/>
          <w:szCs w:val="24"/>
          <w:lang w:val="zh-CN"/>
        </w:rPr>
        <w:t>个国家（</w:t>
      </w:r>
      <w:r w:rsidR="00CA6792" w:rsidRPr="000705FC">
        <w:rPr>
          <w:rFonts w:hint="eastAsia"/>
          <w:sz w:val="24"/>
          <w:szCs w:val="24"/>
          <w:lang w:val="zh-CN"/>
        </w:rPr>
        <w:t>阿根廷、</w:t>
      </w:r>
      <w:r w:rsidRPr="000705FC">
        <w:rPr>
          <w:rFonts w:hint="eastAsia"/>
          <w:sz w:val="24"/>
          <w:szCs w:val="24"/>
          <w:lang w:val="zh-CN"/>
        </w:rPr>
        <w:t>朝鲜民主主义人民共和国和墨西哥）有义务报告</w:t>
      </w:r>
      <w:r w:rsidR="00CA6792" w:rsidRPr="000705FC">
        <w:rPr>
          <w:sz w:val="24"/>
          <w:szCs w:val="24"/>
          <w:lang w:val="zh-CN"/>
        </w:rPr>
        <w:t>2020</w:t>
      </w:r>
      <w:r w:rsidRPr="000705FC">
        <w:rPr>
          <w:rFonts w:hint="eastAsia"/>
          <w:sz w:val="24"/>
          <w:szCs w:val="24"/>
          <w:lang w:val="zh-CN"/>
        </w:rPr>
        <w:t>年</w:t>
      </w:r>
      <w:r w:rsidRPr="000705FC">
        <w:rPr>
          <w:sz w:val="24"/>
          <w:szCs w:val="24"/>
          <w:lang w:val="zh-CN"/>
        </w:rPr>
        <w:t>HFC-23</w:t>
      </w:r>
      <w:r w:rsidRPr="000705FC">
        <w:rPr>
          <w:rFonts w:hint="eastAsia"/>
          <w:sz w:val="24"/>
          <w:szCs w:val="24"/>
          <w:lang w:val="zh-CN"/>
        </w:rPr>
        <w:t>生产量和生成量的数据。</w:t>
      </w:r>
      <w:r w:rsidR="00CA6792" w:rsidRPr="000705FC">
        <w:rPr>
          <w:rFonts w:hint="eastAsia"/>
          <w:sz w:val="24"/>
          <w:szCs w:val="24"/>
          <w:lang w:val="zh-CN"/>
        </w:rPr>
        <w:t>朝鲜民主主义人民共和国和</w:t>
      </w:r>
      <w:r w:rsidRPr="000705FC">
        <w:rPr>
          <w:rFonts w:hint="eastAsia"/>
          <w:sz w:val="24"/>
          <w:szCs w:val="24"/>
          <w:lang w:val="zh-CN"/>
        </w:rPr>
        <w:t>墨西哥报告了</w:t>
      </w:r>
      <w:r w:rsidR="00CA6792" w:rsidRPr="000705FC">
        <w:rPr>
          <w:sz w:val="24"/>
          <w:szCs w:val="24"/>
          <w:lang w:val="zh-CN"/>
        </w:rPr>
        <w:t>2020</w:t>
      </w:r>
      <w:r w:rsidRPr="000705FC">
        <w:rPr>
          <w:rFonts w:hint="eastAsia"/>
          <w:sz w:val="24"/>
          <w:szCs w:val="24"/>
          <w:lang w:val="zh-CN"/>
        </w:rPr>
        <w:t>年</w:t>
      </w:r>
      <w:r w:rsidR="00CA6792" w:rsidRPr="000705FC">
        <w:rPr>
          <w:rFonts w:hint="eastAsia"/>
          <w:sz w:val="24"/>
          <w:szCs w:val="24"/>
          <w:lang w:val="zh-CN"/>
        </w:rPr>
        <w:t>各自国家</w:t>
      </w:r>
      <w:r w:rsidRPr="000705FC">
        <w:rPr>
          <w:rFonts w:hint="eastAsia"/>
          <w:sz w:val="24"/>
          <w:szCs w:val="24"/>
          <w:lang w:val="zh-CN"/>
        </w:rPr>
        <w:t>一处设施的</w:t>
      </w:r>
      <w:r w:rsidRPr="000705FC">
        <w:rPr>
          <w:sz w:val="24"/>
          <w:szCs w:val="24"/>
          <w:lang w:val="zh-CN"/>
        </w:rPr>
        <w:t>HFC-23</w:t>
      </w:r>
      <w:r w:rsidRPr="000705FC">
        <w:rPr>
          <w:rFonts w:hint="eastAsia"/>
          <w:sz w:val="24"/>
          <w:szCs w:val="24"/>
          <w:lang w:val="zh-CN"/>
        </w:rPr>
        <w:t>排放量</w:t>
      </w:r>
      <w:r w:rsidR="00CA6792" w:rsidRPr="000705FC">
        <w:rPr>
          <w:rFonts w:hint="eastAsia"/>
          <w:sz w:val="24"/>
          <w:szCs w:val="24"/>
          <w:lang w:val="zh-CN"/>
        </w:rPr>
        <w:t>分别</w:t>
      </w:r>
      <w:r w:rsidRPr="000705FC">
        <w:rPr>
          <w:rFonts w:hint="eastAsia"/>
          <w:sz w:val="24"/>
          <w:szCs w:val="24"/>
          <w:lang w:val="zh-CN"/>
        </w:rPr>
        <w:t>达</w:t>
      </w:r>
      <w:r w:rsidR="00CA6792" w:rsidRPr="000705FC">
        <w:rPr>
          <w:sz w:val="24"/>
          <w:szCs w:val="24"/>
          <w:lang w:val="zh-CN"/>
        </w:rPr>
        <w:t>9</w:t>
      </w:r>
      <w:r w:rsidRPr="000705FC">
        <w:rPr>
          <w:sz w:val="24"/>
          <w:szCs w:val="24"/>
          <w:lang w:val="zh-CN"/>
        </w:rPr>
        <w:t>.</w:t>
      </w:r>
      <w:r w:rsidR="00CA6792" w:rsidRPr="000705FC">
        <w:rPr>
          <w:sz w:val="24"/>
          <w:szCs w:val="24"/>
          <w:lang w:val="zh-CN"/>
        </w:rPr>
        <w:t>1</w:t>
      </w:r>
      <w:r w:rsidRPr="000705FC">
        <w:rPr>
          <w:rFonts w:hint="eastAsia"/>
          <w:sz w:val="24"/>
          <w:szCs w:val="24"/>
          <w:lang w:val="zh-CN"/>
        </w:rPr>
        <w:t>公吨</w:t>
      </w:r>
      <w:r w:rsidR="00CA6792" w:rsidRPr="000705FC">
        <w:rPr>
          <w:rFonts w:hint="eastAsia"/>
          <w:sz w:val="24"/>
          <w:szCs w:val="24"/>
          <w:lang w:val="zh-CN"/>
        </w:rPr>
        <w:t>和</w:t>
      </w:r>
      <w:r w:rsidR="00CA6792" w:rsidRPr="000705FC">
        <w:rPr>
          <w:rFonts w:hint="eastAsia"/>
          <w:sz w:val="24"/>
          <w:szCs w:val="24"/>
          <w:lang w:val="zh-CN"/>
        </w:rPr>
        <w:t>3</w:t>
      </w:r>
      <w:r w:rsidR="00CA6792" w:rsidRPr="000705FC">
        <w:rPr>
          <w:sz w:val="24"/>
          <w:szCs w:val="24"/>
          <w:lang w:val="zh-CN"/>
        </w:rPr>
        <w:t>9.28</w:t>
      </w:r>
      <w:r w:rsidR="00CA6792" w:rsidRPr="000705FC">
        <w:rPr>
          <w:rFonts w:hint="eastAsia"/>
          <w:sz w:val="24"/>
          <w:szCs w:val="24"/>
          <w:lang w:val="zh-CN"/>
        </w:rPr>
        <w:t>公吨，共计</w:t>
      </w:r>
      <w:r w:rsidR="00CA6792" w:rsidRPr="000705FC">
        <w:rPr>
          <w:rFonts w:hint="eastAsia"/>
          <w:sz w:val="24"/>
          <w:szCs w:val="24"/>
          <w:lang w:val="zh-CN"/>
        </w:rPr>
        <w:t>4</w:t>
      </w:r>
      <w:r w:rsidR="00CA6792" w:rsidRPr="000705FC">
        <w:rPr>
          <w:sz w:val="24"/>
          <w:szCs w:val="24"/>
          <w:lang w:val="zh-CN"/>
        </w:rPr>
        <w:t>8.38</w:t>
      </w:r>
      <w:r w:rsidR="00CA6792" w:rsidRPr="000705FC">
        <w:rPr>
          <w:rFonts w:hint="eastAsia"/>
          <w:sz w:val="24"/>
          <w:szCs w:val="24"/>
          <w:lang w:val="zh-CN"/>
        </w:rPr>
        <w:t>公吨</w:t>
      </w:r>
      <w:r w:rsidRPr="000705FC">
        <w:rPr>
          <w:rFonts w:hint="eastAsia"/>
          <w:sz w:val="24"/>
          <w:szCs w:val="24"/>
          <w:lang w:val="zh-CN"/>
        </w:rPr>
        <w:t>。</w:t>
      </w:r>
    </w:p>
    <w:p w14:paraId="20AEBBC1" w14:textId="77777777" w:rsidR="009D6023" w:rsidRPr="000705FC" w:rsidRDefault="009D6023">
      <w:pPr>
        <w:pStyle w:val="Heading1"/>
        <w:keepNext/>
        <w:keepLines/>
        <w:numPr>
          <w:ilvl w:val="0"/>
          <w:numId w:val="0"/>
        </w:numPr>
        <w:spacing w:before="240"/>
        <w:rPr>
          <w:rFonts w:eastAsia="SimHei"/>
          <w:b/>
          <w:sz w:val="24"/>
          <w:szCs w:val="24"/>
          <w:u w:val="single"/>
        </w:rPr>
      </w:pPr>
      <w:r w:rsidRPr="000705FC">
        <w:rPr>
          <w:rFonts w:eastAsia="SimHei"/>
          <w:b/>
          <w:sz w:val="24"/>
          <w:szCs w:val="24"/>
          <w:u w:val="single"/>
          <w:lang w:val="zh-CN"/>
        </w:rPr>
        <w:t>氟氯烃、氢氟碳化物和代用品的价格</w:t>
      </w:r>
    </w:p>
    <w:p w14:paraId="6A659555" w14:textId="7909D0CF" w:rsidR="009D6023" w:rsidRPr="000705FC" w:rsidRDefault="009D6023">
      <w:pPr>
        <w:pStyle w:val="Heading1"/>
        <w:rPr>
          <w:sz w:val="24"/>
          <w:szCs w:val="24"/>
        </w:rPr>
      </w:pPr>
      <w:r w:rsidRPr="000705FC">
        <w:rPr>
          <w:rFonts w:hint="eastAsia"/>
          <w:sz w:val="24"/>
          <w:szCs w:val="24"/>
          <w:lang w:val="zh-CN"/>
        </w:rPr>
        <w:t>表</w:t>
      </w:r>
      <w:r w:rsidRPr="000705FC">
        <w:rPr>
          <w:sz w:val="24"/>
          <w:szCs w:val="24"/>
        </w:rPr>
        <w:t>11</w:t>
      </w:r>
      <w:r w:rsidRPr="000705FC">
        <w:rPr>
          <w:rFonts w:hint="eastAsia"/>
          <w:sz w:val="24"/>
          <w:szCs w:val="24"/>
          <w:lang w:val="zh-CN"/>
        </w:rPr>
        <w:t>总结了第</w:t>
      </w:r>
      <w:r w:rsidRPr="000705FC">
        <w:rPr>
          <w:sz w:val="24"/>
          <w:szCs w:val="24"/>
        </w:rPr>
        <w:t>5</w:t>
      </w:r>
      <w:r w:rsidRPr="000705FC">
        <w:rPr>
          <w:rFonts w:hint="eastAsia"/>
          <w:sz w:val="24"/>
          <w:szCs w:val="24"/>
          <w:lang w:val="zh-CN"/>
        </w:rPr>
        <w:t>条国家自</w:t>
      </w:r>
      <w:r w:rsidRPr="000705FC">
        <w:rPr>
          <w:sz w:val="24"/>
          <w:szCs w:val="24"/>
        </w:rPr>
        <w:t>2011</w:t>
      </w:r>
      <w:r w:rsidRPr="000705FC">
        <w:rPr>
          <w:rFonts w:hint="eastAsia"/>
          <w:sz w:val="24"/>
          <w:szCs w:val="24"/>
          <w:lang w:val="zh-CN"/>
        </w:rPr>
        <w:t>年以来报告的氟氯烃、氢氟碳化物和替代品的平均价格。</w:t>
      </w:r>
      <w:r w:rsidRPr="000705FC">
        <w:rPr>
          <w:sz w:val="24"/>
          <w:szCs w:val="24"/>
          <w:vertAlign w:val="superscript"/>
          <w:lang w:val="zh-CN"/>
        </w:rPr>
        <w:footnoteReference w:id="27"/>
      </w:r>
      <w:r w:rsidR="007135BE">
        <w:rPr>
          <w:rFonts w:hint="eastAsia"/>
          <w:sz w:val="24"/>
          <w:szCs w:val="24"/>
          <w:lang w:val="zh-CN"/>
        </w:rPr>
        <w:t xml:space="preserve"> </w:t>
      </w:r>
      <w:r w:rsidRPr="000705FC">
        <w:rPr>
          <w:rFonts w:hint="eastAsia"/>
          <w:sz w:val="24"/>
          <w:szCs w:val="24"/>
          <w:lang w:val="zh-CN"/>
        </w:rPr>
        <w:t>平均价格主要都由经销商和供应商提供，其中可能包括了税金和运费。不过，项目提案中的价格数据是离岸价（</w:t>
      </w:r>
      <w:r w:rsidRPr="000705FC">
        <w:rPr>
          <w:sz w:val="24"/>
          <w:szCs w:val="24"/>
          <w:lang w:val="zh-CN"/>
        </w:rPr>
        <w:t>FOB</w:t>
      </w:r>
      <w:r w:rsidRPr="000705FC">
        <w:rPr>
          <w:rFonts w:hint="eastAsia"/>
          <w:sz w:val="24"/>
          <w:szCs w:val="24"/>
          <w:lang w:val="zh-CN"/>
        </w:rPr>
        <w:t>）</w:t>
      </w:r>
      <w:r w:rsidRPr="000705FC">
        <w:rPr>
          <w:sz w:val="24"/>
          <w:szCs w:val="24"/>
          <w:vertAlign w:val="superscript"/>
          <w:lang w:val="zh-CN"/>
        </w:rPr>
        <w:footnoteReference w:id="28"/>
      </w:r>
      <w:r w:rsidRPr="000705FC">
        <w:rPr>
          <w:rFonts w:hint="eastAsia"/>
          <w:sz w:val="24"/>
          <w:szCs w:val="24"/>
          <w:lang w:val="zh-CN"/>
        </w:rPr>
        <w:t>，通常都由进口商提供。</w:t>
      </w:r>
      <w:r w:rsidRPr="000705FC">
        <w:rPr>
          <w:sz w:val="24"/>
          <w:szCs w:val="24"/>
        </w:rPr>
        <w:t xml:space="preserve"> </w:t>
      </w:r>
    </w:p>
    <w:p w14:paraId="561EBCE3" w14:textId="77777777" w:rsidR="009D6023" w:rsidRPr="000705FC" w:rsidRDefault="009D6023">
      <w:pPr>
        <w:keepNext/>
        <w:rPr>
          <w:rFonts w:eastAsia="SimHei"/>
          <w:b/>
          <w:sz w:val="24"/>
          <w:szCs w:val="24"/>
        </w:rPr>
      </w:pPr>
      <w:r w:rsidRPr="000705FC">
        <w:rPr>
          <w:rFonts w:eastAsia="SimHei"/>
          <w:b/>
          <w:sz w:val="24"/>
          <w:szCs w:val="24"/>
          <w:lang w:val="zh-CN"/>
        </w:rPr>
        <w:lastRenderedPageBreak/>
        <w:t>表</w:t>
      </w:r>
      <w:r w:rsidRPr="000705FC">
        <w:rPr>
          <w:rFonts w:eastAsia="SimHei"/>
          <w:b/>
          <w:sz w:val="24"/>
          <w:szCs w:val="24"/>
          <w:lang w:val="en-US"/>
        </w:rPr>
        <w:t xml:space="preserve">11.  </w:t>
      </w:r>
      <w:r w:rsidRPr="000705FC">
        <w:rPr>
          <w:rFonts w:eastAsia="SimHei"/>
          <w:b/>
          <w:sz w:val="24"/>
          <w:szCs w:val="24"/>
          <w:lang w:val="zh-CN"/>
        </w:rPr>
        <w:t>氟氯烃、氢氟碳化物及其替代品的平均价格</w:t>
      </w:r>
      <w:r w:rsidRPr="000705FC">
        <w:rPr>
          <w:rStyle w:val="FootnoteReference"/>
          <w:rFonts w:eastAsia="SimHei"/>
          <w:b/>
          <w:sz w:val="24"/>
          <w:szCs w:val="24"/>
          <w:lang w:val="zh-CN"/>
        </w:rPr>
        <w:footnoteReference w:id="29"/>
      </w: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
        <w:gridCol w:w="499"/>
        <w:gridCol w:w="499"/>
        <w:gridCol w:w="499"/>
        <w:gridCol w:w="499"/>
        <w:gridCol w:w="499"/>
        <w:gridCol w:w="499"/>
        <w:gridCol w:w="499"/>
        <w:gridCol w:w="499"/>
        <w:gridCol w:w="499"/>
        <w:gridCol w:w="650"/>
        <w:gridCol w:w="8"/>
        <w:gridCol w:w="2701"/>
        <w:gridCol w:w="8"/>
        <w:gridCol w:w="1024"/>
        <w:gridCol w:w="8"/>
      </w:tblGrid>
      <w:tr w:rsidR="00CA6792" w:rsidRPr="000705FC" w14:paraId="1DE406D4" w14:textId="77777777" w:rsidTr="006576D7">
        <w:trPr>
          <w:trHeight w:val="185"/>
          <w:tblHeader/>
        </w:trPr>
        <w:tc>
          <w:tcPr>
            <w:tcW w:w="913" w:type="dxa"/>
            <w:vMerge w:val="restart"/>
            <w:noWrap/>
            <w:tcMar>
              <w:left w:w="29" w:type="dxa"/>
              <w:right w:w="29" w:type="dxa"/>
            </w:tcMar>
            <w:vAlign w:val="center"/>
          </w:tcPr>
          <w:p w14:paraId="74413697" w14:textId="77777777" w:rsidR="00CA6792" w:rsidRPr="000705FC" w:rsidRDefault="00CA6792">
            <w:pPr>
              <w:keepNext/>
              <w:rPr>
                <w:rFonts w:eastAsia="SimHei"/>
                <w:szCs w:val="24"/>
              </w:rPr>
            </w:pPr>
            <w:r w:rsidRPr="000705FC">
              <w:rPr>
                <w:rFonts w:eastAsia="SimHei"/>
                <w:b/>
                <w:sz w:val="18"/>
                <w:szCs w:val="24"/>
                <w:lang w:val="zh-CN"/>
              </w:rPr>
              <w:t>物质</w:t>
            </w:r>
          </w:p>
        </w:tc>
        <w:tc>
          <w:tcPr>
            <w:tcW w:w="5149" w:type="dxa"/>
            <w:gridSpan w:val="11"/>
          </w:tcPr>
          <w:p w14:paraId="04D82ECD" w14:textId="77C3F1EC" w:rsidR="00CA6792" w:rsidRPr="000705FC" w:rsidRDefault="00CA6792">
            <w:pPr>
              <w:keepNext/>
              <w:jc w:val="center"/>
              <w:rPr>
                <w:rFonts w:eastAsia="SimHei"/>
                <w:szCs w:val="24"/>
              </w:rPr>
            </w:pPr>
            <w:r w:rsidRPr="000705FC">
              <w:rPr>
                <w:rFonts w:eastAsia="SimHei"/>
                <w:b/>
                <w:sz w:val="18"/>
                <w:szCs w:val="24"/>
                <w:lang w:val="zh-CN"/>
              </w:rPr>
              <w:t>平均价格</w:t>
            </w:r>
            <w:r w:rsidRPr="000705FC">
              <w:rPr>
                <w:rFonts w:eastAsia="SimHei"/>
                <w:b/>
                <w:sz w:val="18"/>
                <w:szCs w:val="24"/>
                <w:lang w:val="en-US"/>
              </w:rPr>
              <w:t>(</w:t>
            </w:r>
            <w:r w:rsidRPr="000705FC">
              <w:rPr>
                <w:rFonts w:eastAsia="SimHei"/>
                <w:b/>
                <w:sz w:val="18"/>
                <w:szCs w:val="24"/>
                <w:lang w:val="zh-CN"/>
              </w:rPr>
              <w:t>美元</w:t>
            </w:r>
            <w:r w:rsidRPr="000705FC">
              <w:rPr>
                <w:rFonts w:eastAsia="SimHei"/>
                <w:b/>
                <w:sz w:val="18"/>
                <w:szCs w:val="24"/>
                <w:lang w:val="en-US"/>
              </w:rPr>
              <w:t>/</w:t>
            </w:r>
            <w:r w:rsidRPr="000705FC">
              <w:rPr>
                <w:rFonts w:eastAsia="SimHei"/>
                <w:b/>
                <w:sz w:val="18"/>
                <w:szCs w:val="24"/>
                <w:lang w:val="zh-CN"/>
              </w:rPr>
              <w:t>公斤</w:t>
            </w:r>
            <w:r w:rsidRPr="000705FC">
              <w:rPr>
                <w:rFonts w:eastAsia="SimHei"/>
                <w:b/>
                <w:sz w:val="18"/>
                <w:szCs w:val="24"/>
                <w:lang w:val="en-US"/>
              </w:rPr>
              <w:t>)</w:t>
            </w:r>
          </w:p>
        </w:tc>
        <w:tc>
          <w:tcPr>
            <w:tcW w:w="2709" w:type="dxa"/>
            <w:gridSpan w:val="2"/>
            <w:vAlign w:val="center"/>
          </w:tcPr>
          <w:p w14:paraId="74883055" w14:textId="77777777" w:rsidR="00CA6792" w:rsidRPr="000705FC" w:rsidRDefault="00CA6792">
            <w:pPr>
              <w:keepNext/>
              <w:jc w:val="center"/>
              <w:rPr>
                <w:rFonts w:eastAsia="SimHei"/>
                <w:szCs w:val="24"/>
              </w:rPr>
            </w:pPr>
            <w:r w:rsidRPr="000705FC">
              <w:rPr>
                <w:rFonts w:eastAsia="SimHei"/>
                <w:b/>
                <w:sz w:val="18"/>
                <w:szCs w:val="24"/>
                <w:lang w:val="zh-CN"/>
              </w:rPr>
              <w:t>范围</w:t>
            </w:r>
            <w:r w:rsidRPr="000705FC">
              <w:rPr>
                <w:rFonts w:eastAsia="SimHei"/>
                <w:b/>
                <w:sz w:val="18"/>
                <w:szCs w:val="24"/>
                <w:lang w:val="zh-CN"/>
              </w:rPr>
              <w:t>(</w:t>
            </w:r>
            <w:r w:rsidRPr="000705FC">
              <w:rPr>
                <w:rFonts w:eastAsia="SimHei"/>
                <w:b/>
                <w:sz w:val="18"/>
                <w:szCs w:val="24"/>
                <w:lang w:val="zh-CN"/>
              </w:rPr>
              <w:t>美元</w:t>
            </w:r>
            <w:r w:rsidRPr="000705FC">
              <w:rPr>
                <w:rFonts w:eastAsia="SimHei"/>
                <w:b/>
                <w:sz w:val="18"/>
                <w:szCs w:val="24"/>
                <w:lang w:val="zh-CN"/>
              </w:rPr>
              <w:t>/</w:t>
            </w:r>
            <w:r w:rsidRPr="000705FC">
              <w:rPr>
                <w:rFonts w:eastAsia="SimHei"/>
                <w:b/>
                <w:sz w:val="18"/>
                <w:szCs w:val="24"/>
                <w:lang w:val="zh-CN"/>
              </w:rPr>
              <w:t>公斤</w:t>
            </w:r>
            <w:r w:rsidRPr="000705FC">
              <w:rPr>
                <w:rFonts w:eastAsia="SimHei"/>
                <w:b/>
                <w:sz w:val="18"/>
                <w:szCs w:val="24"/>
                <w:lang w:val="zh-CN"/>
              </w:rPr>
              <w:t>)</w:t>
            </w:r>
          </w:p>
        </w:tc>
        <w:tc>
          <w:tcPr>
            <w:tcW w:w="1032" w:type="dxa"/>
            <w:gridSpan w:val="2"/>
          </w:tcPr>
          <w:p w14:paraId="27B3201F" w14:textId="328A35CD" w:rsidR="00CA6792" w:rsidRPr="000705FC" w:rsidRDefault="00CA6792">
            <w:pPr>
              <w:keepNext/>
              <w:tabs>
                <w:tab w:val="left" w:pos="223"/>
                <w:tab w:val="center" w:pos="1377"/>
              </w:tabs>
              <w:ind w:left="-108" w:right="-108"/>
              <w:jc w:val="center"/>
              <w:rPr>
                <w:rFonts w:eastAsia="SimHei"/>
                <w:szCs w:val="24"/>
              </w:rPr>
            </w:pPr>
            <w:r w:rsidRPr="000705FC">
              <w:rPr>
                <w:rFonts w:eastAsia="SimHei"/>
                <w:b/>
                <w:sz w:val="18"/>
                <w:szCs w:val="24"/>
                <w:lang w:val="zh-CN"/>
              </w:rPr>
              <w:t>国家</w:t>
            </w:r>
            <w:r w:rsidRPr="000705FC">
              <w:rPr>
                <w:rFonts w:eastAsia="SimHei"/>
                <w:b/>
                <w:sz w:val="18"/>
                <w:szCs w:val="24"/>
                <w:lang w:val="zh-CN"/>
              </w:rPr>
              <w:br/>
              <w:t xml:space="preserve"> (20</w:t>
            </w:r>
            <w:r w:rsidR="006F2045" w:rsidRPr="000705FC">
              <w:rPr>
                <w:rFonts w:eastAsia="SimHei"/>
                <w:b/>
                <w:sz w:val="18"/>
                <w:szCs w:val="24"/>
                <w:lang w:val="zh-CN"/>
              </w:rPr>
              <w:t>20</w:t>
            </w:r>
            <w:r w:rsidRPr="000705FC">
              <w:rPr>
                <w:rFonts w:eastAsia="SimHei"/>
                <w:b/>
                <w:sz w:val="18"/>
                <w:szCs w:val="24"/>
                <w:lang w:val="zh-CN"/>
              </w:rPr>
              <w:t>年</w:t>
            </w:r>
            <w:r w:rsidRPr="000705FC">
              <w:rPr>
                <w:rFonts w:eastAsia="SimHei"/>
                <w:b/>
                <w:sz w:val="18"/>
                <w:szCs w:val="24"/>
                <w:lang w:val="zh-CN"/>
              </w:rPr>
              <w:t>)**</w:t>
            </w:r>
          </w:p>
        </w:tc>
      </w:tr>
      <w:tr w:rsidR="00CA6792" w:rsidRPr="000705FC" w14:paraId="64E73913" w14:textId="77777777" w:rsidTr="006576D7">
        <w:trPr>
          <w:gridAfter w:val="1"/>
          <w:wAfter w:w="8" w:type="dxa"/>
          <w:trHeight w:val="197"/>
          <w:tblHeader/>
        </w:trPr>
        <w:tc>
          <w:tcPr>
            <w:tcW w:w="913" w:type="dxa"/>
            <w:vMerge/>
            <w:noWrap/>
            <w:tcMar>
              <w:left w:w="29" w:type="dxa"/>
              <w:right w:w="29" w:type="dxa"/>
            </w:tcMar>
          </w:tcPr>
          <w:p w14:paraId="4FE6A405" w14:textId="77777777" w:rsidR="00CA6792" w:rsidRPr="000705FC" w:rsidRDefault="00CA6792">
            <w:pPr>
              <w:keepNext/>
              <w:rPr>
                <w:rFonts w:eastAsia="SimHei"/>
                <w:b/>
                <w:sz w:val="18"/>
                <w:szCs w:val="24"/>
              </w:rPr>
            </w:pPr>
          </w:p>
        </w:tc>
        <w:tc>
          <w:tcPr>
            <w:tcW w:w="499" w:type="dxa"/>
            <w:tcMar>
              <w:left w:w="0" w:type="dxa"/>
              <w:right w:w="0" w:type="dxa"/>
            </w:tcMar>
          </w:tcPr>
          <w:p w14:paraId="5E2F25B6" w14:textId="77777777" w:rsidR="00CA6792" w:rsidRPr="000705FC" w:rsidRDefault="00CA6792">
            <w:pPr>
              <w:keepNext/>
              <w:ind w:left="-108" w:right="-108"/>
              <w:jc w:val="center"/>
              <w:rPr>
                <w:rFonts w:eastAsia="SimHei"/>
                <w:b/>
                <w:sz w:val="18"/>
                <w:szCs w:val="24"/>
              </w:rPr>
            </w:pPr>
            <w:r w:rsidRPr="000705FC">
              <w:rPr>
                <w:rFonts w:eastAsia="SimHei"/>
                <w:b/>
                <w:sz w:val="18"/>
                <w:szCs w:val="24"/>
              </w:rPr>
              <w:t>2011</w:t>
            </w:r>
          </w:p>
        </w:tc>
        <w:tc>
          <w:tcPr>
            <w:tcW w:w="499" w:type="dxa"/>
            <w:tcMar>
              <w:left w:w="0" w:type="dxa"/>
              <w:right w:w="0" w:type="dxa"/>
            </w:tcMar>
          </w:tcPr>
          <w:p w14:paraId="51C6A569" w14:textId="77777777" w:rsidR="00CA6792" w:rsidRPr="000705FC" w:rsidRDefault="00CA6792">
            <w:pPr>
              <w:keepNext/>
              <w:ind w:left="-108" w:right="-108"/>
              <w:jc w:val="center"/>
              <w:rPr>
                <w:rFonts w:eastAsia="SimHei"/>
                <w:b/>
                <w:sz w:val="18"/>
                <w:szCs w:val="24"/>
              </w:rPr>
            </w:pPr>
            <w:r w:rsidRPr="000705FC">
              <w:rPr>
                <w:rFonts w:eastAsia="SimHei"/>
                <w:b/>
                <w:sz w:val="18"/>
                <w:szCs w:val="24"/>
              </w:rPr>
              <w:t>2012</w:t>
            </w:r>
          </w:p>
        </w:tc>
        <w:tc>
          <w:tcPr>
            <w:tcW w:w="499" w:type="dxa"/>
            <w:tcMar>
              <w:left w:w="0" w:type="dxa"/>
              <w:right w:w="0" w:type="dxa"/>
            </w:tcMar>
          </w:tcPr>
          <w:p w14:paraId="4CC4955F" w14:textId="77777777" w:rsidR="00CA6792" w:rsidRPr="000705FC" w:rsidRDefault="00CA6792">
            <w:pPr>
              <w:keepNext/>
              <w:ind w:left="-108" w:right="-108"/>
              <w:jc w:val="center"/>
              <w:rPr>
                <w:rFonts w:eastAsia="SimHei"/>
                <w:b/>
                <w:sz w:val="18"/>
                <w:szCs w:val="24"/>
              </w:rPr>
            </w:pPr>
            <w:r w:rsidRPr="000705FC">
              <w:rPr>
                <w:rFonts w:eastAsia="SimHei"/>
                <w:b/>
                <w:sz w:val="18"/>
                <w:szCs w:val="24"/>
              </w:rPr>
              <w:t>2013</w:t>
            </w:r>
          </w:p>
        </w:tc>
        <w:tc>
          <w:tcPr>
            <w:tcW w:w="499" w:type="dxa"/>
            <w:tcMar>
              <w:left w:w="0" w:type="dxa"/>
              <w:right w:w="0" w:type="dxa"/>
            </w:tcMar>
          </w:tcPr>
          <w:p w14:paraId="2CA32A64" w14:textId="77777777" w:rsidR="00CA6792" w:rsidRPr="000705FC" w:rsidRDefault="00CA6792">
            <w:pPr>
              <w:keepNext/>
              <w:ind w:left="-108" w:right="-108"/>
              <w:jc w:val="center"/>
              <w:rPr>
                <w:rFonts w:eastAsia="SimHei"/>
                <w:b/>
                <w:sz w:val="18"/>
                <w:szCs w:val="24"/>
              </w:rPr>
            </w:pPr>
            <w:r w:rsidRPr="000705FC">
              <w:rPr>
                <w:rFonts w:eastAsia="SimHei"/>
                <w:b/>
                <w:sz w:val="18"/>
                <w:szCs w:val="24"/>
              </w:rPr>
              <w:t>2014</w:t>
            </w:r>
          </w:p>
        </w:tc>
        <w:tc>
          <w:tcPr>
            <w:tcW w:w="499" w:type="dxa"/>
            <w:tcMar>
              <w:left w:w="0" w:type="dxa"/>
              <w:right w:w="0" w:type="dxa"/>
            </w:tcMar>
          </w:tcPr>
          <w:p w14:paraId="0A9DFFBE" w14:textId="77777777" w:rsidR="00CA6792" w:rsidRPr="000705FC" w:rsidRDefault="00CA6792">
            <w:pPr>
              <w:keepNext/>
              <w:ind w:left="-108" w:right="-108"/>
              <w:jc w:val="center"/>
              <w:rPr>
                <w:rFonts w:eastAsia="SimHei"/>
                <w:b/>
                <w:sz w:val="18"/>
                <w:szCs w:val="24"/>
              </w:rPr>
            </w:pPr>
            <w:r w:rsidRPr="000705FC">
              <w:rPr>
                <w:rFonts w:eastAsia="SimHei"/>
                <w:b/>
                <w:sz w:val="18"/>
                <w:szCs w:val="24"/>
              </w:rPr>
              <w:t>2015</w:t>
            </w:r>
          </w:p>
        </w:tc>
        <w:tc>
          <w:tcPr>
            <w:tcW w:w="499" w:type="dxa"/>
          </w:tcPr>
          <w:p w14:paraId="6A68E573" w14:textId="77777777" w:rsidR="00CA6792" w:rsidRPr="000705FC" w:rsidRDefault="00CA6792">
            <w:pPr>
              <w:keepNext/>
              <w:ind w:left="-108" w:right="-108"/>
              <w:jc w:val="center"/>
              <w:rPr>
                <w:rFonts w:eastAsia="SimHei"/>
                <w:b/>
                <w:sz w:val="18"/>
                <w:szCs w:val="24"/>
              </w:rPr>
            </w:pPr>
            <w:r w:rsidRPr="000705FC">
              <w:rPr>
                <w:rFonts w:eastAsia="SimHei"/>
                <w:b/>
                <w:sz w:val="18"/>
                <w:szCs w:val="24"/>
              </w:rPr>
              <w:t>2016</w:t>
            </w:r>
          </w:p>
        </w:tc>
        <w:tc>
          <w:tcPr>
            <w:tcW w:w="499" w:type="dxa"/>
          </w:tcPr>
          <w:p w14:paraId="55376D47" w14:textId="77777777" w:rsidR="00CA6792" w:rsidRPr="000705FC" w:rsidRDefault="00CA6792">
            <w:pPr>
              <w:keepNext/>
              <w:ind w:left="-107" w:right="-110"/>
              <w:jc w:val="center"/>
              <w:rPr>
                <w:rFonts w:eastAsia="SimHei"/>
                <w:b/>
                <w:sz w:val="18"/>
                <w:szCs w:val="24"/>
              </w:rPr>
            </w:pPr>
            <w:r w:rsidRPr="000705FC">
              <w:rPr>
                <w:rFonts w:eastAsia="SimHei"/>
                <w:b/>
                <w:sz w:val="18"/>
                <w:szCs w:val="24"/>
              </w:rPr>
              <w:t>2017</w:t>
            </w:r>
          </w:p>
        </w:tc>
        <w:tc>
          <w:tcPr>
            <w:tcW w:w="499" w:type="dxa"/>
          </w:tcPr>
          <w:p w14:paraId="4A682A56" w14:textId="77777777" w:rsidR="00CA6792" w:rsidRPr="000705FC" w:rsidRDefault="00CA6792">
            <w:pPr>
              <w:keepNext/>
              <w:ind w:left="-108" w:right="-108"/>
              <w:jc w:val="center"/>
              <w:rPr>
                <w:rFonts w:eastAsia="SimHei"/>
                <w:b/>
                <w:sz w:val="18"/>
                <w:szCs w:val="24"/>
              </w:rPr>
            </w:pPr>
            <w:r w:rsidRPr="000705FC">
              <w:rPr>
                <w:rFonts w:eastAsia="SimHei"/>
                <w:b/>
                <w:sz w:val="18"/>
                <w:szCs w:val="24"/>
              </w:rPr>
              <w:t>2018</w:t>
            </w:r>
          </w:p>
        </w:tc>
        <w:tc>
          <w:tcPr>
            <w:tcW w:w="499" w:type="dxa"/>
          </w:tcPr>
          <w:p w14:paraId="192D1483" w14:textId="77777777" w:rsidR="00CA6792" w:rsidRPr="000705FC" w:rsidRDefault="00CA6792">
            <w:pPr>
              <w:keepNext/>
              <w:ind w:left="-108" w:right="-108"/>
              <w:jc w:val="center"/>
              <w:rPr>
                <w:rFonts w:eastAsia="SimHei"/>
                <w:b/>
                <w:sz w:val="18"/>
                <w:szCs w:val="24"/>
              </w:rPr>
            </w:pPr>
            <w:r w:rsidRPr="000705FC">
              <w:rPr>
                <w:rFonts w:eastAsia="SimHei"/>
                <w:b/>
                <w:sz w:val="18"/>
                <w:szCs w:val="24"/>
              </w:rPr>
              <w:t>2019</w:t>
            </w:r>
          </w:p>
        </w:tc>
        <w:tc>
          <w:tcPr>
            <w:tcW w:w="650" w:type="dxa"/>
          </w:tcPr>
          <w:p w14:paraId="30610B7A" w14:textId="110201AE" w:rsidR="00CA6792" w:rsidRPr="000705FC" w:rsidRDefault="006F2045">
            <w:pPr>
              <w:keepNext/>
              <w:jc w:val="center"/>
              <w:rPr>
                <w:rFonts w:eastAsia="SimHei"/>
                <w:b/>
                <w:sz w:val="18"/>
                <w:szCs w:val="24"/>
              </w:rPr>
            </w:pPr>
            <w:r w:rsidRPr="000705FC">
              <w:rPr>
                <w:rFonts w:eastAsia="SimHei"/>
                <w:b/>
                <w:sz w:val="18"/>
                <w:szCs w:val="24"/>
              </w:rPr>
              <w:t>2020</w:t>
            </w:r>
          </w:p>
        </w:tc>
        <w:tc>
          <w:tcPr>
            <w:tcW w:w="2709" w:type="dxa"/>
            <w:gridSpan w:val="2"/>
          </w:tcPr>
          <w:p w14:paraId="7178B550" w14:textId="2AE8646A" w:rsidR="00CA6792" w:rsidRPr="000705FC" w:rsidRDefault="00CA6792">
            <w:pPr>
              <w:keepNext/>
              <w:jc w:val="center"/>
              <w:rPr>
                <w:rFonts w:eastAsia="SimHei"/>
                <w:b/>
                <w:sz w:val="18"/>
                <w:szCs w:val="24"/>
              </w:rPr>
            </w:pPr>
          </w:p>
        </w:tc>
        <w:tc>
          <w:tcPr>
            <w:tcW w:w="1032" w:type="dxa"/>
            <w:gridSpan w:val="2"/>
          </w:tcPr>
          <w:p w14:paraId="3ED0A218" w14:textId="77777777" w:rsidR="00CA6792" w:rsidRPr="000705FC" w:rsidRDefault="00CA6792">
            <w:pPr>
              <w:keepNext/>
              <w:tabs>
                <w:tab w:val="left" w:pos="223"/>
                <w:tab w:val="center" w:pos="1377"/>
              </w:tabs>
              <w:ind w:left="-108" w:right="-108"/>
              <w:jc w:val="center"/>
              <w:rPr>
                <w:rFonts w:eastAsia="SimHei"/>
                <w:b/>
                <w:sz w:val="18"/>
                <w:szCs w:val="24"/>
              </w:rPr>
            </w:pPr>
          </w:p>
        </w:tc>
      </w:tr>
      <w:tr w:rsidR="006F2045" w:rsidRPr="000705FC" w14:paraId="231D69E3" w14:textId="77777777" w:rsidTr="006576D7">
        <w:trPr>
          <w:gridAfter w:val="1"/>
          <w:wAfter w:w="8" w:type="dxa"/>
          <w:trHeight w:val="369"/>
        </w:trPr>
        <w:tc>
          <w:tcPr>
            <w:tcW w:w="913" w:type="dxa"/>
            <w:tcMar>
              <w:left w:w="29" w:type="dxa"/>
              <w:right w:w="29" w:type="dxa"/>
            </w:tcMar>
          </w:tcPr>
          <w:p w14:paraId="15857D40" w14:textId="77777777" w:rsidR="006F2045" w:rsidRPr="000705FC" w:rsidRDefault="006F2045" w:rsidP="006F2045">
            <w:pPr>
              <w:keepNext/>
              <w:rPr>
                <w:sz w:val="18"/>
                <w:szCs w:val="24"/>
              </w:rPr>
            </w:pPr>
            <w:r w:rsidRPr="000705FC">
              <w:rPr>
                <w:noProof/>
                <w:sz w:val="18"/>
                <w:szCs w:val="24"/>
              </w:rPr>
              <w:t>HCFC-22</w:t>
            </w:r>
          </w:p>
        </w:tc>
        <w:tc>
          <w:tcPr>
            <w:tcW w:w="499" w:type="dxa"/>
            <w:tcMar>
              <w:left w:w="29" w:type="dxa"/>
              <w:right w:w="29" w:type="dxa"/>
            </w:tcMar>
          </w:tcPr>
          <w:p w14:paraId="3D22B094" w14:textId="77777777" w:rsidR="006F2045" w:rsidRPr="000705FC" w:rsidRDefault="006F2045" w:rsidP="006F2045">
            <w:pPr>
              <w:keepNext/>
              <w:jc w:val="right"/>
              <w:rPr>
                <w:sz w:val="18"/>
                <w:szCs w:val="24"/>
              </w:rPr>
            </w:pPr>
            <w:r w:rsidRPr="000705FC">
              <w:rPr>
                <w:sz w:val="18"/>
                <w:szCs w:val="24"/>
              </w:rPr>
              <w:t>9.28</w:t>
            </w:r>
          </w:p>
        </w:tc>
        <w:tc>
          <w:tcPr>
            <w:tcW w:w="499" w:type="dxa"/>
            <w:tcMar>
              <w:left w:w="29" w:type="dxa"/>
              <w:right w:w="29" w:type="dxa"/>
            </w:tcMar>
          </w:tcPr>
          <w:p w14:paraId="76DCFDAC" w14:textId="77777777" w:rsidR="006F2045" w:rsidRPr="000705FC" w:rsidRDefault="006F2045" w:rsidP="006F2045">
            <w:pPr>
              <w:keepNext/>
              <w:jc w:val="right"/>
              <w:rPr>
                <w:sz w:val="18"/>
                <w:szCs w:val="24"/>
              </w:rPr>
            </w:pPr>
            <w:r w:rsidRPr="000705FC">
              <w:rPr>
                <w:sz w:val="18"/>
                <w:szCs w:val="24"/>
              </w:rPr>
              <w:t>10.06</w:t>
            </w:r>
          </w:p>
        </w:tc>
        <w:tc>
          <w:tcPr>
            <w:tcW w:w="499" w:type="dxa"/>
            <w:tcMar>
              <w:left w:w="29" w:type="dxa"/>
              <w:right w:w="29" w:type="dxa"/>
            </w:tcMar>
          </w:tcPr>
          <w:p w14:paraId="16FC9C82" w14:textId="77777777" w:rsidR="006F2045" w:rsidRPr="000705FC" w:rsidRDefault="006F2045" w:rsidP="006F2045">
            <w:pPr>
              <w:keepNext/>
              <w:jc w:val="right"/>
              <w:rPr>
                <w:sz w:val="18"/>
                <w:szCs w:val="24"/>
              </w:rPr>
            </w:pPr>
            <w:r w:rsidRPr="000705FC">
              <w:rPr>
                <w:sz w:val="18"/>
                <w:szCs w:val="24"/>
              </w:rPr>
              <w:t>9.24</w:t>
            </w:r>
          </w:p>
        </w:tc>
        <w:tc>
          <w:tcPr>
            <w:tcW w:w="499" w:type="dxa"/>
            <w:tcMar>
              <w:left w:w="29" w:type="dxa"/>
              <w:right w:w="29" w:type="dxa"/>
            </w:tcMar>
          </w:tcPr>
          <w:p w14:paraId="740CE5CA" w14:textId="77777777" w:rsidR="006F2045" w:rsidRPr="000705FC" w:rsidRDefault="006F2045" w:rsidP="006F2045">
            <w:pPr>
              <w:keepNext/>
              <w:jc w:val="right"/>
              <w:rPr>
                <w:sz w:val="18"/>
                <w:szCs w:val="24"/>
              </w:rPr>
            </w:pPr>
            <w:r w:rsidRPr="000705FC">
              <w:rPr>
                <w:sz w:val="18"/>
                <w:szCs w:val="24"/>
              </w:rPr>
              <w:t>10.08</w:t>
            </w:r>
          </w:p>
        </w:tc>
        <w:tc>
          <w:tcPr>
            <w:tcW w:w="499" w:type="dxa"/>
            <w:tcMar>
              <w:left w:w="29" w:type="dxa"/>
              <w:right w:w="29" w:type="dxa"/>
            </w:tcMar>
          </w:tcPr>
          <w:p w14:paraId="2DD869EC" w14:textId="77777777" w:rsidR="006F2045" w:rsidRPr="000705FC" w:rsidRDefault="006F2045" w:rsidP="006F2045">
            <w:pPr>
              <w:keepNext/>
              <w:jc w:val="right"/>
              <w:rPr>
                <w:sz w:val="18"/>
                <w:szCs w:val="24"/>
              </w:rPr>
            </w:pPr>
            <w:r w:rsidRPr="000705FC">
              <w:rPr>
                <w:sz w:val="18"/>
                <w:szCs w:val="24"/>
              </w:rPr>
              <w:t>10.07</w:t>
            </w:r>
          </w:p>
        </w:tc>
        <w:tc>
          <w:tcPr>
            <w:tcW w:w="499" w:type="dxa"/>
            <w:tcMar>
              <w:left w:w="29" w:type="dxa"/>
              <w:right w:w="29" w:type="dxa"/>
            </w:tcMar>
          </w:tcPr>
          <w:p w14:paraId="6264602B" w14:textId="77777777" w:rsidR="006F2045" w:rsidRPr="000705FC" w:rsidRDefault="006F2045" w:rsidP="006F2045">
            <w:pPr>
              <w:keepNext/>
              <w:jc w:val="right"/>
              <w:rPr>
                <w:sz w:val="18"/>
                <w:szCs w:val="24"/>
              </w:rPr>
            </w:pPr>
            <w:r w:rsidRPr="000705FC">
              <w:rPr>
                <w:sz w:val="18"/>
                <w:szCs w:val="24"/>
              </w:rPr>
              <w:t>9.25</w:t>
            </w:r>
          </w:p>
        </w:tc>
        <w:tc>
          <w:tcPr>
            <w:tcW w:w="499" w:type="dxa"/>
            <w:tcMar>
              <w:left w:w="29" w:type="dxa"/>
              <w:right w:w="29" w:type="dxa"/>
            </w:tcMar>
          </w:tcPr>
          <w:p w14:paraId="3FCA3EDE" w14:textId="77777777" w:rsidR="006F2045" w:rsidRPr="000705FC" w:rsidRDefault="006F2045" w:rsidP="006F2045">
            <w:pPr>
              <w:ind w:left="-107"/>
              <w:jc w:val="right"/>
              <w:rPr>
                <w:sz w:val="18"/>
                <w:szCs w:val="24"/>
              </w:rPr>
            </w:pPr>
            <w:r w:rsidRPr="000705FC">
              <w:rPr>
                <w:sz w:val="18"/>
                <w:szCs w:val="24"/>
              </w:rPr>
              <w:t>10.18</w:t>
            </w:r>
          </w:p>
        </w:tc>
        <w:tc>
          <w:tcPr>
            <w:tcW w:w="499" w:type="dxa"/>
            <w:tcMar>
              <w:left w:w="29" w:type="dxa"/>
              <w:right w:w="29" w:type="dxa"/>
            </w:tcMar>
          </w:tcPr>
          <w:p w14:paraId="4CDA9E0B" w14:textId="77777777" w:rsidR="006F2045" w:rsidRPr="000705FC" w:rsidRDefault="006F2045" w:rsidP="006F2045">
            <w:pPr>
              <w:keepNext/>
              <w:jc w:val="right"/>
              <w:rPr>
                <w:sz w:val="18"/>
                <w:szCs w:val="24"/>
              </w:rPr>
            </w:pPr>
            <w:r w:rsidRPr="000705FC">
              <w:rPr>
                <w:sz w:val="18"/>
                <w:szCs w:val="24"/>
              </w:rPr>
              <w:t>10.24</w:t>
            </w:r>
          </w:p>
        </w:tc>
        <w:tc>
          <w:tcPr>
            <w:tcW w:w="499" w:type="dxa"/>
            <w:tcMar>
              <w:left w:w="29" w:type="dxa"/>
              <w:right w:w="29" w:type="dxa"/>
            </w:tcMar>
          </w:tcPr>
          <w:p w14:paraId="79EDEC33" w14:textId="77777777" w:rsidR="006F2045" w:rsidRPr="000705FC" w:rsidRDefault="006F2045" w:rsidP="006F2045">
            <w:pPr>
              <w:keepNext/>
              <w:jc w:val="right"/>
              <w:rPr>
                <w:sz w:val="18"/>
                <w:szCs w:val="24"/>
              </w:rPr>
            </w:pPr>
            <w:r w:rsidRPr="000705FC">
              <w:rPr>
                <w:sz w:val="18"/>
                <w:szCs w:val="24"/>
              </w:rPr>
              <w:t>9.64</w:t>
            </w:r>
          </w:p>
        </w:tc>
        <w:tc>
          <w:tcPr>
            <w:tcW w:w="650" w:type="dxa"/>
          </w:tcPr>
          <w:p w14:paraId="6AA234DB" w14:textId="0CF54079" w:rsidR="006F2045" w:rsidRPr="000705FC" w:rsidRDefault="006F2045" w:rsidP="006F2045">
            <w:pPr>
              <w:jc w:val="left"/>
              <w:rPr>
                <w:noProof/>
                <w:sz w:val="18"/>
                <w:szCs w:val="24"/>
              </w:rPr>
            </w:pPr>
            <w:r w:rsidRPr="000705FC">
              <w:rPr>
                <w:sz w:val="18"/>
                <w:szCs w:val="18"/>
                <w:lang w:val="en-US"/>
              </w:rPr>
              <w:t>10.70</w:t>
            </w:r>
          </w:p>
        </w:tc>
        <w:tc>
          <w:tcPr>
            <w:tcW w:w="2709" w:type="dxa"/>
            <w:gridSpan w:val="2"/>
            <w:tcMar>
              <w:left w:w="43" w:type="dxa"/>
              <w:right w:w="29" w:type="dxa"/>
            </w:tcMar>
          </w:tcPr>
          <w:p w14:paraId="378B696C" w14:textId="64188BC6" w:rsidR="006F2045" w:rsidRPr="000705FC" w:rsidRDefault="006F2045" w:rsidP="006F2045">
            <w:pPr>
              <w:jc w:val="left"/>
              <w:rPr>
                <w:sz w:val="18"/>
                <w:szCs w:val="24"/>
              </w:rPr>
            </w:pPr>
            <w:r w:rsidRPr="000705FC">
              <w:rPr>
                <w:noProof/>
                <w:sz w:val="18"/>
                <w:szCs w:val="24"/>
              </w:rPr>
              <w:t>1.</w:t>
            </w:r>
            <w:r w:rsidR="00B00D72" w:rsidRPr="000705FC">
              <w:rPr>
                <w:noProof/>
                <w:sz w:val="18"/>
                <w:szCs w:val="24"/>
              </w:rPr>
              <w:t>61</w:t>
            </w:r>
            <w:r w:rsidRPr="000705FC">
              <w:rPr>
                <w:noProof/>
                <w:sz w:val="18"/>
                <w:szCs w:val="24"/>
              </w:rPr>
              <w:t xml:space="preserve"> (</w:t>
            </w:r>
            <w:r w:rsidR="00B00D72" w:rsidRPr="000705FC">
              <w:rPr>
                <w:rFonts w:hint="eastAsia"/>
                <w:noProof/>
                <w:sz w:val="18"/>
                <w:szCs w:val="24"/>
              </w:rPr>
              <w:t>中</w:t>
            </w:r>
            <w:r w:rsidRPr="000705FC">
              <w:rPr>
                <w:rFonts w:hint="eastAsia"/>
                <w:noProof/>
                <w:sz w:val="18"/>
                <w:szCs w:val="24"/>
              </w:rPr>
              <w:t>国</w:t>
            </w:r>
            <w:r w:rsidRPr="000705FC">
              <w:rPr>
                <w:noProof/>
                <w:sz w:val="18"/>
                <w:szCs w:val="24"/>
              </w:rPr>
              <w:t>)</w:t>
            </w:r>
            <w:r w:rsidRPr="000705FC">
              <w:rPr>
                <w:rFonts w:hint="eastAsia"/>
                <w:noProof/>
                <w:sz w:val="18"/>
                <w:szCs w:val="24"/>
              </w:rPr>
              <w:t>到</w:t>
            </w:r>
            <w:r w:rsidR="00B00D72" w:rsidRPr="000705FC">
              <w:rPr>
                <w:rFonts w:hint="eastAsia"/>
                <w:noProof/>
                <w:sz w:val="18"/>
                <w:szCs w:val="24"/>
              </w:rPr>
              <w:t>9</w:t>
            </w:r>
            <w:r w:rsidRPr="000705FC">
              <w:rPr>
                <w:noProof/>
                <w:sz w:val="18"/>
                <w:szCs w:val="24"/>
              </w:rPr>
              <w:t>3.</w:t>
            </w:r>
            <w:r w:rsidR="00B00D72" w:rsidRPr="000705FC">
              <w:rPr>
                <w:noProof/>
                <w:sz w:val="18"/>
                <w:szCs w:val="24"/>
              </w:rPr>
              <w:t>38</w:t>
            </w:r>
            <w:r w:rsidRPr="000705FC">
              <w:rPr>
                <w:noProof/>
                <w:sz w:val="18"/>
                <w:szCs w:val="24"/>
              </w:rPr>
              <w:t xml:space="preserve"> (</w:t>
            </w:r>
            <w:r w:rsidR="00B00D72" w:rsidRPr="000705FC">
              <w:rPr>
                <w:rFonts w:hint="eastAsia"/>
                <w:noProof/>
                <w:sz w:val="18"/>
                <w:szCs w:val="24"/>
              </w:rPr>
              <w:t>智利</w:t>
            </w:r>
            <w:r w:rsidRPr="000705FC">
              <w:rPr>
                <w:noProof/>
                <w:sz w:val="18"/>
                <w:szCs w:val="24"/>
              </w:rPr>
              <w:t>)</w:t>
            </w:r>
          </w:p>
        </w:tc>
        <w:tc>
          <w:tcPr>
            <w:tcW w:w="1032" w:type="dxa"/>
            <w:gridSpan w:val="2"/>
            <w:tcMar>
              <w:left w:w="29" w:type="dxa"/>
              <w:right w:w="29" w:type="dxa"/>
            </w:tcMar>
          </w:tcPr>
          <w:p w14:paraId="7A5828AD" w14:textId="1CB71CAC" w:rsidR="006F2045" w:rsidRPr="000705FC" w:rsidRDefault="006F2045" w:rsidP="006F2045">
            <w:pPr>
              <w:keepNext/>
              <w:jc w:val="center"/>
              <w:rPr>
                <w:sz w:val="18"/>
                <w:szCs w:val="24"/>
              </w:rPr>
            </w:pPr>
            <w:r w:rsidRPr="000705FC">
              <w:rPr>
                <w:sz w:val="18"/>
                <w:szCs w:val="24"/>
              </w:rPr>
              <w:t>11</w:t>
            </w:r>
            <w:r w:rsidR="00B00D72" w:rsidRPr="000705FC">
              <w:rPr>
                <w:sz w:val="18"/>
                <w:szCs w:val="24"/>
              </w:rPr>
              <w:t>9</w:t>
            </w:r>
          </w:p>
        </w:tc>
      </w:tr>
      <w:tr w:rsidR="006F2045" w:rsidRPr="000705FC" w14:paraId="3F0C092B" w14:textId="77777777" w:rsidTr="006576D7">
        <w:trPr>
          <w:gridAfter w:val="1"/>
          <w:wAfter w:w="8" w:type="dxa"/>
          <w:trHeight w:val="191"/>
        </w:trPr>
        <w:tc>
          <w:tcPr>
            <w:tcW w:w="913" w:type="dxa"/>
            <w:tcMar>
              <w:left w:w="29" w:type="dxa"/>
              <w:right w:w="29" w:type="dxa"/>
            </w:tcMar>
          </w:tcPr>
          <w:p w14:paraId="3A73F8D1" w14:textId="77777777" w:rsidR="006F2045" w:rsidRPr="000705FC" w:rsidRDefault="006F2045" w:rsidP="006F2045">
            <w:pPr>
              <w:keepNext/>
              <w:rPr>
                <w:sz w:val="18"/>
                <w:szCs w:val="24"/>
              </w:rPr>
            </w:pPr>
            <w:r w:rsidRPr="000705FC">
              <w:rPr>
                <w:noProof/>
                <w:sz w:val="18"/>
                <w:szCs w:val="24"/>
              </w:rPr>
              <w:t>HCFC-141b</w:t>
            </w:r>
          </w:p>
        </w:tc>
        <w:tc>
          <w:tcPr>
            <w:tcW w:w="499" w:type="dxa"/>
            <w:tcMar>
              <w:left w:w="29" w:type="dxa"/>
              <w:right w:w="29" w:type="dxa"/>
            </w:tcMar>
          </w:tcPr>
          <w:p w14:paraId="0E1D2B1E" w14:textId="77777777" w:rsidR="006F2045" w:rsidRPr="000705FC" w:rsidRDefault="006F2045" w:rsidP="006F2045">
            <w:pPr>
              <w:keepNext/>
              <w:jc w:val="right"/>
              <w:rPr>
                <w:sz w:val="18"/>
                <w:szCs w:val="24"/>
              </w:rPr>
            </w:pPr>
            <w:r w:rsidRPr="000705FC">
              <w:rPr>
                <w:sz w:val="18"/>
                <w:szCs w:val="24"/>
              </w:rPr>
              <w:t>6.73</w:t>
            </w:r>
          </w:p>
        </w:tc>
        <w:tc>
          <w:tcPr>
            <w:tcW w:w="499" w:type="dxa"/>
            <w:tcMar>
              <w:left w:w="29" w:type="dxa"/>
              <w:right w:w="29" w:type="dxa"/>
            </w:tcMar>
          </w:tcPr>
          <w:p w14:paraId="100BD26D" w14:textId="77777777" w:rsidR="006F2045" w:rsidRPr="000705FC" w:rsidRDefault="006F2045" w:rsidP="006F2045">
            <w:pPr>
              <w:keepNext/>
              <w:jc w:val="right"/>
              <w:rPr>
                <w:sz w:val="18"/>
                <w:szCs w:val="24"/>
              </w:rPr>
            </w:pPr>
            <w:r w:rsidRPr="000705FC">
              <w:rPr>
                <w:sz w:val="18"/>
                <w:szCs w:val="24"/>
              </w:rPr>
              <w:t>6.73</w:t>
            </w:r>
          </w:p>
        </w:tc>
        <w:tc>
          <w:tcPr>
            <w:tcW w:w="499" w:type="dxa"/>
            <w:tcMar>
              <w:left w:w="29" w:type="dxa"/>
              <w:right w:w="29" w:type="dxa"/>
            </w:tcMar>
          </w:tcPr>
          <w:p w14:paraId="30945FBD" w14:textId="77777777" w:rsidR="006F2045" w:rsidRPr="000705FC" w:rsidRDefault="006F2045" w:rsidP="006F2045">
            <w:pPr>
              <w:keepNext/>
              <w:jc w:val="right"/>
              <w:rPr>
                <w:sz w:val="18"/>
                <w:szCs w:val="24"/>
              </w:rPr>
            </w:pPr>
            <w:r w:rsidRPr="000705FC">
              <w:rPr>
                <w:sz w:val="18"/>
                <w:szCs w:val="24"/>
              </w:rPr>
              <w:t>6.65</w:t>
            </w:r>
          </w:p>
        </w:tc>
        <w:tc>
          <w:tcPr>
            <w:tcW w:w="499" w:type="dxa"/>
            <w:tcMar>
              <w:left w:w="29" w:type="dxa"/>
              <w:right w:w="29" w:type="dxa"/>
            </w:tcMar>
          </w:tcPr>
          <w:p w14:paraId="47299BB8" w14:textId="77777777" w:rsidR="006F2045" w:rsidRPr="000705FC" w:rsidRDefault="006F2045" w:rsidP="006F2045">
            <w:pPr>
              <w:keepNext/>
              <w:jc w:val="right"/>
              <w:rPr>
                <w:sz w:val="18"/>
                <w:szCs w:val="24"/>
              </w:rPr>
            </w:pPr>
            <w:r w:rsidRPr="000705FC">
              <w:rPr>
                <w:sz w:val="18"/>
                <w:szCs w:val="24"/>
              </w:rPr>
              <w:t>7.77</w:t>
            </w:r>
          </w:p>
        </w:tc>
        <w:tc>
          <w:tcPr>
            <w:tcW w:w="499" w:type="dxa"/>
            <w:tcMar>
              <w:left w:w="29" w:type="dxa"/>
              <w:right w:w="29" w:type="dxa"/>
            </w:tcMar>
          </w:tcPr>
          <w:p w14:paraId="2247B551" w14:textId="77777777" w:rsidR="006F2045" w:rsidRPr="000705FC" w:rsidRDefault="006F2045" w:rsidP="006F2045">
            <w:pPr>
              <w:keepNext/>
              <w:jc w:val="right"/>
              <w:rPr>
                <w:sz w:val="18"/>
                <w:szCs w:val="24"/>
              </w:rPr>
            </w:pPr>
            <w:r w:rsidRPr="000705FC">
              <w:rPr>
                <w:sz w:val="18"/>
                <w:szCs w:val="24"/>
              </w:rPr>
              <w:t>7.08</w:t>
            </w:r>
          </w:p>
        </w:tc>
        <w:tc>
          <w:tcPr>
            <w:tcW w:w="499" w:type="dxa"/>
            <w:tcMar>
              <w:left w:w="29" w:type="dxa"/>
              <w:right w:w="29" w:type="dxa"/>
            </w:tcMar>
          </w:tcPr>
          <w:p w14:paraId="3403A53D" w14:textId="77777777" w:rsidR="006F2045" w:rsidRPr="000705FC" w:rsidRDefault="006F2045" w:rsidP="006F2045">
            <w:pPr>
              <w:keepNext/>
              <w:jc w:val="right"/>
              <w:rPr>
                <w:sz w:val="18"/>
                <w:szCs w:val="24"/>
              </w:rPr>
            </w:pPr>
            <w:r w:rsidRPr="000705FC">
              <w:rPr>
                <w:sz w:val="18"/>
                <w:szCs w:val="24"/>
              </w:rPr>
              <w:t>10.00</w:t>
            </w:r>
          </w:p>
        </w:tc>
        <w:tc>
          <w:tcPr>
            <w:tcW w:w="499" w:type="dxa"/>
            <w:tcMar>
              <w:left w:w="29" w:type="dxa"/>
              <w:right w:w="29" w:type="dxa"/>
            </w:tcMar>
          </w:tcPr>
          <w:p w14:paraId="0AE6F393" w14:textId="77777777" w:rsidR="006F2045" w:rsidRPr="000705FC" w:rsidRDefault="006F2045" w:rsidP="006F2045">
            <w:pPr>
              <w:ind w:left="-107"/>
              <w:jc w:val="right"/>
              <w:rPr>
                <w:sz w:val="18"/>
                <w:szCs w:val="24"/>
              </w:rPr>
            </w:pPr>
            <w:r w:rsidRPr="000705FC">
              <w:rPr>
                <w:sz w:val="18"/>
                <w:szCs w:val="24"/>
              </w:rPr>
              <w:t>9.40</w:t>
            </w:r>
          </w:p>
        </w:tc>
        <w:tc>
          <w:tcPr>
            <w:tcW w:w="499" w:type="dxa"/>
            <w:tcMar>
              <w:left w:w="29" w:type="dxa"/>
              <w:right w:w="29" w:type="dxa"/>
            </w:tcMar>
          </w:tcPr>
          <w:p w14:paraId="591AFCC8" w14:textId="77777777" w:rsidR="006F2045" w:rsidRPr="000705FC" w:rsidRDefault="006F2045" w:rsidP="006F2045">
            <w:pPr>
              <w:keepNext/>
              <w:jc w:val="right"/>
              <w:rPr>
                <w:sz w:val="18"/>
                <w:szCs w:val="24"/>
              </w:rPr>
            </w:pPr>
            <w:r w:rsidRPr="000705FC">
              <w:rPr>
                <w:sz w:val="18"/>
                <w:szCs w:val="24"/>
              </w:rPr>
              <w:t>10.99</w:t>
            </w:r>
          </w:p>
        </w:tc>
        <w:tc>
          <w:tcPr>
            <w:tcW w:w="499" w:type="dxa"/>
            <w:tcMar>
              <w:left w:w="29" w:type="dxa"/>
              <w:right w:w="29" w:type="dxa"/>
            </w:tcMar>
          </w:tcPr>
          <w:p w14:paraId="7B606F33" w14:textId="77777777" w:rsidR="006F2045" w:rsidRPr="000705FC" w:rsidRDefault="006F2045" w:rsidP="006F2045">
            <w:pPr>
              <w:keepNext/>
              <w:jc w:val="right"/>
              <w:rPr>
                <w:sz w:val="18"/>
                <w:szCs w:val="24"/>
              </w:rPr>
            </w:pPr>
            <w:r w:rsidRPr="000705FC">
              <w:rPr>
                <w:sz w:val="18"/>
                <w:szCs w:val="24"/>
              </w:rPr>
              <w:t>8.23</w:t>
            </w:r>
          </w:p>
        </w:tc>
        <w:tc>
          <w:tcPr>
            <w:tcW w:w="650" w:type="dxa"/>
          </w:tcPr>
          <w:p w14:paraId="0DEFC760" w14:textId="37B71462" w:rsidR="006F2045" w:rsidRPr="000705FC" w:rsidRDefault="006F2045" w:rsidP="006F2045">
            <w:pPr>
              <w:jc w:val="left"/>
              <w:rPr>
                <w:noProof/>
                <w:sz w:val="18"/>
                <w:szCs w:val="24"/>
              </w:rPr>
            </w:pPr>
            <w:r w:rsidRPr="000705FC">
              <w:rPr>
                <w:sz w:val="18"/>
                <w:szCs w:val="18"/>
                <w:lang w:val="en-US"/>
              </w:rPr>
              <w:t>12.78</w:t>
            </w:r>
          </w:p>
        </w:tc>
        <w:tc>
          <w:tcPr>
            <w:tcW w:w="2709" w:type="dxa"/>
            <w:gridSpan w:val="2"/>
            <w:tcMar>
              <w:left w:w="43" w:type="dxa"/>
              <w:right w:w="29" w:type="dxa"/>
            </w:tcMar>
          </w:tcPr>
          <w:p w14:paraId="3D9702F8" w14:textId="549F6A8A" w:rsidR="006F2045" w:rsidRPr="000705FC" w:rsidRDefault="006F2045" w:rsidP="006F2045">
            <w:pPr>
              <w:jc w:val="left"/>
              <w:rPr>
                <w:sz w:val="18"/>
                <w:szCs w:val="24"/>
              </w:rPr>
            </w:pPr>
            <w:r w:rsidRPr="000705FC">
              <w:rPr>
                <w:noProof/>
                <w:sz w:val="18"/>
                <w:szCs w:val="24"/>
              </w:rPr>
              <w:t>2.</w:t>
            </w:r>
            <w:r w:rsidR="00E020B9" w:rsidRPr="000705FC">
              <w:rPr>
                <w:noProof/>
                <w:sz w:val="18"/>
                <w:szCs w:val="24"/>
              </w:rPr>
              <w:t>20</w:t>
            </w:r>
            <w:r w:rsidRPr="000705FC">
              <w:rPr>
                <w:noProof/>
                <w:sz w:val="18"/>
                <w:szCs w:val="24"/>
              </w:rPr>
              <w:t xml:space="preserve"> (</w:t>
            </w:r>
            <w:r w:rsidR="00E020B9" w:rsidRPr="000705FC">
              <w:rPr>
                <w:rFonts w:hint="eastAsia"/>
                <w:noProof/>
                <w:sz w:val="18"/>
                <w:szCs w:val="24"/>
              </w:rPr>
              <w:t>伊朗伊斯兰共和国</w:t>
            </w:r>
            <w:r w:rsidRPr="000705FC">
              <w:rPr>
                <w:noProof/>
                <w:sz w:val="18"/>
                <w:szCs w:val="24"/>
              </w:rPr>
              <w:t>)</w:t>
            </w:r>
            <w:r w:rsidRPr="000705FC">
              <w:rPr>
                <w:rFonts w:hint="eastAsia"/>
                <w:noProof/>
                <w:sz w:val="18"/>
                <w:szCs w:val="24"/>
              </w:rPr>
              <w:t>到</w:t>
            </w:r>
            <w:r w:rsidR="00E020B9" w:rsidRPr="000705FC">
              <w:rPr>
                <w:rFonts w:hint="eastAsia"/>
                <w:noProof/>
                <w:sz w:val="18"/>
                <w:szCs w:val="24"/>
              </w:rPr>
              <w:t>1</w:t>
            </w:r>
            <w:r w:rsidRPr="000705FC">
              <w:rPr>
                <w:noProof/>
                <w:sz w:val="18"/>
                <w:szCs w:val="24"/>
              </w:rPr>
              <w:t>3</w:t>
            </w:r>
            <w:r w:rsidR="00E020B9" w:rsidRPr="000705FC">
              <w:rPr>
                <w:noProof/>
                <w:sz w:val="18"/>
                <w:szCs w:val="24"/>
              </w:rPr>
              <w:t>5</w:t>
            </w:r>
            <w:r w:rsidRPr="000705FC">
              <w:rPr>
                <w:noProof/>
                <w:sz w:val="18"/>
                <w:szCs w:val="24"/>
              </w:rPr>
              <w:t>.</w:t>
            </w:r>
            <w:r w:rsidR="00E020B9" w:rsidRPr="000705FC">
              <w:rPr>
                <w:noProof/>
                <w:sz w:val="18"/>
                <w:szCs w:val="24"/>
              </w:rPr>
              <w:t>66</w:t>
            </w:r>
            <w:r w:rsidRPr="000705FC">
              <w:rPr>
                <w:noProof/>
                <w:sz w:val="18"/>
                <w:szCs w:val="24"/>
              </w:rPr>
              <w:t xml:space="preserve"> (</w:t>
            </w:r>
            <w:r w:rsidR="00E020B9" w:rsidRPr="000705FC">
              <w:rPr>
                <w:rFonts w:hint="eastAsia"/>
                <w:noProof/>
                <w:sz w:val="18"/>
                <w:szCs w:val="24"/>
              </w:rPr>
              <w:t>智利</w:t>
            </w:r>
            <w:r w:rsidRPr="000705FC">
              <w:rPr>
                <w:noProof/>
                <w:sz w:val="18"/>
                <w:szCs w:val="24"/>
              </w:rPr>
              <w:t>)</w:t>
            </w:r>
          </w:p>
        </w:tc>
        <w:tc>
          <w:tcPr>
            <w:tcW w:w="1032" w:type="dxa"/>
            <w:gridSpan w:val="2"/>
            <w:tcMar>
              <w:left w:w="29" w:type="dxa"/>
              <w:right w:w="29" w:type="dxa"/>
            </w:tcMar>
          </w:tcPr>
          <w:p w14:paraId="6559BF48" w14:textId="77777777" w:rsidR="006F2045" w:rsidRPr="000705FC" w:rsidRDefault="006F2045" w:rsidP="006F2045">
            <w:pPr>
              <w:keepNext/>
              <w:jc w:val="center"/>
              <w:rPr>
                <w:sz w:val="18"/>
                <w:szCs w:val="24"/>
              </w:rPr>
            </w:pPr>
            <w:r w:rsidRPr="000705FC">
              <w:rPr>
                <w:sz w:val="18"/>
                <w:szCs w:val="24"/>
              </w:rPr>
              <w:t>26</w:t>
            </w:r>
          </w:p>
        </w:tc>
      </w:tr>
      <w:tr w:rsidR="006F2045" w:rsidRPr="000705FC" w14:paraId="352E06FF" w14:textId="77777777" w:rsidTr="006576D7">
        <w:trPr>
          <w:gridAfter w:val="1"/>
          <w:wAfter w:w="8" w:type="dxa"/>
          <w:trHeight w:val="185"/>
        </w:trPr>
        <w:tc>
          <w:tcPr>
            <w:tcW w:w="913" w:type="dxa"/>
            <w:tcMar>
              <w:left w:w="29" w:type="dxa"/>
              <w:right w:w="29" w:type="dxa"/>
            </w:tcMar>
          </w:tcPr>
          <w:p w14:paraId="4BC8928F" w14:textId="77777777" w:rsidR="006F2045" w:rsidRPr="000705FC" w:rsidRDefault="006F2045" w:rsidP="006F2045">
            <w:pPr>
              <w:rPr>
                <w:sz w:val="18"/>
                <w:szCs w:val="24"/>
              </w:rPr>
            </w:pPr>
            <w:r w:rsidRPr="000705FC">
              <w:rPr>
                <w:noProof/>
                <w:sz w:val="18"/>
                <w:szCs w:val="24"/>
              </w:rPr>
              <w:t>R</w:t>
            </w:r>
            <w:r w:rsidRPr="000705FC">
              <w:rPr>
                <w:noProof/>
                <w:sz w:val="18"/>
                <w:szCs w:val="24"/>
              </w:rPr>
              <w:noBreakHyphen/>
              <w:t>600a</w:t>
            </w:r>
          </w:p>
        </w:tc>
        <w:tc>
          <w:tcPr>
            <w:tcW w:w="499" w:type="dxa"/>
            <w:tcMar>
              <w:left w:w="29" w:type="dxa"/>
              <w:right w:w="29" w:type="dxa"/>
            </w:tcMar>
          </w:tcPr>
          <w:p w14:paraId="68AB4CEA" w14:textId="77777777" w:rsidR="006F2045" w:rsidRPr="000705FC" w:rsidRDefault="006F2045" w:rsidP="006F2045">
            <w:pPr>
              <w:jc w:val="right"/>
              <w:rPr>
                <w:sz w:val="18"/>
                <w:szCs w:val="24"/>
              </w:rPr>
            </w:pPr>
            <w:r w:rsidRPr="000705FC">
              <w:rPr>
                <w:sz w:val="18"/>
                <w:szCs w:val="24"/>
              </w:rPr>
              <w:t>20.97</w:t>
            </w:r>
          </w:p>
        </w:tc>
        <w:tc>
          <w:tcPr>
            <w:tcW w:w="499" w:type="dxa"/>
            <w:tcMar>
              <w:left w:w="29" w:type="dxa"/>
              <w:right w:w="29" w:type="dxa"/>
            </w:tcMar>
          </w:tcPr>
          <w:p w14:paraId="0EB2AC77" w14:textId="77777777" w:rsidR="006F2045" w:rsidRPr="000705FC" w:rsidRDefault="006F2045" w:rsidP="006F2045">
            <w:pPr>
              <w:jc w:val="right"/>
              <w:rPr>
                <w:sz w:val="18"/>
                <w:szCs w:val="24"/>
              </w:rPr>
            </w:pPr>
            <w:r w:rsidRPr="000705FC">
              <w:rPr>
                <w:sz w:val="18"/>
                <w:szCs w:val="24"/>
              </w:rPr>
              <w:t>20.49</w:t>
            </w:r>
          </w:p>
        </w:tc>
        <w:tc>
          <w:tcPr>
            <w:tcW w:w="499" w:type="dxa"/>
            <w:tcMar>
              <w:left w:w="29" w:type="dxa"/>
              <w:right w:w="29" w:type="dxa"/>
            </w:tcMar>
          </w:tcPr>
          <w:p w14:paraId="778F0394" w14:textId="77777777" w:rsidR="006F2045" w:rsidRPr="000705FC" w:rsidRDefault="006F2045" w:rsidP="006F2045">
            <w:pPr>
              <w:jc w:val="right"/>
              <w:rPr>
                <w:sz w:val="18"/>
                <w:szCs w:val="24"/>
              </w:rPr>
            </w:pPr>
            <w:r w:rsidRPr="000705FC">
              <w:rPr>
                <w:sz w:val="18"/>
                <w:szCs w:val="24"/>
              </w:rPr>
              <w:t>20.20</w:t>
            </w:r>
          </w:p>
        </w:tc>
        <w:tc>
          <w:tcPr>
            <w:tcW w:w="499" w:type="dxa"/>
            <w:tcMar>
              <w:left w:w="29" w:type="dxa"/>
              <w:right w:w="29" w:type="dxa"/>
            </w:tcMar>
          </w:tcPr>
          <w:p w14:paraId="4489475E" w14:textId="77777777" w:rsidR="006F2045" w:rsidRPr="000705FC" w:rsidRDefault="006F2045" w:rsidP="006F2045">
            <w:pPr>
              <w:jc w:val="right"/>
              <w:rPr>
                <w:sz w:val="18"/>
                <w:szCs w:val="24"/>
              </w:rPr>
            </w:pPr>
            <w:r w:rsidRPr="000705FC">
              <w:rPr>
                <w:sz w:val="18"/>
                <w:szCs w:val="24"/>
              </w:rPr>
              <w:t>18.02</w:t>
            </w:r>
          </w:p>
        </w:tc>
        <w:tc>
          <w:tcPr>
            <w:tcW w:w="499" w:type="dxa"/>
            <w:tcMar>
              <w:left w:w="29" w:type="dxa"/>
              <w:right w:w="29" w:type="dxa"/>
            </w:tcMar>
          </w:tcPr>
          <w:p w14:paraId="6183ABB3" w14:textId="77777777" w:rsidR="006F2045" w:rsidRPr="000705FC" w:rsidRDefault="006F2045" w:rsidP="006F2045">
            <w:pPr>
              <w:jc w:val="right"/>
              <w:rPr>
                <w:sz w:val="18"/>
                <w:szCs w:val="24"/>
              </w:rPr>
            </w:pPr>
            <w:r w:rsidRPr="000705FC">
              <w:rPr>
                <w:sz w:val="18"/>
                <w:szCs w:val="24"/>
              </w:rPr>
              <w:t>15.23</w:t>
            </w:r>
          </w:p>
        </w:tc>
        <w:tc>
          <w:tcPr>
            <w:tcW w:w="499" w:type="dxa"/>
            <w:tcMar>
              <w:left w:w="29" w:type="dxa"/>
              <w:right w:w="29" w:type="dxa"/>
            </w:tcMar>
          </w:tcPr>
          <w:p w14:paraId="135EE7F8" w14:textId="77777777" w:rsidR="006F2045" w:rsidRPr="000705FC" w:rsidRDefault="006F2045" w:rsidP="006F2045">
            <w:pPr>
              <w:jc w:val="right"/>
              <w:rPr>
                <w:sz w:val="18"/>
                <w:szCs w:val="24"/>
              </w:rPr>
            </w:pPr>
            <w:r w:rsidRPr="000705FC">
              <w:rPr>
                <w:sz w:val="18"/>
                <w:szCs w:val="24"/>
              </w:rPr>
              <w:t>15.98</w:t>
            </w:r>
          </w:p>
        </w:tc>
        <w:tc>
          <w:tcPr>
            <w:tcW w:w="499" w:type="dxa"/>
            <w:tcMar>
              <w:left w:w="29" w:type="dxa"/>
              <w:right w:w="29" w:type="dxa"/>
            </w:tcMar>
          </w:tcPr>
          <w:p w14:paraId="3AF5C4D3" w14:textId="77777777" w:rsidR="006F2045" w:rsidRPr="000705FC" w:rsidRDefault="006F2045" w:rsidP="006F2045">
            <w:pPr>
              <w:pStyle w:val="ListParagraph"/>
              <w:ind w:left="-107"/>
              <w:jc w:val="right"/>
              <w:rPr>
                <w:sz w:val="18"/>
                <w:szCs w:val="24"/>
                <w:lang w:val="en-CA"/>
              </w:rPr>
            </w:pPr>
            <w:r w:rsidRPr="000705FC">
              <w:rPr>
                <w:sz w:val="18"/>
                <w:szCs w:val="24"/>
                <w:lang w:val="en-CA"/>
              </w:rPr>
              <w:t>15.80</w:t>
            </w:r>
          </w:p>
        </w:tc>
        <w:tc>
          <w:tcPr>
            <w:tcW w:w="499" w:type="dxa"/>
            <w:tcMar>
              <w:left w:w="29" w:type="dxa"/>
              <w:right w:w="29" w:type="dxa"/>
            </w:tcMar>
          </w:tcPr>
          <w:p w14:paraId="018CA12E" w14:textId="77777777" w:rsidR="006F2045" w:rsidRPr="000705FC" w:rsidRDefault="006F2045" w:rsidP="006F2045">
            <w:pPr>
              <w:jc w:val="right"/>
              <w:rPr>
                <w:sz w:val="18"/>
                <w:szCs w:val="24"/>
              </w:rPr>
            </w:pPr>
            <w:r w:rsidRPr="000705FC">
              <w:rPr>
                <w:sz w:val="18"/>
                <w:szCs w:val="24"/>
              </w:rPr>
              <w:t>16.03</w:t>
            </w:r>
          </w:p>
        </w:tc>
        <w:tc>
          <w:tcPr>
            <w:tcW w:w="499" w:type="dxa"/>
            <w:tcMar>
              <w:left w:w="29" w:type="dxa"/>
              <w:right w:w="29" w:type="dxa"/>
            </w:tcMar>
          </w:tcPr>
          <w:p w14:paraId="0B1022FA" w14:textId="77777777" w:rsidR="006F2045" w:rsidRPr="000705FC" w:rsidRDefault="006F2045" w:rsidP="006F2045">
            <w:pPr>
              <w:keepNext/>
              <w:jc w:val="right"/>
              <w:rPr>
                <w:sz w:val="18"/>
                <w:szCs w:val="24"/>
              </w:rPr>
            </w:pPr>
            <w:r w:rsidRPr="000705FC">
              <w:rPr>
                <w:sz w:val="18"/>
                <w:szCs w:val="24"/>
              </w:rPr>
              <w:t>16.72</w:t>
            </w:r>
          </w:p>
        </w:tc>
        <w:tc>
          <w:tcPr>
            <w:tcW w:w="650" w:type="dxa"/>
          </w:tcPr>
          <w:p w14:paraId="6C93E6A3" w14:textId="0595D6CF" w:rsidR="006F2045" w:rsidRPr="000705FC" w:rsidRDefault="006F2045" w:rsidP="006F2045">
            <w:pPr>
              <w:pStyle w:val="ListParagraph"/>
              <w:ind w:left="0"/>
              <w:rPr>
                <w:sz w:val="18"/>
                <w:szCs w:val="24"/>
                <w:lang w:val="en-CA"/>
              </w:rPr>
            </w:pPr>
            <w:r w:rsidRPr="000705FC">
              <w:rPr>
                <w:sz w:val="18"/>
                <w:szCs w:val="18"/>
                <w:lang w:val="en-US"/>
              </w:rPr>
              <w:t>18.50</w:t>
            </w:r>
          </w:p>
        </w:tc>
        <w:tc>
          <w:tcPr>
            <w:tcW w:w="2709" w:type="dxa"/>
            <w:gridSpan w:val="2"/>
            <w:noWrap/>
            <w:tcMar>
              <w:left w:w="43" w:type="dxa"/>
              <w:right w:w="29" w:type="dxa"/>
            </w:tcMar>
          </w:tcPr>
          <w:p w14:paraId="051A8C52" w14:textId="326B8387" w:rsidR="006F2045" w:rsidRPr="000705FC" w:rsidRDefault="006F2045" w:rsidP="006F2045">
            <w:pPr>
              <w:pStyle w:val="ListParagraph"/>
              <w:ind w:left="0"/>
              <w:rPr>
                <w:sz w:val="18"/>
                <w:szCs w:val="24"/>
                <w:lang w:val="en-CA"/>
              </w:rPr>
            </w:pPr>
            <w:r w:rsidRPr="000705FC">
              <w:rPr>
                <w:sz w:val="18"/>
                <w:szCs w:val="24"/>
                <w:lang w:val="en-CA"/>
              </w:rPr>
              <w:t>1.</w:t>
            </w:r>
            <w:r w:rsidR="00E020B9" w:rsidRPr="000705FC">
              <w:rPr>
                <w:sz w:val="18"/>
                <w:szCs w:val="24"/>
                <w:lang w:val="en-CA"/>
              </w:rPr>
              <w:t>78</w:t>
            </w:r>
            <w:r w:rsidRPr="000705FC">
              <w:rPr>
                <w:sz w:val="18"/>
                <w:szCs w:val="24"/>
                <w:lang w:val="en-CA"/>
              </w:rPr>
              <w:t xml:space="preserve"> (</w:t>
            </w:r>
            <w:r w:rsidRPr="000705FC">
              <w:rPr>
                <w:rFonts w:hint="eastAsia"/>
                <w:sz w:val="18"/>
                <w:szCs w:val="24"/>
                <w:lang w:val="en-CA"/>
              </w:rPr>
              <w:t>中国</w:t>
            </w:r>
            <w:r w:rsidRPr="000705FC">
              <w:rPr>
                <w:noProof/>
                <w:sz w:val="18"/>
                <w:szCs w:val="24"/>
              </w:rPr>
              <w:t>)</w:t>
            </w:r>
            <w:r w:rsidRPr="000705FC">
              <w:rPr>
                <w:rFonts w:hint="eastAsia"/>
                <w:noProof/>
                <w:sz w:val="18"/>
                <w:szCs w:val="24"/>
              </w:rPr>
              <w:t>到</w:t>
            </w:r>
            <w:r w:rsidRPr="000705FC">
              <w:rPr>
                <w:noProof/>
                <w:sz w:val="18"/>
                <w:szCs w:val="24"/>
              </w:rPr>
              <w:t>1</w:t>
            </w:r>
            <w:r w:rsidR="00E020B9" w:rsidRPr="000705FC">
              <w:rPr>
                <w:noProof/>
                <w:sz w:val="18"/>
                <w:szCs w:val="24"/>
              </w:rPr>
              <w:t>41</w:t>
            </w:r>
            <w:r w:rsidRPr="000705FC">
              <w:rPr>
                <w:noProof/>
                <w:sz w:val="18"/>
                <w:szCs w:val="24"/>
              </w:rPr>
              <w:t>.</w:t>
            </w:r>
            <w:r w:rsidR="00E020B9" w:rsidRPr="000705FC">
              <w:rPr>
                <w:noProof/>
                <w:sz w:val="18"/>
                <w:szCs w:val="24"/>
              </w:rPr>
              <w:t>0</w:t>
            </w:r>
            <w:r w:rsidRPr="000705FC">
              <w:rPr>
                <w:noProof/>
                <w:sz w:val="18"/>
                <w:szCs w:val="24"/>
              </w:rPr>
              <w:t>5 (</w:t>
            </w:r>
            <w:r w:rsidR="00E020B9" w:rsidRPr="000705FC">
              <w:rPr>
                <w:rFonts w:hint="eastAsia"/>
                <w:noProof/>
                <w:sz w:val="18"/>
                <w:szCs w:val="24"/>
              </w:rPr>
              <w:t>圣文森特和格林纳丁斯</w:t>
            </w:r>
            <w:r w:rsidRPr="000705FC">
              <w:rPr>
                <w:noProof/>
                <w:sz w:val="18"/>
                <w:szCs w:val="24"/>
              </w:rPr>
              <w:t>)</w:t>
            </w:r>
          </w:p>
        </w:tc>
        <w:tc>
          <w:tcPr>
            <w:tcW w:w="1032" w:type="dxa"/>
            <w:gridSpan w:val="2"/>
            <w:tcMar>
              <w:left w:w="29" w:type="dxa"/>
              <w:right w:w="29" w:type="dxa"/>
            </w:tcMar>
          </w:tcPr>
          <w:p w14:paraId="6685C6F1" w14:textId="61A19FE4" w:rsidR="006F2045" w:rsidRPr="000705FC" w:rsidRDefault="006F2045" w:rsidP="006F2045">
            <w:pPr>
              <w:jc w:val="center"/>
              <w:rPr>
                <w:sz w:val="18"/>
                <w:szCs w:val="24"/>
              </w:rPr>
            </w:pPr>
            <w:r w:rsidRPr="000705FC">
              <w:rPr>
                <w:sz w:val="18"/>
                <w:szCs w:val="24"/>
              </w:rPr>
              <w:t>8</w:t>
            </w:r>
            <w:r w:rsidR="00E020B9" w:rsidRPr="000705FC">
              <w:rPr>
                <w:sz w:val="18"/>
                <w:szCs w:val="24"/>
              </w:rPr>
              <w:t>9</w:t>
            </w:r>
          </w:p>
        </w:tc>
      </w:tr>
      <w:tr w:rsidR="006F2045" w:rsidRPr="000705FC" w14:paraId="485D29C3" w14:textId="77777777" w:rsidTr="006576D7">
        <w:trPr>
          <w:gridAfter w:val="1"/>
          <w:wAfter w:w="8" w:type="dxa"/>
          <w:trHeight w:val="377"/>
        </w:trPr>
        <w:tc>
          <w:tcPr>
            <w:tcW w:w="913" w:type="dxa"/>
            <w:tcMar>
              <w:left w:w="29" w:type="dxa"/>
              <w:right w:w="29" w:type="dxa"/>
            </w:tcMar>
          </w:tcPr>
          <w:p w14:paraId="41CF34F6" w14:textId="77777777" w:rsidR="006F2045" w:rsidRPr="000705FC" w:rsidRDefault="006F2045" w:rsidP="006F2045">
            <w:pPr>
              <w:keepNext/>
              <w:rPr>
                <w:sz w:val="18"/>
                <w:szCs w:val="24"/>
              </w:rPr>
            </w:pPr>
            <w:r w:rsidRPr="000705FC">
              <w:rPr>
                <w:noProof/>
                <w:sz w:val="18"/>
                <w:szCs w:val="24"/>
              </w:rPr>
              <w:t>R</w:t>
            </w:r>
            <w:r w:rsidRPr="000705FC">
              <w:rPr>
                <w:noProof/>
                <w:sz w:val="18"/>
                <w:szCs w:val="24"/>
              </w:rPr>
              <w:noBreakHyphen/>
              <w:t>290</w:t>
            </w:r>
          </w:p>
        </w:tc>
        <w:tc>
          <w:tcPr>
            <w:tcW w:w="499" w:type="dxa"/>
            <w:tcMar>
              <w:left w:w="29" w:type="dxa"/>
              <w:right w:w="29" w:type="dxa"/>
            </w:tcMar>
          </w:tcPr>
          <w:p w14:paraId="452F906B" w14:textId="77777777" w:rsidR="006F2045" w:rsidRPr="000705FC" w:rsidRDefault="006F2045" w:rsidP="006F2045">
            <w:pPr>
              <w:keepNext/>
              <w:jc w:val="right"/>
              <w:rPr>
                <w:sz w:val="18"/>
                <w:szCs w:val="24"/>
              </w:rPr>
            </w:pPr>
            <w:r w:rsidRPr="000705FC">
              <w:rPr>
                <w:sz w:val="18"/>
                <w:szCs w:val="24"/>
              </w:rPr>
              <w:t>22.23</w:t>
            </w:r>
          </w:p>
        </w:tc>
        <w:tc>
          <w:tcPr>
            <w:tcW w:w="499" w:type="dxa"/>
            <w:tcMar>
              <w:left w:w="29" w:type="dxa"/>
              <w:right w:w="29" w:type="dxa"/>
            </w:tcMar>
          </w:tcPr>
          <w:p w14:paraId="4CC4248C" w14:textId="77777777" w:rsidR="006F2045" w:rsidRPr="000705FC" w:rsidRDefault="006F2045" w:rsidP="006F2045">
            <w:pPr>
              <w:keepNext/>
              <w:jc w:val="right"/>
              <w:rPr>
                <w:sz w:val="18"/>
                <w:szCs w:val="24"/>
              </w:rPr>
            </w:pPr>
            <w:r w:rsidRPr="000705FC">
              <w:rPr>
                <w:sz w:val="18"/>
                <w:szCs w:val="24"/>
              </w:rPr>
              <w:t>15.60</w:t>
            </w:r>
          </w:p>
        </w:tc>
        <w:tc>
          <w:tcPr>
            <w:tcW w:w="499" w:type="dxa"/>
            <w:tcMar>
              <w:left w:w="29" w:type="dxa"/>
              <w:right w:w="29" w:type="dxa"/>
            </w:tcMar>
          </w:tcPr>
          <w:p w14:paraId="1BBAFA3C" w14:textId="77777777" w:rsidR="006F2045" w:rsidRPr="000705FC" w:rsidRDefault="006F2045" w:rsidP="006F2045">
            <w:pPr>
              <w:keepNext/>
              <w:jc w:val="right"/>
              <w:rPr>
                <w:sz w:val="18"/>
                <w:szCs w:val="24"/>
              </w:rPr>
            </w:pPr>
            <w:r w:rsidRPr="000705FC">
              <w:rPr>
                <w:sz w:val="18"/>
                <w:szCs w:val="24"/>
              </w:rPr>
              <w:t>14.38</w:t>
            </w:r>
          </w:p>
        </w:tc>
        <w:tc>
          <w:tcPr>
            <w:tcW w:w="499" w:type="dxa"/>
            <w:tcMar>
              <w:left w:w="29" w:type="dxa"/>
              <w:right w:w="29" w:type="dxa"/>
            </w:tcMar>
          </w:tcPr>
          <w:p w14:paraId="6F1E8E6F" w14:textId="77777777" w:rsidR="006F2045" w:rsidRPr="000705FC" w:rsidRDefault="006F2045" w:rsidP="006F2045">
            <w:pPr>
              <w:keepNext/>
              <w:jc w:val="right"/>
              <w:rPr>
                <w:sz w:val="18"/>
                <w:szCs w:val="24"/>
              </w:rPr>
            </w:pPr>
            <w:r w:rsidRPr="000705FC">
              <w:rPr>
                <w:sz w:val="18"/>
                <w:szCs w:val="24"/>
              </w:rPr>
              <w:t>21.26</w:t>
            </w:r>
          </w:p>
        </w:tc>
        <w:tc>
          <w:tcPr>
            <w:tcW w:w="499" w:type="dxa"/>
            <w:tcMar>
              <w:left w:w="29" w:type="dxa"/>
              <w:right w:w="29" w:type="dxa"/>
            </w:tcMar>
          </w:tcPr>
          <w:p w14:paraId="024B32D6" w14:textId="77777777" w:rsidR="006F2045" w:rsidRPr="000705FC" w:rsidRDefault="006F2045" w:rsidP="006F2045">
            <w:pPr>
              <w:keepNext/>
              <w:jc w:val="right"/>
              <w:rPr>
                <w:sz w:val="18"/>
                <w:szCs w:val="24"/>
              </w:rPr>
            </w:pPr>
            <w:r w:rsidRPr="000705FC">
              <w:rPr>
                <w:sz w:val="18"/>
                <w:szCs w:val="24"/>
              </w:rPr>
              <w:t>19.08</w:t>
            </w:r>
          </w:p>
        </w:tc>
        <w:tc>
          <w:tcPr>
            <w:tcW w:w="499" w:type="dxa"/>
            <w:tcMar>
              <w:left w:w="29" w:type="dxa"/>
              <w:right w:w="29" w:type="dxa"/>
            </w:tcMar>
          </w:tcPr>
          <w:p w14:paraId="19E9EE9F" w14:textId="77777777" w:rsidR="006F2045" w:rsidRPr="000705FC" w:rsidRDefault="006F2045" w:rsidP="006F2045">
            <w:pPr>
              <w:keepNext/>
              <w:jc w:val="right"/>
              <w:rPr>
                <w:sz w:val="18"/>
                <w:szCs w:val="24"/>
              </w:rPr>
            </w:pPr>
            <w:r w:rsidRPr="000705FC">
              <w:rPr>
                <w:sz w:val="18"/>
                <w:szCs w:val="24"/>
              </w:rPr>
              <w:t>16.13</w:t>
            </w:r>
          </w:p>
        </w:tc>
        <w:tc>
          <w:tcPr>
            <w:tcW w:w="499" w:type="dxa"/>
            <w:tcMar>
              <w:left w:w="29" w:type="dxa"/>
              <w:right w:w="29" w:type="dxa"/>
            </w:tcMar>
          </w:tcPr>
          <w:p w14:paraId="3E740A0E" w14:textId="77777777" w:rsidR="006F2045" w:rsidRPr="000705FC" w:rsidRDefault="006F2045" w:rsidP="006F2045">
            <w:pPr>
              <w:ind w:left="-107"/>
              <w:jc w:val="right"/>
              <w:rPr>
                <w:sz w:val="18"/>
                <w:szCs w:val="24"/>
              </w:rPr>
            </w:pPr>
            <w:r w:rsidRPr="000705FC">
              <w:rPr>
                <w:sz w:val="18"/>
                <w:szCs w:val="24"/>
              </w:rPr>
              <w:t>16.48</w:t>
            </w:r>
          </w:p>
        </w:tc>
        <w:tc>
          <w:tcPr>
            <w:tcW w:w="499" w:type="dxa"/>
            <w:tcMar>
              <w:left w:w="29" w:type="dxa"/>
              <w:right w:w="29" w:type="dxa"/>
            </w:tcMar>
          </w:tcPr>
          <w:p w14:paraId="04B27FB9" w14:textId="77777777" w:rsidR="006F2045" w:rsidRPr="000705FC" w:rsidRDefault="006F2045" w:rsidP="006F2045">
            <w:pPr>
              <w:keepNext/>
              <w:jc w:val="right"/>
              <w:rPr>
                <w:sz w:val="18"/>
                <w:szCs w:val="24"/>
              </w:rPr>
            </w:pPr>
            <w:r w:rsidRPr="000705FC">
              <w:rPr>
                <w:sz w:val="18"/>
                <w:szCs w:val="24"/>
              </w:rPr>
              <w:t>15.92</w:t>
            </w:r>
          </w:p>
        </w:tc>
        <w:tc>
          <w:tcPr>
            <w:tcW w:w="499" w:type="dxa"/>
            <w:tcMar>
              <w:left w:w="29" w:type="dxa"/>
              <w:right w:w="29" w:type="dxa"/>
            </w:tcMar>
          </w:tcPr>
          <w:p w14:paraId="4EDA9E5E" w14:textId="77777777" w:rsidR="006F2045" w:rsidRPr="000705FC" w:rsidRDefault="006F2045" w:rsidP="006F2045">
            <w:pPr>
              <w:keepNext/>
              <w:jc w:val="right"/>
              <w:rPr>
                <w:sz w:val="18"/>
                <w:szCs w:val="24"/>
              </w:rPr>
            </w:pPr>
            <w:r w:rsidRPr="000705FC">
              <w:rPr>
                <w:sz w:val="18"/>
                <w:szCs w:val="24"/>
              </w:rPr>
              <w:t>21.80</w:t>
            </w:r>
          </w:p>
        </w:tc>
        <w:tc>
          <w:tcPr>
            <w:tcW w:w="650" w:type="dxa"/>
          </w:tcPr>
          <w:p w14:paraId="0DD46C06" w14:textId="605E898E" w:rsidR="006F2045" w:rsidRPr="000705FC" w:rsidRDefault="006F2045" w:rsidP="006F2045">
            <w:pPr>
              <w:jc w:val="left"/>
              <w:rPr>
                <w:noProof/>
                <w:sz w:val="18"/>
                <w:szCs w:val="24"/>
              </w:rPr>
            </w:pPr>
            <w:r w:rsidRPr="000705FC">
              <w:rPr>
                <w:sz w:val="18"/>
                <w:szCs w:val="18"/>
                <w:lang w:val="en-US"/>
              </w:rPr>
              <w:t>24.64</w:t>
            </w:r>
          </w:p>
        </w:tc>
        <w:tc>
          <w:tcPr>
            <w:tcW w:w="2709" w:type="dxa"/>
            <w:gridSpan w:val="2"/>
            <w:tcMar>
              <w:left w:w="43" w:type="dxa"/>
              <w:right w:w="29" w:type="dxa"/>
            </w:tcMar>
          </w:tcPr>
          <w:p w14:paraId="33FA64E6" w14:textId="07B6589B" w:rsidR="006F2045" w:rsidRPr="000705FC" w:rsidRDefault="00E020B9" w:rsidP="006F2045">
            <w:pPr>
              <w:jc w:val="left"/>
              <w:rPr>
                <w:sz w:val="18"/>
                <w:szCs w:val="24"/>
              </w:rPr>
            </w:pPr>
            <w:r w:rsidRPr="000705FC">
              <w:rPr>
                <w:noProof/>
                <w:sz w:val="18"/>
                <w:szCs w:val="24"/>
              </w:rPr>
              <w:t>2</w:t>
            </w:r>
            <w:r w:rsidR="006F2045" w:rsidRPr="000705FC">
              <w:rPr>
                <w:noProof/>
                <w:sz w:val="18"/>
                <w:szCs w:val="24"/>
              </w:rPr>
              <w:t>.</w:t>
            </w:r>
            <w:r w:rsidRPr="000705FC">
              <w:rPr>
                <w:noProof/>
                <w:sz w:val="18"/>
                <w:szCs w:val="24"/>
              </w:rPr>
              <w:t>50</w:t>
            </w:r>
            <w:r w:rsidR="006F2045" w:rsidRPr="000705FC">
              <w:rPr>
                <w:noProof/>
                <w:sz w:val="18"/>
                <w:szCs w:val="24"/>
              </w:rPr>
              <w:t xml:space="preserve"> (</w:t>
            </w:r>
            <w:r w:rsidRPr="000705FC">
              <w:rPr>
                <w:rFonts w:hint="eastAsia"/>
                <w:noProof/>
                <w:sz w:val="18"/>
                <w:szCs w:val="24"/>
              </w:rPr>
              <w:t>印度尼西亚</w:t>
            </w:r>
            <w:r w:rsidR="006F2045" w:rsidRPr="000705FC">
              <w:rPr>
                <w:noProof/>
                <w:sz w:val="18"/>
                <w:szCs w:val="24"/>
              </w:rPr>
              <w:t>)</w:t>
            </w:r>
            <w:r w:rsidR="006F2045" w:rsidRPr="000705FC">
              <w:rPr>
                <w:rFonts w:hint="eastAsia"/>
                <w:noProof/>
                <w:sz w:val="18"/>
                <w:szCs w:val="24"/>
              </w:rPr>
              <w:t>到</w:t>
            </w:r>
            <w:r w:rsidR="006F2045" w:rsidRPr="000705FC">
              <w:rPr>
                <w:noProof/>
                <w:sz w:val="18"/>
                <w:szCs w:val="24"/>
              </w:rPr>
              <w:t>19</w:t>
            </w:r>
            <w:r w:rsidRPr="000705FC">
              <w:rPr>
                <w:noProof/>
                <w:sz w:val="18"/>
                <w:szCs w:val="24"/>
              </w:rPr>
              <w:t>1</w:t>
            </w:r>
            <w:r w:rsidR="006F2045" w:rsidRPr="000705FC">
              <w:rPr>
                <w:noProof/>
                <w:sz w:val="18"/>
                <w:szCs w:val="24"/>
              </w:rPr>
              <w:t>.6</w:t>
            </w:r>
            <w:r w:rsidRPr="000705FC">
              <w:rPr>
                <w:noProof/>
                <w:sz w:val="18"/>
                <w:szCs w:val="24"/>
              </w:rPr>
              <w:t>5</w:t>
            </w:r>
            <w:r w:rsidR="006F2045" w:rsidRPr="000705FC">
              <w:rPr>
                <w:noProof/>
                <w:sz w:val="18"/>
                <w:szCs w:val="24"/>
              </w:rPr>
              <w:t xml:space="preserve"> (</w:t>
            </w:r>
            <w:r w:rsidRPr="000705FC">
              <w:rPr>
                <w:rFonts w:hint="eastAsia"/>
                <w:noProof/>
                <w:sz w:val="18"/>
                <w:szCs w:val="24"/>
              </w:rPr>
              <w:t>圣文森特和格林纳丁斯</w:t>
            </w:r>
            <w:r w:rsidR="006F2045" w:rsidRPr="000705FC">
              <w:rPr>
                <w:noProof/>
                <w:sz w:val="18"/>
                <w:szCs w:val="24"/>
              </w:rPr>
              <w:t>)</w:t>
            </w:r>
          </w:p>
        </w:tc>
        <w:tc>
          <w:tcPr>
            <w:tcW w:w="1032" w:type="dxa"/>
            <w:gridSpan w:val="2"/>
            <w:tcMar>
              <w:left w:w="29" w:type="dxa"/>
              <w:right w:w="29" w:type="dxa"/>
            </w:tcMar>
          </w:tcPr>
          <w:p w14:paraId="27FDA2D9" w14:textId="7971F152" w:rsidR="006F2045" w:rsidRPr="000705FC" w:rsidRDefault="00E020B9" w:rsidP="006F2045">
            <w:pPr>
              <w:keepNext/>
              <w:jc w:val="center"/>
              <w:rPr>
                <w:sz w:val="18"/>
                <w:szCs w:val="24"/>
              </w:rPr>
            </w:pPr>
            <w:r w:rsidRPr="000705FC">
              <w:rPr>
                <w:sz w:val="18"/>
                <w:szCs w:val="24"/>
              </w:rPr>
              <w:t>6</w:t>
            </w:r>
            <w:r w:rsidR="006F2045" w:rsidRPr="000705FC">
              <w:rPr>
                <w:sz w:val="18"/>
                <w:szCs w:val="24"/>
              </w:rPr>
              <w:t>5</w:t>
            </w:r>
          </w:p>
        </w:tc>
      </w:tr>
      <w:tr w:rsidR="006F2045" w:rsidRPr="000705FC" w14:paraId="78138064" w14:textId="77777777" w:rsidTr="006576D7">
        <w:trPr>
          <w:gridAfter w:val="1"/>
          <w:wAfter w:w="8" w:type="dxa"/>
          <w:trHeight w:val="369"/>
        </w:trPr>
        <w:tc>
          <w:tcPr>
            <w:tcW w:w="913" w:type="dxa"/>
            <w:tcMar>
              <w:left w:w="29" w:type="dxa"/>
              <w:right w:w="29" w:type="dxa"/>
            </w:tcMar>
          </w:tcPr>
          <w:p w14:paraId="3917E9E5" w14:textId="77777777" w:rsidR="006F2045" w:rsidRPr="000705FC" w:rsidRDefault="006F2045" w:rsidP="006F2045">
            <w:pPr>
              <w:rPr>
                <w:sz w:val="18"/>
                <w:szCs w:val="24"/>
              </w:rPr>
            </w:pPr>
            <w:r w:rsidRPr="000705FC">
              <w:rPr>
                <w:noProof/>
                <w:sz w:val="18"/>
                <w:szCs w:val="24"/>
              </w:rPr>
              <w:t>HFC-134a</w:t>
            </w:r>
          </w:p>
        </w:tc>
        <w:tc>
          <w:tcPr>
            <w:tcW w:w="499" w:type="dxa"/>
            <w:tcMar>
              <w:left w:w="29" w:type="dxa"/>
              <w:right w:w="29" w:type="dxa"/>
            </w:tcMar>
          </w:tcPr>
          <w:p w14:paraId="6574B7AD" w14:textId="77777777" w:rsidR="006F2045" w:rsidRPr="000705FC" w:rsidRDefault="006F2045" w:rsidP="006F2045">
            <w:pPr>
              <w:jc w:val="right"/>
              <w:rPr>
                <w:sz w:val="18"/>
                <w:szCs w:val="24"/>
              </w:rPr>
            </w:pPr>
            <w:r w:rsidRPr="000705FC">
              <w:rPr>
                <w:sz w:val="18"/>
                <w:szCs w:val="24"/>
              </w:rPr>
              <w:t>16.64</w:t>
            </w:r>
          </w:p>
        </w:tc>
        <w:tc>
          <w:tcPr>
            <w:tcW w:w="499" w:type="dxa"/>
            <w:tcMar>
              <w:left w:w="29" w:type="dxa"/>
              <w:right w:w="29" w:type="dxa"/>
            </w:tcMar>
          </w:tcPr>
          <w:p w14:paraId="49B75E9C" w14:textId="77777777" w:rsidR="006F2045" w:rsidRPr="000705FC" w:rsidRDefault="006F2045" w:rsidP="006F2045">
            <w:pPr>
              <w:jc w:val="right"/>
              <w:rPr>
                <w:sz w:val="18"/>
                <w:szCs w:val="24"/>
              </w:rPr>
            </w:pPr>
            <w:r w:rsidRPr="000705FC">
              <w:rPr>
                <w:sz w:val="18"/>
                <w:szCs w:val="24"/>
              </w:rPr>
              <w:t>14.96</w:t>
            </w:r>
          </w:p>
        </w:tc>
        <w:tc>
          <w:tcPr>
            <w:tcW w:w="499" w:type="dxa"/>
            <w:tcMar>
              <w:left w:w="29" w:type="dxa"/>
              <w:right w:w="29" w:type="dxa"/>
            </w:tcMar>
          </w:tcPr>
          <w:p w14:paraId="1AB55CB1" w14:textId="77777777" w:rsidR="006F2045" w:rsidRPr="000705FC" w:rsidRDefault="006F2045" w:rsidP="006F2045">
            <w:pPr>
              <w:jc w:val="right"/>
              <w:rPr>
                <w:sz w:val="18"/>
                <w:szCs w:val="24"/>
              </w:rPr>
            </w:pPr>
            <w:r w:rsidRPr="000705FC">
              <w:rPr>
                <w:sz w:val="18"/>
                <w:szCs w:val="24"/>
              </w:rPr>
              <w:t>13.65</w:t>
            </w:r>
          </w:p>
        </w:tc>
        <w:tc>
          <w:tcPr>
            <w:tcW w:w="499" w:type="dxa"/>
            <w:tcMar>
              <w:left w:w="29" w:type="dxa"/>
              <w:right w:w="29" w:type="dxa"/>
            </w:tcMar>
          </w:tcPr>
          <w:p w14:paraId="3AB1B9DC" w14:textId="77777777" w:rsidR="006F2045" w:rsidRPr="000705FC" w:rsidRDefault="006F2045" w:rsidP="006F2045">
            <w:pPr>
              <w:jc w:val="right"/>
              <w:rPr>
                <w:sz w:val="18"/>
                <w:szCs w:val="24"/>
              </w:rPr>
            </w:pPr>
            <w:r w:rsidRPr="000705FC">
              <w:rPr>
                <w:sz w:val="18"/>
                <w:szCs w:val="24"/>
              </w:rPr>
              <w:t>13.30</w:t>
            </w:r>
          </w:p>
        </w:tc>
        <w:tc>
          <w:tcPr>
            <w:tcW w:w="499" w:type="dxa"/>
            <w:tcMar>
              <w:left w:w="29" w:type="dxa"/>
              <w:right w:w="29" w:type="dxa"/>
            </w:tcMar>
          </w:tcPr>
          <w:p w14:paraId="4F33F24E" w14:textId="77777777" w:rsidR="006F2045" w:rsidRPr="000705FC" w:rsidRDefault="006F2045" w:rsidP="006F2045">
            <w:pPr>
              <w:jc w:val="right"/>
              <w:rPr>
                <w:sz w:val="18"/>
                <w:szCs w:val="24"/>
              </w:rPr>
            </w:pPr>
            <w:r w:rsidRPr="000705FC">
              <w:rPr>
                <w:sz w:val="18"/>
                <w:szCs w:val="24"/>
              </w:rPr>
              <w:t>14.26</w:t>
            </w:r>
          </w:p>
        </w:tc>
        <w:tc>
          <w:tcPr>
            <w:tcW w:w="499" w:type="dxa"/>
            <w:tcMar>
              <w:left w:w="29" w:type="dxa"/>
              <w:right w:w="29" w:type="dxa"/>
            </w:tcMar>
          </w:tcPr>
          <w:p w14:paraId="16E37BD2" w14:textId="77777777" w:rsidR="006F2045" w:rsidRPr="000705FC" w:rsidRDefault="006F2045" w:rsidP="006F2045">
            <w:pPr>
              <w:jc w:val="right"/>
              <w:rPr>
                <w:sz w:val="18"/>
                <w:szCs w:val="24"/>
              </w:rPr>
            </w:pPr>
            <w:r w:rsidRPr="000705FC">
              <w:rPr>
                <w:sz w:val="18"/>
                <w:szCs w:val="24"/>
              </w:rPr>
              <w:t>12.83</w:t>
            </w:r>
          </w:p>
        </w:tc>
        <w:tc>
          <w:tcPr>
            <w:tcW w:w="499" w:type="dxa"/>
            <w:tcMar>
              <w:left w:w="29" w:type="dxa"/>
              <w:right w:w="29" w:type="dxa"/>
            </w:tcMar>
          </w:tcPr>
          <w:p w14:paraId="3011E6D4" w14:textId="77777777" w:rsidR="006F2045" w:rsidRPr="000705FC" w:rsidRDefault="006F2045" w:rsidP="006F2045">
            <w:pPr>
              <w:ind w:left="-107"/>
              <w:jc w:val="right"/>
              <w:rPr>
                <w:sz w:val="18"/>
                <w:szCs w:val="24"/>
              </w:rPr>
            </w:pPr>
            <w:r w:rsidRPr="000705FC">
              <w:rPr>
                <w:sz w:val="18"/>
                <w:szCs w:val="24"/>
              </w:rPr>
              <w:t>13.94</w:t>
            </w:r>
          </w:p>
        </w:tc>
        <w:tc>
          <w:tcPr>
            <w:tcW w:w="499" w:type="dxa"/>
            <w:tcMar>
              <w:left w:w="29" w:type="dxa"/>
              <w:right w:w="29" w:type="dxa"/>
            </w:tcMar>
          </w:tcPr>
          <w:p w14:paraId="39D12E0E" w14:textId="77777777" w:rsidR="006F2045" w:rsidRPr="000705FC" w:rsidRDefault="006F2045" w:rsidP="006F2045">
            <w:pPr>
              <w:jc w:val="right"/>
              <w:rPr>
                <w:sz w:val="18"/>
                <w:szCs w:val="24"/>
              </w:rPr>
            </w:pPr>
            <w:r w:rsidRPr="000705FC">
              <w:rPr>
                <w:sz w:val="18"/>
                <w:szCs w:val="24"/>
              </w:rPr>
              <w:t>12.35</w:t>
            </w:r>
          </w:p>
        </w:tc>
        <w:tc>
          <w:tcPr>
            <w:tcW w:w="499" w:type="dxa"/>
            <w:tcMar>
              <w:left w:w="29" w:type="dxa"/>
              <w:right w:w="29" w:type="dxa"/>
            </w:tcMar>
          </w:tcPr>
          <w:p w14:paraId="28E09D2A" w14:textId="77777777" w:rsidR="006F2045" w:rsidRPr="000705FC" w:rsidRDefault="006F2045" w:rsidP="006F2045">
            <w:pPr>
              <w:keepNext/>
              <w:jc w:val="right"/>
              <w:rPr>
                <w:sz w:val="18"/>
                <w:szCs w:val="24"/>
              </w:rPr>
            </w:pPr>
            <w:r w:rsidRPr="000705FC">
              <w:rPr>
                <w:sz w:val="18"/>
                <w:szCs w:val="24"/>
              </w:rPr>
              <w:t>12.31</w:t>
            </w:r>
          </w:p>
        </w:tc>
        <w:tc>
          <w:tcPr>
            <w:tcW w:w="650" w:type="dxa"/>
          </w:tcPr>
          <w:p w14:paraId="35D8DC26" w14:textId="25CFFBEE" w:rsidR="006F2045" w:rsidRPr="000705FC" w:rsidRDefault="006F2045" w:rsidP="006F2045">
            <w:pPr>
              <w:jc w:val="left"/>
              <w:rPr>
                <w:noProof/>
                <w:sz w:val="18"/>
                <w:szCs w:val="24"/>
              </w:rPr>
            </w:pPr>
            <w:r w:rsidRPr="000705FC">
              <w:rPr>
                <w:sz w:val="18"/>
                <w:szCs w:val="18"/>
                <w:lang w:val="en-US"/>
              </w:rPr>
              <w:t>12.75</w:t>
            </w:r>
          </w:p>
        </w:tc>
        <w:tc>
          <w:tcPr>
            <w:tcW w:w="2709" w:type="dxa"/>
            <w:gridSpan w:val="2"/>
            <w:tcMar>
              <w:left w:w="43" w:type="dxa"/>
              <w:right w:w="29" w:type="dxa"/>
            </w:tcMar>
          </w:tcPr>
          <w:p w14:paraId="4BFA1213" w14:textId="35B54B7F" w:rsidR="006F2045" w:rsidRPr="000705FC" w:rsidRDefault="006F2045" w:rsidP="006F2045">
            <w:pPr>
              <w:jc w:val="left"/>
              <w:rPr>
                <w:sz w:val="18"/>
                <w:szCs w:val="24"/>
              </w:rPr>
            </w:pPr>
            <w:r w:rsidRPr="000705FC">
              <w:rPr>
                <w:noProof/>
                <w:sz w:val="18"/>
                <w:szCs w:val="24"/>
              </w:rPr>
              <w:t>2.</w:t>
            </w:r>
            <w:r w:rsidR="00E020B9" w:rsidRPr="000705FC">
              <w:rPr>
                <w:noProof/>
                <w:sz w:val="18"/>
                <w:szCs w:val="24"/>
              </w:rPr>
              <w:t>82</w:t>
            </w:r>
            <w:r w:rsidRPr="000705FC">
              <w:rPr>
                <w:noProof/>
                <w:sz w:val="18"/>
                <w:szCs w:val="24"/>
              </w:rPr>
              <w:t xml:space="preserve"> (</w:t>
            </w:r>
            <w:r w:rsidR="00E020B9" w:rsidRPr="000705FC">
              <w:rPr>
                <w:rFonts w:hint="eastAsia"/>
                <w:noProof/>
                <w:sz w:val="18"/>
                <w:szCs w:val="24"/>
              </w:rPr>
              <w:t>巴拉圭</w:t>
            </w:r>
            <w:r w:rsidRPr="000705FC">
              <w:rPr>
                <w:noProof/>
                <w:sz w:val="18"/>
                <w:szCs w:val="24"/>
              </w:rPr>
              <w:t>)</w:t>
            </w:r>
            <w:r w:rsidRPr="000705FC">
              <w:rPr>
                <w:rFonts w:hint="eastAsia"/>
                <w:noProof/>
                <w:sz w:val="18"/>
                <w:szCs w:val="24"/>
              </w:rPr>
              <w:t>到</w:t>
            </w:r>
            <w:r w:rsidR="00E020B9" w:rsidRPr="000705FC">
              <w:rPr>
                <w:noProof/>
                <w:sz w:val="18"/>
                <w:szCs w:val="24"/>
              </w:rPr>
              <w:t>101</w:t>
            </w:r>
            <w:r w:rsidRPr="000705FC">
              <w:rPr>
                <w:noProof/>
                <w:sz w:val="18"/>
                <w:szCs w:val="24"/>
              </w:rPr>
              <w:t>.</w:t>
            </w:r>
            <w:r w:rsidR="00E020B9" w:rsidRPr="000705FC">
              <w:rPr>
                <w:noProof/>
                <w:sz w:val="18"/>
                <w:szCs w:val="24"/>
              </w:rPr>
              <w:t>34</w:t>
            </w:r>
            <w:r w:rsidRPr="000705FC">
              <w:rPr>
                <w:noProof/>
                <w:sz w:val="18"/>
                <w:szCs w:val="24"/>
              </w:rPr>
              <w:t xml:space="preserve"> (</w:t>
            </w:r>
            <w:r w:rsidR="00E020B9" w:rsidRPr="000705FC">
              <w:rPr>
                <w:rFonts w:hint="eastAsia"/>
                <w:noProof/>
                <w:sz w:val="18"/>
                <w:szCs w:val="24"/>
              </w:rPr>
              <w:t>智利</w:t>
            </w:r>
            <w:r w:rsidRPr="000705FC">
              <w:rPr>
                <w:noProof/>
                <w:sz w:val="18"/>
                <w:szCs w:val="24"/>
              </w:rPr>
              <w:t>)</w:t>
            </w:r>
          </w:p>
        </w:tc>
        <w:tc>
          <w:tcPr>
            <w:tcW w:w="1032" w:type="dxa"/>
            <w:gridSpan w:val="2"/>
            <w:tcMar>
              <w:left w:w="29" w:type="dxa"/>
              <w:right w:w="29" w:type="dxa"/>
            </w:tcMar>
          </w:tcPr>
          <w:p w14:paraId="5394371F" w14:textId="071E1451" w:rsidR="006F2045" w:rsidRPr="000705FC" w:rsidRDefault="006F2045" w:rsidP="006F2045">
            <w:pPr>
              <w:jc w:val="center"/>
              <w:rPr>
                <w:sz w:val="18"/>
                <w:szCs w:val="24"/>
              </w:rPr>
            </w:pPr>
            <w:r w:rsidRPr="000705FC">
              <w:rPr>
                <w:sz w:val="18"/>
                <w:szCs w:val="24"/>
              </w:rPr>
              <w:t>1</w:t>
            </w:r>
            <w:r w:rsidR="00E020B9" w:rsidRPr="000705FC">
              <w:rPr>
                <w:sz w:val="18"/>
                <w:szCs w:val="24"/>
              </w:rPr>
              <w:t>11</w:t>
            </w:r>
          </w:p>
        </w:tc>
      </w:tr>
      <w:tr w:rsidR="006F2045" w:rsidRPr="000705FC" w14:paraId="38E89C0A" w14:textId="77777777" w:rsidTr="006576D7">
        <w:trPr>
          <w:gridAfter w:val="1"/>
          <w:wAfter w:w="8" w:type="dxa"/>
          <w:trHeight w:val="191"/>
        </w:trPr>
        <w:tc>
          <w:tcPr>
            <w:tcW w:w="913" w:type="dxa"/>
            <w:tcMar>
              <w:left w:w="29" w:type="dxa"/>
              <w:right w:w="29" w:type="dxa"/>
            </w:tcMar>
          </w:tcPr>
          <w:p w14:paraId="1F317E42" w14:textId="77777777" w:rsidR="006F2045" w:rsidRPr="000705FC" w:rsidRDefault="006F2045" w:rsidP="006F2045">
            <w:pPr>
              <w:rPr>
                <w:sz w:val="18"/>
                <w:szCs w:val="24"/>
              </w:rPr>
            </w:pPr>
            <w:r w:rsidRPr="000705FC">
              <w:rPr>
                <w:noProof/>
                <w:sz w:val="18"/>
                <w:szCs w:val="24"/>
              </w:rPr>
              <w:t>R-404A</w:t>
            </w:r>
          </w:p>
        </w:tc>
        <w:tc>
          <w:tcPr>
            <w:tcW w:w="499" w:type="dxa"/>
            <w:tcMar>
              <w:left w:w="29" w:type="dxa"/>
              <w:right w:w="29" w:type="dxa"/>
            </w:tcMar>
          </w:tcPr>
          <w:p w14:paraId="48C55C41" w14:textId="77777777" w:rsidR="006F2045" w:rsidRPr="000705FC" w:rsidRDefault="006F2045" w:rsidP="006F2045">
            <w:pPr>
              <w:jc w:val="right"/>
              <w:rPr>
                <w:sz w:val="18"/>
                <w:szCs w:val="24"/>
              </w:rPr>
            </w:pPr>
            <w:r w:rsidRPr="000705FC">
              <w:rPr>
                <w:sz w:val="18"/>
                <w:szCs w:val="24"/>
              </w:rPr>
              <w:t>20.68</w:t>
            </w:r>
          </w:p>
        </w:tc>
        <w:tc>
          <w:tcPr>
            <w:tcW w:w="499" w:type="dxa"/>
            <w:tcMar>
              <w:left w:w="29" w:type="dxa"/>
              <w:right w:w="29" w:type="dxa"/>
            </w:tcMar>
          </w:tcPr>
          <w:p w14:paraId="5670FEE1" w14:textId="77777777" w:rsidR="006F2045" w:rsidRPr="000705FC" w:rsidRDefault="006F2045" w:rsidP="006F2045">
            <w:pPr>
              <w:jc w:val="right"/>
              <w:rPr>
                <w:sz w:val="18"/>
                <w:szCs w:val="24"/>
              </w:rPr>
            </w:pPr>
            <w:r w:rsidRPr="000705FC">
              <w:rPr>
                <w:sz w:val="18"/>
                <w:szCs w:val="24"/>
              </w:rPr>
              <w:t>18.71</w:t>
            </w:r>
          </w:p>
        </w:tc>
        <w:tc>
          <w:tcPr>
            <w:tcW w:w="499" w:type="dxa"/>
            <w:tcMar>
              <w:left w:w="29" w:type="dxa"/>
              <w:right w:w="29" w:type="dxa"/>
            </w:tcMar>
          </w:tcPr>
          <w:p w14:paraId="47EEF2B4" w14:textId="77777777" w:rsidR="006F2045" w:rsidRPr="000705FC" w:rsidRDefault="006F2045" w:rsidP="006F2045">
            <w:pPr>
              <w:jc w:val="right"/>
              <w:rPr>
                <w:sz w:val="18"/>
                <w:szCs w:val="24"/>
              </w:rPr>
            </w:pPr>
            <w:r w:rsidRPr="000705FC">
              <w:rPr>
                <w:sz w:val="18"/>
                <w:szCs w:val="24"/>
              </w:rPr>
              <w:t>15.41</w:t>
            </w:r>
          </w:p>
        </w:tc>
        <w:tc>
          <w:tcPr>
            <w:tcW w:w="499" w:type="dxa"/>
            <w:tcMar>
              <w:left w:w="29" w:type="dxa"/>
              <w:right w:w="29" w:type="dxa"/>
            </w:tcMar>
          </w:tcPr>
          <w:p w14:paraId="34E1AB9F" w14:textId="77777777" w:rsidR="006F2045" w:rsidRPr="000705FC" w:rsidRDefault="006F2045" w:rsidP="006F2045">
            <w:pPr>
              <w:jc w:val="right"/>
              <w:rPr>
                <w:sz w:val="18"/>
                <w:szCs w:val="24"/>
              </w:rPr>
            </w:pPr>
            <w:r w:rsidRPr="000705FC">
              <w:rPr>
                <w:sz w:val="18"/>
                <w:szCs w:val="24"/>
              </w:rPr>
              <w:t>15.11</w:t>
            </w:r>
          </w:p>
        </w:tc>
        <w:tc>
          <w:tcPr>
            <w:tcW w:w="499" w:type="dxa"/>
            <w:tcMar>
              <w:left w:w="29" w:type="dxa"/>
              <w:right w:w="29" w:type="dxa"/>
            </w:tcMar>
          </w:tcPr>
          <w:p w14:paraId="5081D07F" w14:textId="77777777" w:rsidR="006F2045" w:rsidRPr="000705FC" w:rsidRDefault="006F2045" w:rsidP="006F2045">
            <w:pPr>
              <w:jc w:val="right"/>
              <w:rPr>
                <w:sz w:val="18"/>
                <w:szCs w:val="24"/>
              </w:rPr>
            </w:pPr>
            <w:r w:rsidRPr="000705FC">
              <w:rPr>
                <w:sz w:val="18"/>
                <w:szCs w:val="24"/>
              </w:rPr>
              <w:t>15.42</w:t>
            </w:r>
          </w:p>
        </w:tc>
        <w:tc>
          <w:tcPr>
            <w:tcW w:w="499" w:type="dxa"/>
            <w:tcMar>
              <w:left w:w="29" w:type="dxa"/>
              <w:right w:w="29" w:type="dxa"/>
            </w:tcMar>
          </w:tcPr>
          <w:p w14:paraId="1F287AE5" w14:textId="77777777" w:rsidR="006F2045" w:rsidRPr="000705FC" w:rsidRDefault="006F2045" w:rsidP="006F2045">
            <w:pPr>
              <w:jc w:val="right"/>
              <w:rPr>
                <w:sz w:val="18"/>
                <w:szCs w:val="24"/>
              </w:rPr>
            </w:pPr>
            <w:r w:rsidRPr="000705FC">
              <w:rPr>
                <w:sz w:val="18"/>
                <w:szCs w:val="24"/>
              </w:rPr>
              <w:t>15.32</w:t>
            </w:r>
          </w:p>
        </w:tc>
        <w:tc>
          <w:tcPr>
            <w:tcW w:w="499" w:type="dxa"/>
            <w:tcMar>
              <w:left w:w="29" w:type="dxa"/>
              <w:right w:w="29" w:type="dxa"/>
            </w:tcMar>
          </w:tcPr>
          <w:p w14:paraId="6EFF661A" w14:textId="77777777" w:rsidR="006F2045" w:rsidRPr="000705FC" w:rsidRDefault="006F2045" w:rsidP="006F2045">
            <w:pPr>
              <w:ind w:left="-107"/>
              <w:jc w:val="right"/>
              <w:rPr>
                <w:sz w:val="18"/>
                <w:szCs w:val="24"/>
              </w:rPr>
            </w:pPr>
            <w:r w:rsidRPr="000705FC">
              <w:rPr>
                <w:sz w:val="18"/>
                <w:szCs w:val="24"/>
              </w:rPr>
              <w:t>15.97</w:t>
            </w:r>
          </w:p>
        </w:tc>
        <w:tc>
          <w:tcPr>
            <w:tcW w:w="499" w:type="dxa"/>
            <w:tcMar>
              <w:left w:w="29" w:type="dxa"/>
              <w:right w:w="29" w:type="dxa"/>
            </w:tcMar>
          </w:tcPr>
          <w:p w14:paraId="56FCD527" w14:textId="77777777" w:rsidR="006F2045" w:rsidRPr="000705FC" w:rsidRDefault="006F2045" w:rsidP="006F2045">
            <w:pPr>
              <w:jc w:val="right"/>
              <w:rPr>
                <w:sz w:val="18"/>
                <w:szCs w:val="24"/>
              </w:rPr>
            </w:pPr>
            <w:r w:rsidRPr="000705FC">
              <w:rPr>
                <w:sz w:val="18"/>
                <w:szCs w:val="24"/>
              </w:rPr>
              <w:t>14.77</w:t>
            </w:r>
          </w:p>
        </w:tc>
        <w:tc>
          <w:tcPr>
            <w:tcW w:w="499" w:type="dxa"/>
            <w:tcMar>
              <w:left w:w="29" w:type="dxa"/>
              <w:right w:w="29" w:type="dxa"/>
            </w:tcMar>
          </w:tcPr>
          <w:p w14:paraId="3C8A0D9D" w14:textId="77777777" w:rsidR="006F2045" w:rsidRPr="000705FC" w:rsidRDefault="006F2045" w:rsidP="006F2045">
            <w:pPr>
              <w:keepNext/>
              <w:jc w:val="right"/>
              <w:rPr>
                <w:sz w:val="18"/>
                <w:szCs w:val="24"/>
              </w:rPr>
            </w:pPr>
            <w:r w:rsidRPr="000705FC">
              <w:rPr>
                <w:sz w:val="18"/>
                <w:szCs w:val="24"/>
              </w:rPr>
              <w:t>13.76</w:t>
            </w:r>
          </w:p>
        </w:tc>
        <w:tc>
          <w:tcPr>
            <w:tcW w:w="650" w:type="dxa"/>
          </w:tcPr>
          <w:p w14:paraId="34001B80" w14:textId="3700B027" w:rsidR="006F2045" w:rsidRPr="000705FC" w:rsidRDefault="006F2045" w:rsidP="006F2045">
            <w:pPr>
              <w:jc w:val="left"/>
              <w:rPr>
                <w:noProof/>
                <w:sz w:val="18"/>
                <w:szCs w:val="24"/>
              </w:rPr>
            </w:pPr>
            <w:r w:rsidRPr="000705FC">
              <w:rPr>
                <w:sz w:val="18"/>
                <w:szCs w:val="18"/>
                <w:lang w:val="en-US"/>
              </w:rPr>
              <w:t>14.29</w:t>
            </w:r>
          </w:p>
        </w:tc>
        <w:tc>
          <w:tcPr>
            <w:tcW w:w="2709" w:type="dxa"/>
            <w:gridSpan w:val="2"/>
            <w:tcMar>
              <w:left w:w="43" w:type="dxa"/>
              <w:right w:w="29" w:type="dxa"/>
            </w:tcMar>
          </w:tcPr>
          <w:p w14:paraId="17390EB6" w14:textId="71BE868E" w:rsidR="006F2045" w:rsidRPr="000705FC" w:rsidRDefault="006F2045" w:rsidP="006E52C7">
            <w:pPr>
              <w:jc w:val="left"/>
              <w:rPr>
                <w:sz w:val="18"/>
                <w:szCs w:val="24"/>
              </w:rPr>
            </w:pPr>
            <w:r w:rsidRPr="000705FC">
              <w:rPr>
                <w:noProof/>
                <w:sz w:val="18"/>
                <w:szCs w:val="24"/>
              </w:rPr>
              <w:t>2.</w:t>
            </w:r>
            <w:r w:rsidR="00E020B9" w:rsidRPr="000705FC">
              <w:rPr>
                <w:noProof/>
                <w:sz w:val="18"/>
                <w:szCs w:val="24"/>
              </w:rPr>
              <w:t xml:space="preserve">50 </w:t>
            </w:r>
            <w:r w:rsidRPr="000705FC">
              <w:rPr>
                <w:noProof/>
                <w:sz w:val="18"/>
                <w:szCs w:val="24"/>
              </w:rPr>
              <w:t>(</w:t>
            </w:r>
            <w:r w:rsidR="00E020B9" w:rsidRPr="000705FC">
              <w:rPr>
                <w:rFonts w:hint="eastAsia"/>
                <w:noProof/>
                <w:sz w:val="18"/>
                <w:szCs w:val="24"/>
              </w:rPr>
              <w:t>多米尼加共和国</w:t>
            </w:r>
            <w:r w:rsidRPr="000705FC">
              <w:rPr>
                <w:noProof/>
                <w:sz w:val="18"/>
                <w:szCs w:val="24"/>
              </w:rPr>
              <w:t>)</w:t>
            </w:r>
            <w:r w:rsidRPr="000705FC">
              <w:rPr>
                <w:rFonts w:hint="eastAsia"/>
                <w:noProof/>
                <w:sz w:val="18"/>
                <w:szCs w:val="24"/>
              </w:rPr>
              <w:t>到</w:t>
            </w:r>
            <w:r w:rsidR="00E020B9" w:rsidRPr="000705FC">
              <w:rPr>
                <w:noProof/>
                <w:sz w:val="18"/>
                <w:szCs w:val="24"/>
              </w:rPr>
              <w:t>9</w:t>
            </w:r>
            <w:r w:rsidR="006E52C7" w:rsidRPr="000705FC">
              <w:rPr>
                <w:noProof/>
                <w:sz w:val="18"/>
                <w:szCs w:val="24"/>
              </w:rPr>
              <w:t>3</w:t>
            </w:r>
            <w:r w:rsidRPr="000705FC">
              <w:rPr>
                <w:noProof/>
                <w:sz w:val="18"/>
                <w:szCs w:val="24"/>
              </w:rPr>
              <w:t>.5</w:t>
            </w:r>
            <w:r w:rsidR="00E020B9" w:rsidRPr="000705FC">
              <w:rPr>
                <w:noProof/>
                <w:sz w:val="18"/>
                <w:szCs w:val="24"/>
              </w:rPr>
              <w:t>2</w:t>
            </w:r>
            <w:r w:rsidRPr="000705FC">
              <w:rPr>
                <w:noProof/>
                <w:sz w:val="18"/>
                <w:szCs w:val="24"/>
              </w:rPr>
              <w:t xml:space="preserve"> (</w:t>
            </w:r>
            <w:r w:rsidR="00E020B9" w:rsidRPr="000705FC">
              <w:rPr>
                <w:rFonts w:hint="eastAsia"/>
                <w:noProof/>
                <w:sz w:val="18"/>
                <w:szCs w:val="24"/>
              </w:rPr>
              <w:t>智利</w:t>
            </w:r>
            <w:r w:rsidRPr="000705FC">
              <w:rPr>
                <w:noProof/>
                <w:sz w:val="18"/>
                <w:szCs w:val="24"/>
              </w:rPr>
              <w:t>)</w:t>
            </w:r>
          </w:p>
        </w:tc>
        <w:tc>
          <w:tcPr>
            <w:tcW w:w="1032" w:type="dxa"/>
            <w:gridSpan w:val="2"/>
            <w:tcMar>
              <w:left w:w="29" w:type="dxa"/>
              <w:right w:w="29" w:type="dxa"/>
            </w:tcMar>
          </w:tcPr>
          <w:p w14:paraId="02F62B52" w14:textId="353CDFE9" w:rsidR="006F2045" w:rsidRPr="000705FC" w:rsidRDefault="006F2045" w:rsidP="006F2045">
            <w:pPr>
              <w:jc w:val="center"/>
              <w:rPr>
                <w:sz w:val="18"/>
                <w:szCs w:val="24"/>
              </w:rPr>
            </w:pPr>
            <w:r w:rsidRPr="000705FC">
              <w:rPr>
                <w:sz w:val="18"/>
                <w:szCs w:val="24"/>
              </w:rPr>
              <w:t>1</w:t>
            </w:r>
            <w:r w:rsidR="00E020B9" w:rsidRPr="000705FC">
              <w:rPr>
                <w:sz w:val="18"/>
                <w:szCs w:val="24"/>
              </w:rPr>
              <w:t>08</w:t>
            </w:r>
          </w:p>
        </w:tc>
      </w:tr>
      <w:tr w:rsidR="006F2045" w:rsidRPr="000705FC" w14:paraId="33D40480" w14:textId="77777777" w:rsidTr="006576D7">
        <w:trPr>
          <w:gridAfter w:val="1"/>
          <w:wAfter w:w="8" w:type="dxa"/>
          <w:trHeight w:val="139"/>
        </w:trPr>
        <w:tc>
          <w:tcPr>
            <w:tcW w:w="913" w:type="dxa"/>
            <w:tcMar>
              <w:left w:w="29" w:type="dxa"/>
              <w:right w:w="29" w:type="dxa"/>
            </w:tcMar>
          </w:tcPr>
          <w:p w14:paraId="4EB70EC4" w14:textId="77777777" w:rsidR="006F2045" w:rsidRPr="000705FC" w:rsidRDefault="006F2045" w:rsidP="006F2045">
            <w:pPr>
              <w:widowControl w:val="0"/>
              <w:rPr>
                <w:sz w:val="18"/>
                <w:szCs w:val="24"/>
              </w:rPr>
            </w:pPr>
            <w:r w:rsidRPr="000705FC">
              <w:rPr>
                <w:noProof/>
                <w:sz w:val="18"/>
                <w:szCs w:val="24"/>
              </w:rPr>
              <w:t>R-407C</w:t>
            </w:r>
          </w:p>
        </w:tc>
        <w:tc>
          <w:tcPr>
            <w:tcW w:w="499" w:type="dxa"/>
            <w:tcMar>
              <w:left w:w="29" w:type="dxa"/>
              <w:right w:w="29" w:type="dxa"/>
            </w:tcMar>
          </w:tcPr>
          <w:p w14:paraId="5FBE4B98" w14:textId="77777777" w:rsidR="006F2045" w:rsidRPr="000705FC" w:rsidRDefault="006F2045" w:rsidP="006F2045">
            <w:pPr>
              <w:widowControl w:val="0"/>
              <w:jc w:val="right"/>
              <w:rPr>
                <w:sz w:val="18"/>
                <w:szCs w:val="24"/>
              </w:rPr>
            </w:pPr>
            <w:r w:rsidRPr="000705FC">
              <w:rPr>
                <w:sz w:val="18"/>
                <w:szCs w:val="24"/>
              </w:rPr>
              <w:t>21.36</w:t>
            </w:r>
          </w:p>
        </w:tc>
        <w:tc>
          <w:tcPr>
            <w:tcW w:w="499" w:type="dxa"/>
            <w:tcMar>
              <w:left w:w="29" w:type="dxa"/>
              <w:right w:w="29" w:type="dxa"/>
            </w:tcMar>
          </w:tcPr>
          <w:p w14:paraId="2266F09E" w14:textId="77777777" w:rsidR="006F2045" w:rsidRPr="000705FC" w:rsidRDefault="006F2045" w:rsidP="006F2045">
            <w:pPr>
              <w:widowControl w:val="0"/>
              <w:jc w:val="right"/>
              <w:rPr>
                <w:sz w:val="18"/>
                <w:szCs w:val="24"/>
              </w:rPr>
            </w:pPr>
            <w:r w:rsidRPr="000705FC">
              <w:rPr>
                <w:sz w:val="18"/>
                <w:szCs w:val="24"/>
              </w:rPr>
              <w:t>19.04</w:t>
            </w:r>
          </w:p>
        </w:tc>
        <w:tc>
          <w:tcPr>
            <w:tcW w:w="499" w:type="dxa"/>
            <w:tcMar>
              <w:left w:w="29" w:type="dxa"/>
              <w:right w:w="29" w:type="dxa"/>
            </w:tcMar>
          </w:tcPr>
          <w:p w14:paraId="6229B48A" w14:textId="77777777" w:rsidR="006F2045" w:rsidRPr="000705FC" w:rsidRDefault="006F2045" w:rsidP="006F2045">
            <w:pPr>
              <w:widowControl w:val="0"/>
              <w:jc w:val="right"/>
              <w:rPr>
                <w:sz w:val="18"/>
                <w:szCs w:val="24"/>
              </w:rPr>
            </w:pPr>
            <w:r w:rsidRPr="000705FC">
              <w:rPr>
                <w:sz w:val="18"/>
                <w:szCs w:val="24"/>
              </w:rPr>
              <w:t>16.06</w:t>
            </w:r>
          </w:p>
        </w:tc>
        <w:tc>
          <w:tcPr>
            <w:tcW w:w="499" w:type="dxa"/>
            <w:tcMar>
              <w:left w:w="29" w:type="dxa"/>
              <w:right w:w="29" w:type="dxa"/>
            </w:tcMar>
          </w:tcPr>
          <w:p w14:paraId="74FFF57C" w14:textId="77777777" w:rsidR="006F2045" w:rsidRPr="000705FC" w:rsidRDefault="006F2045" w:rsidP="006F2045">
            <w:pPr>
              <w:widowControl w:val="0"/>
              <w:jc w:val="right"/>
              <w:rPr>
                <w:sz w:val="18"/>
                <w:szCs w:val="24"/>
              </w:rPr>
            </w:pPr>
            <w:r w:rsidRPr="000705FC">
              <w:rPr>
                <w:sz w:val="18"/>
                <w:szCs w:val="24"/>
              </w:rPr>
              <w:t>15.19</w:t>
            </w:r>
          </w:p>
        </w:tc>
        <w:tc>
          <w:tcPr>
            <w:tcW w:w="499" w:type="dxa"/>
            <w:tcMar>
              <w:left w:w="29" w:type="dxa"/>
              <w:right w:w="29" w:type="dxa"/>
            </w:tcMar>
          </w:tcPr>
          <w:p w14:paraId="1A7990B5" w14:textId="77777777" w:rsidR="006F2045" w:rsidRPr="000705FC" w:rsidRDefault="006F2045" w:rsidP="006F2045">
            <w:pPr>
              <w:jc w:val="right"/>
              <w:rPr>
                <w:sz w:val="18"/>
                <w:szCs w:val="24"/>
              </w:rPr>
            </w:pPr>
            <w:r w:rsidRPr="000705FC">
              <w:rPr>
                <w:sz w:val="18"/>
                <w:szCs w:val="24"/>
              </w:rPr>
              <w:t>13.97</w:t>
            </w:r>
          </w:p>
        </w:tc>
        <w:tc>
          <w:tcPr>
            <w:tcW w:w="499" w:type="dxa"/>
            <w:tcMar>
              <w:left w:w="29" w:type="dxa"/>
              <w:right w:w="29" w:type="dxa"/>
            </w:tcMar>
          </w:tcPr>
          <w:p w14:paraId="44B13091" w14:textId="77777777" w:rsidR="006F2045" w:rsidRPr="000705FC" w:rsidRDefault="006F2045" w:rsidP="006F2045">
            <w:pPr>
              <w:widowControl w:val="0"/>
              <w:jc w:val="right"/>
              <w:rPr>
                <w:sz w:val="18"/>
                <w:szCs w:val="24"/>
              </w:rPr>
            </w:pPr>
            <w:r w:rsidRPr="000705FC">
              <w:rPr>
                <w:sz w:val="18"/>
                <w:szCs w:val="24"/>
              </w:rPr>
              <w:t>12.71</w:t>
            </w:r>
          </w:p>
        </w:tc>
        <w:tc>
          <w:tcPr>
            <w:tcW w:w="499" w:type="dxa"/>
            <w:tcMar>
              <w:left w:w="29" w:type="dxa"/>
              <w:right w:w="29" w:type="dxa"/>
            </w:tcMar>
          </w:tcPr>
          <w:p w14:paraId="5CA10916" w14:textId="77777777" w:rsidR="006F2045" w:rsidRPr="000705FC" w:rsidRDefault="006F2045" w:rsidP="006F2045">
            <w:pPr>
              <w:widowControl w:val="0"/>
              <w:ind w:left="-249"/>
              <w:jc w:val="right"/>
              <w:rPr>
                <w:sz w:val="18"/>
                <w:szCs w:val="24"/>
              </w:rPr>
            </w:pPr>
            <w:r w:rsidRPr="000705FC">
              <w:rPr>
                <w:sz w:val="18"/>
                <w:szCs w:val="24"/>
              </w:rPr>
              <w:t>13.94</w:t>
            </w:r>
          </w:p>
        </w:tc>
        <w:tc>
          <w:tcPr>
            <w:tcW w:w="499" w:type="dxa"/>
            <w:tcMar>
              <w:left w:w="29" w:type="dxa"/>
              <w:right w:w="29" w:type="dxa"/>
            </w:tcMar>
          </w:tcPr>
          <w:p w14:paraId="28E665BD" w14:textId="77777777" w:rsidR="006F2045" w:rsidRPr="000705FC" w:rsidRDefault="006F2045" w:rsidP="006F2045">
            <w:pPr>
              <w:widowControl w:val="0"/>
              <w:jc w:val="right"/>
              <w:rPr>
                <w:sz w:val="18"/>
                <w:szCs w:val="24"/>
              </w:rPr>
            </w:pPr>
            <w:r w:rsidRPr="000705FC">
              <w:rPr>
                <w:sz w:val="18"/>
                <w:szCs w:val="24"/>
              </w:rPr>
              <w:t>13.71</w:t>
            </w:r>
          </w:p>
        </w:tc>
        <w:tc>
          <w:tcPr>
            <w:tcW w:w="499" w:type="dxa"/>
            <w:tcMar>
              <w:left w:w="29" w:type="dxa"/>
              <w:right w:w="29" w:type="dxa"/>
            </w:tcMar>
          </w:tcPr>
          <w:p w14:paraId="29D9C7D9" w14:textId="77777777" w:rsidR="006F2045" w:rsidRPr="000705FC" w:rsidRDefault="006F2045" w:rsidP="006F2045">
            <w:pPr>
              <w:keepNext/>
              <w:jc w:val="right"/>
              <w:rPr>
                <w:sz w:val="18"/>
                <w:szCs w:val="24"/>
              </w:rPr>
            </w:pPr>
            <w:r w:rsidRPr="000705FC">
              <w:rPr>
                <w:sz w:val="18"/>
                <w:szCs w:val="24"/>
              </w:rPr>
              <w:t>13.02</w:t>
            </w:r>
          </w:p>
        </w:tc>
        <w:tc>
          <w:tcPr>
            <w:tcW w:w="650" w:type="dxa"/>
          </w:tcPr>
          <w:p w14:paraId="4172D2FD" w14:textId="3072A814" w:rsidR="006F2045" w:rsidRPr="000705FC" w:rsidRDefault="006F2045" w:rsidP="006F2045">
            <w:pPr>
              <w:widowControl w:val="0"/>
              <w:jc w:val="left"/>
              <w:rPr>
                <w:noProof/>
                <w:sz w:val="18"/>
                <w:szCs w:val="24"/>
              </w:rPr>
            </w:pPr>
            <w:r w:rsidRPr="000705FC">
              <w:rPr>
                <w:sz w:val="18"/>
                <w:szCs w:val="18"/>
                <w:lang w:val="en-US"/>
              </w:rPr>
              <w:t>13.79</w:t>
            </w:r>
          </w:p>
        </w:tc>
        <w:tc>
          <w:tcPr>
            <w:tcW w:w="2709" w:type="dxa"/>
            <w:gridSpan w:val="2"/>
            <w:tcMar>
              <w:left w:w="43" w:type="dxa"/>
              <w:right w:w="29" w:type="dxa"/>
            </w:tcMar>
          </w:tcPr>
          <w:p w14:paraId="22D48E8D" w14:textId="1321337C" w:rsidR="006F2045" w:rsidRPr="000705FC" w:rsidRDefault="006F2045" w:rsidP="006F2045">
            <w:pPr>
              <w:widowControl w:val="0"/>
              <w:jc w:val="left"/>
              <w:rPr>
                <w:sz w:val="18"/>
                <w:szCs w:val="24"/>
              </w:rPr>
            </w:pPr>
            <w:r w:rsidRPr="000705FC">
              <w:rPr>
                <w:noProof/>
                <w:sz w:val="18"/>
                <w:szCs w:val="24"/>
              </w:rPr>
              <w:t>2.5</w:t>
            </w:r>
            <w:r w:rsidR="00E020B9" w:rsidRPr="000705FC">
              <w:rPr>
                <w:noProof/>
                <w:sz w:val="18"/>
                <w:szCs w:val="24"/>
              </w:rPr>
              <w:t>0</w:t>
            </w:r>
            <w:r w:rsidRPr="000705FC">
              <w:rPr>
                <w:noProof/>
                <w:sz w:val="18"/>
                <w:szCs w:val="24"/>
              </w:rPr>
              <w:t xml:space="preserve"> (</w:t>
            </w:r>
            <w:r w:rsidR="00E020B9" w:rsidRPr="000705FC">
              <w:rPr>
                <w:rFonts w:hint="eastAsia"/>
                <w:noProof/>
                <w:sz w:val="18"/>
                <w:szCs w:val="24"/>
              </w:rPr>
              <w:t>多米尼加共和国</w:t>
            </w:r>
            <w:r w:rsidRPr="000705FC">
              <w:rPr>
                <w:noProof/>
                <w:sz w:val="18"/>
                <w:szCs w:val="24"/>
              </w:rPr>
              <w:t>)</w:t>
            </w:r>
            <w:r w:rsidRPr="000705FC">
              <w:rPr>
                <w:rFonts w:hint="eastAsia"/>
                <w:noProof/>
                <w:sz w:val="18"/>
                <w:szCs w:val="24"/>
              </w:rPr>
              <w:t>到</w:t>
            </w:r>
            <w:r w:rsidR="00E020B9" w:rsidRPr="000705FC">
              <w:rPr>
                <w:noProof/>
                <w:sz w:val="18"/>
                <w:szCs w:val="24"/>
              </w:rPr>
              <w:t>8</w:t>
            </w:r>
            <w:r w:rsidRPr="000705FC">
              <w:rPr>
                <w:noProof/>
                <w:sz w:val="18"/>
                <w:szCs w:val="24"/>
              </w:rPr>
              <w:t>6.</w:t>
            </w:r>
            <w:r w:rsidR="00E020B9" w:rsidRPr="000705FC">
              <w:rPr>
                <w:noProof/>
                <w:sz w:val="18"/>
                <w:szCs w:val="24"/>
              </w:rPr>
              <w:t>2</w:t>
            </w:r>
            <w:r w:rsidRPr="000705FC">
              <w:rPr>
                <w:noProof/>
                <w:sz w:val="18"/>
                <w:szCs w:val="24"/>
              </w:rPr>
              <w:t>0 (</w:t>
            </w:r>
            <w:r w:rsidR="00E020B9" w:rsidRPr="000705FC">
              <w:rPr>
                <w:rFonts w:hint="eastAsia"/>
                <w:noProof/>
                <w:sz w:val="18"/>
                <w:szCs w:val="24"/>
              </w:rPr>
              <w:t>智利</w:t>
            </w:r>
            <w:r w:rsidRPr="000705FC">
              <w:rPr>
                <w:noProof/>
                <w:sz w:val="18"/>
                <w:szCs w:val="24"/>
              </w:rPr>
              <w:t>)</w:t>
            </w:r>
          </w:p>
        </w:tc>
        <w:tc>
          <w:tcPr>
            <w:tcW w:w="1032" w:type="dxa"/>
            <w:gridSpan w:val="2"/>
            <w:tcMar>
              <w:left w:w="29" w:type="dxa"/>
              <w:right w:w="29" w:type="dxa"/>
            </w:tcMar>
          </w:tcPr>
          <w:p w14:paraId="4F6D6BF9" w14:textId="7BC0DF2E" w:rsidR="006F2045" w:rsidRPr="000705FC" w:rsidRDefault="006F2045" w:rsidP="006F2045">
            <w:pPr>
              <w:widowControl w:val="0"/>
              <w:jc w:val="center"/>
              <w:rPr>
                <w:sz w:val="18"/>
                <w:szCs w:val="24"/>
              </w:rPr>
            </w:pPr>
            <w:r w:rsidRPr="000705FC">
              <w:rPr>
                <w:sz w:val="18"/>
                <w:szCs w:val="24"/>
              </w:rPr>
              <w:t>8</w:t>
            </w:r>
            <w:r w:rsidR="00E020B9" w:rsidRPr="000705FC">
              <w:rPr>
                <w:sz w:val="18"/>
                <w:szCs w:val="24"/>
              </w:rPr>
              <w:t>9</w:t>
            </w:r>
          </w:p>
        </w:tc>
      </w:tr>
      <w:tr w:rsidR="006F2045" w:rsidRPr="000705FC" w14:paraId="4F0F3756" w14:textId="77777777" w:rsidTr="006576D7">
        <w:trPr>
          <w:gridAfter w:val="1"/>
          <w:wAfter w:w="8" w:type="dxa"/>
          <w:trHeight w:val="377"/>
        </w:trPr>
        <w:tc>
          <w:tcPr>
            <w:tcW w:w="913" w:type="dxa"/>
            <w:tcMar>
              <w:left w:w="29" w:type="dxa"/>
              <w:right w:w="29" w:type="dxa"/>
            </w:tcMar>
          </w:tcPr>
          <w:p w14:paraId="67BD828E" w14:textId="77777777" w:rsidR="006F2045" w:rsidRPr="000705FC" w:rsidRDefault="006F2045" w:rsidP="006F2045">
            <w:pPr>
              <w:keepNext/>
              <w:widowControl w:val="0"/>
              <w:rPr>
                <w:sz w:val="18"/>
                <w:szCs w:val="24"/>
              </w:rPr>
            </w:pPr>
            <w:r w:rsidRPr="000705FC">
              <w:rPr>
                <w:noProof/>
                <w:sz w:val="18"/>
                <w:szCs w:val="24"/>
              </w:rPr>
              <w:t>R-410A</w:t>
            </w:r>
          </w:p>
        </w:tc>
        <w:tc>
          <w:tcPr>
            <w:tcW w:w="499" w:type="dxa"/>
            <w:tcMar>
              <w:left w:w="29" w:type="dxa"/>
              <w:right w:w="29" w:type="dxa"/>
            </w:tcMar>
          </w:tcPr>
          <w:p w14:paraId="6C467C8A" w14:textId="77777777" w:rsidR="006F2045" w:rsidRPr="000705FC" w:rsidRDefault="006F2045" w:rsidP="006F2045">
            <w:pPr>
              <w:keepNext/>
              <w:widowControl w:val="0"/>
              <w:jc w:val="right"/>
              <w:rPr>
                <w:sz w:val="18"/>
                <w:szCs w:val="24"/>
              </w:rPr>
            </w:pPr>
            <w:r w:rsidRPr="000705FC">
              <w:rPr>
                <w:sz w:val="18"/>
                <w:szCs w:val="24"/>
              </w:rPr>
              <w:t>21.70</w:t>
            </w:r>
          </w:p>
        </w:tc>
        <w:tc>
          <w:tcPr>
            <w:tcW w:w="499" w:type="dxa"/>
            <w:tcMar>
              <w:left w:w="29" w:type="dxa"/>
              <w:right w:w="29" w:type="dxa"/>
            </w:tcMar>
          </w:tcPr>
          <w:p w14:paraId="6724BD1B" w14:textId="77777777" w:rsidR="006F2045" w:rsidRPr="000705FC" w:rsidRDefault="006F2045" w:rsidP="006F2045">
            <w:pPr>
              <w:keepNext/>
              <w:widowControl w:val="0"/>
              <w:jc w:val="right"/>
              <w:rPr>
                <w:sz w:val="18"/>
                <w:szCs w:val="24"/>
              </w:rPr>
            </w:pPr>
            <w:r w:rsidRPr="000705FC">
              <w:rPr>
                <w:sz w:val="18"/>
                <w:szCs w:val="24"/>
              </w:rPr>
              <w:t>19.91</w:t>
            </w:r>
          </w:p>
        </w:tc>
        <w:tc>
          <w:tcPr>
            <w:tcW w:w="499" w:type="dxa"/>
            <w:tcMar>
              <w:left w:w="29" w:type="dxa"/>
              <w:right w:w="29" w:type="dxa"/>
            </w:tcMar>
          </w:tcPr>
          <w:p w14:paraId="0777A222" w14:textId="77777777" w:rsidR="006F2045" w:rsidRPr="000705FC" w:rsidRDefault="006F2045" w:rsidP="006F2045">
            <w:pPr>
              <w:keepNext/>
              <w:widowControl w:val="0"/>
              <w:jc w:val="right"/>
              <w:rPr>
                <w:sz w:val="18"/>
                <w:szCs w:val="24"/>
              </w:rPr>
            </w:pPr>
            <w:r w:rsidRPr="000705FC">
              <w:rPr>
                <w:sz w:val="18"/>
                <w:szCs w:val="24"/>
              </w:rPr>
              <w:t>16.05</w:t>
            </w:r>
          </w:p>
        </w:tc>
        <w:tc>
          <w:tcPr>
            <w:tcW w:w="499" w:type="dxa"/>
            <w:tcMar>
              <w:left w:w="29" w:type="dxa"/>
              <w:right w:w="29" w:type="dxa"/>
            </w:tcMar>
          </w:tcPr>
          <w:p w14:paraId="1393A65B" w14:textId="77777777" w:rsidR="006F2045" w:rsidRPr="000705FC" w:rsidRDefault="006F2045" w:rsidP="006F2045">
            <w:pPr>
              <w:keepNext/>
              <w:widowControl w:val="0"/>
              <w:jc w:val="right"/>
              <w:rPr>
                <w:sz w:val="18"/>
                <w:szCs w:val="24"/>
              </w:rPr>
            </w:pPr>
            <w:r w:rsidRPr="000705FC">
              <w:rPr>
                <w:sz w:val="18"/>
                <w:szCs w:val="24"/>
              </w:rPr>
              <w:t>15.28</w:t>
            </w:r>
          </w:p>
        </w:tc>
        <w:tc>
          <w:tcPr>
            <w:tcW w:w="499" w:type="dxa"/>
            <w:tcMar>
              <w:left w:w="29" w:type="dxa"/>
              <w:right w:w="29" w:type="dxa"/>
            </w:tcMar>
          </w:tcPr>
          <w:p w14:paraId="2261A6C9" w14:textId="77777777" w:rsidR="006F2045" w:rsidRPr="000705FC" w:rsidRDefault="006F2045" w:rsidP="006F2045">
            <w:pPr>
              <w:keepNext/>
              <w:widowControl w:val="0"/>
              <w:jc w:val="right"/>
              <w:rPr>
                <w:sz w:val="18"/>
                <w:szCs w:val="24"/>
              </w:rPr>
            </w:pPr>
            <w:r w:rsidRPr="000705FC">
              <w:rPr>
                <w:sz w:val="18"/>
                <w:szCs w:val="24"/>
              </w:rPr>
              <w:t>14.61</w:t>
            </w:r>
          </w:p>
        </w:tc>
        <w:tc>
          <w:tcPr>
            <w:tcW w:w="499" w:type="dxa"/>
            <w:tcMar>
              <w:left w:w="29" w:type="dxa"/>
              <w:right w:w="29" w:type="dxa"/>
            </w:tcMar>
          </w:tcPr>
          <w:p w14:paraId="17482990" w14:textId="77777777" w:rsidR="006F2045" w:rsidRPr="000705FC" w:rsidRDefault="006F2045" w:rsidP="006F2045">
            <w:pPr>
              <w:keepNext/>
              <w:widowControl w:val="0"/>
              <w:jc w:val="right"/>
              <w:rPr>
                <w:sz w:val="18"/>
                <w:szCs w:val="24"/>
              </w:rPr>
            </w:pPr>
            <w:r w:rsidRPr="000705FC">
              <w:rPr>
                <w:sz w:val="18"/>
                <w:szCs w:val="24"/>
              </w:rPr>
              <w:t>16.44</w:t>
            </w:r>
          </w:p>
        </w:tc>
        <w:tc>
          <w:tcPr>
            <w:tcW w:w="499" w:type="dxa"/>
            <w:tcMar>
              <w:left w:w="29" w:type="dxa"/>
              <w:right w:w="29" w:type="dxa"/>
            </w:tcMar>
          </w:tcPr>
          <w:p w14:paraId="466F4A29" w14:textId="77777777" w:rsidR="006F2045" w:rsidRPr="000705FC" w:rsidRDefault="006F2045" w:rsidP="006F2045">
            <w:pPr>
              <w:widowControl w:val="0"/>
              <w:ind w:left="-107"/>
              <w:jc w:val="right"/>
              <w:rPr>
                <w:sz w:val="18"/>
                <w:szCs w:val="24"/>
              </w:rPr>
            </w:pPr>
            <w:r w:rsidRPr="000705FC">
              <w:rPr>
                <w:sz w:val="18"/>
                <w:szCs w:val="24"/>
              </w:rPr>
              <w:t>15.47</w:t>
            </w:r>
          </w:p>
        </w:tc>
        <w:tc>
          <w:tcPr>
            <w:tcW w:w="499" w:type="dxa"/>
            <w:tcMar>
              <w:left w:w="29" w:type="dxa"/>
              <w:right w:w="29" w:type="dxa"/>
            </w:tcMar>
          </w:tcPr>
          <w:p w14:paraId="367CE05C" w14:textId="77777777" w:rsidR="006F2045" w:rsidRPr="000705FC" w:rsidRDefault="006F2045" w:rsidP="006F2045">
            <w:pPr>
              <w:keepNext/>
              <w:widowControl w:val="0"/>
              <w:jc w:val="right"/>
              <w:rPr>
                <w:sz w:val="18"/>
                <w:szCs w:val="24"/>
              </w:rPr>
            </w:pPr>
            <w:r w:rsidRPr="000705FC">
              <w:rPr>
                <w:sz w:val="18"/>
                <w:szCs w:val="24"/>
              </w:rPr>
              <w:t>14.78</w:t>
            </w:r>
          </w:p>
        </w:tc>
        <w:tc>
          <w:tcPr>
            <w:tcW w:w="499" w:type="dxa"/>
            <w:tcMar>
              <w:left w:w="29" w:type="dxa"/>
              <w:right w:w="29" w:type="dxa"/>
            </w:tcMar>
          </w:tcPr>
          <w:p w14:paraId="6FB7FE9D" w14:textId="77777777" w:rsidR="006F2045" w:rsidRPr="000705FC" w:rsidRDefault="006F2045" w:rsidP="006F2045">
            <w:pPr>
              <w:keepNext/>
              <w:jc w:val="right"/>
              <w:rPr>
                <w:sz w:val="18"/>
                <w:szCs w:val="24"/>
              </w:rPr>
            </w:pPr>
            <w:r w:rsidRPr="000705FC">
              <w:rPr>
                <w:sz w:val="18"/>
                <w:szCs w:val="24"/>
              </w:rPr>
              <w:t>14.50</w:t>
            </w:r>
          </w:p>
        </w:tc>
        <w:tc>
          <w:tcPr>
            <w:tcW w:w="650" w:type="dxa"/>
          </w:tcPr>
          <w:p w14:paraId="5ACBF249" w14:textId="39A6CDEC" w:rsidR="006F2045" w:rsidRPr="000705FC" w:rsidRDefault="006F2045" w:rsidP="006F2045">
            <w:pPr>
              <w:widowControl w:val="0"/>
              <w:jc w:val="left"/>
              <w:rPr>
                <w:noProof/>
                <w:sz w:val="18"/>
                <w:szCs w:val="24"/>
              </w:rPr>
            </w:pPr>
            <w:r w:rsidRPr="000705FC">
              <w:rPr>
                <w:sz w:val="18"/>
                <w:szCs w:val="18"/>
                <w:lang w:val="en-US"/>
              </w:rPr>
              <w:t>14.69</w:t>
            </w:r>
          </w:p>
        </w:tc>
        <w:tc>
          <w:tcPr>
            <w:tcW w:w="2709" w:type="dxa"/>
            <w:gridSpan w:val="2"/>
            <w:tcMar>
              <w:left w:w="43" w:type="dxa"/>
              <w:right w:w="29" w:type="dxa"/>
            </w:tcMar>
          </w:tcPr>
          <w:p w14:paraId="00AFBB09" w14:textId="5792E31B" w:rsidR="006F2045" w:rsidRPr="000705FC" w:rsidRDefault="006F2045" w:rsidP="006F2045">
            <w:pPr>
              <w:widowControl w:val="0"/>
              <w:jc w:val="left"/>
              <w:rPr>
                <w:sz w:val="18"/>
                <w:szCs w:val="24"/>
              </w:rPr>
            </w:pPr>
            <w:r w:rsidRPr="000705FC">
              <w:rPr>
                <w:noProof/>
                <w:sz w:val="18"/>
                <w:szCs w:val="24"/>
              </w:rPr>
              <w:t>2.</w:t>
            </w:r>
            <w:r w:rsidR="00E020B9" w:rsidRPr="000705FC">
              <w:rPr>
                <w:noProof/>
                <w:sz w:val="18"/>
                <w:szCs w:val="24"/>
              </w:rPr>
              <w:t>22</w:t>
            </w:r>
            <w:r w:rsidRPr="000705FC">
              <w:rPr>
                <w:noProof/>
                <w:sz w:val="18"/>
                <w:szCs w:val="24"/>
              </w:rPr>
              <w:t xml:space="preserve"> (</w:t>
            </w:r>
            <w:r w:rsidRPr="000705FC">
              <w:rPr>
                <w:rFonts w:hint="eastAsia"/>
                <w:noProof/>
                <w:sz w:val="18"/>
                <w:szCs w:val="24"/>
              </w:rPr>
              <w:t>中国</w:t>
            </w:r>
            <w:r w:rsidRPr="000705FC">
              <w:rPr>
                <w:noProof/>
                <w:sz w:val="18"/>
                <w:szCs w:val="24"/>
              </w:rPr>
              <w:t>)</w:t>
            </w:r>
            <w:r w:rsidRPr="000705FC">
              <w:rPr>
                <w:rFonts w:hint="eastAsia"/>
                <w:noProof/>
                <w:sz w:val="18"/>
                <w:szCs w:val="24"/>
              </w:rPr>
              <w:t>到</w:t>
            </w:r>
            <w:r w:rsidRPr="000705FC">
              <w:rPr>
                <w:noProof/>
                <w:sz w:val="18"/>
                <w:szCs w:val="24"/>
              </w:rPr>
              <w:t>1</w:t>
            </w:r>
            <w:r w:rsidR="00E020B9" w:rsidRPr="000705FC">
              <w:rPr>
                <w:noProof/>
                <w:sz w:val="18"/>
                <w:szCs w:val="24"/>
              </w:rPr>
              <w:t>06</w:t>
            </w:r>
            <w:r w:rsidRPr="000705FC">
              <w:rPr>
                <w:noProof/>
                <w:sz w:val="18"/>
                <w:szCs w:val="24"/>
              </w:rPr>
              <w:t>.</w:t>
            </w:r>
            <w:r w:rsidR="00E020B9" w:rsidRPr="000705FC">
              <w:rPr>
                <w:noProof/>
                <w:sz w:val="18"/>
                <w:szCs w:val="24"/>
              </w:rPr>
              <w:t>70</w:t>
            </w:r>
            <w:r w:rsidRPr="000705FC">
              <w:rPr>
                <w:noProof/>
                <w:sz w:val="18"/>
                <w:szCs w:val="24"/>
              </w:rPr>
              <w:t xml:space="preserve"> (</w:t>
            </w:r>
            <w:r w:rsidR="00E020B9" w:rsidRPr="000705FC">
              <w:rPr>
                <w:rFonts w:hint="eastAsia"/>
                <w:noProof/>
                <w:sz w:val="18"/>
                <w:szCs w:val="24"/>
              </w:rPr>
              <w:t>智利</w:t>
            </w:r>
            <w:r w:rsidRPr="000705FC">
              <w:rPr>
                <w:noProof/>
                <w:sz w:val="18"/>
                <w:szCs w:val="24"/>
              </w:rPr>
              <w:t>)</w:t>
            </w:r>
          </w:p>
        </w:tc>
        <w:tc>
          <w:tcPr>
            <w:tcW w:w="1032" w:type="dxa"/>
            <w:gridSpan w:val="2"/>
            <w:tcMar>
              <w:left w:w="29" w:type="dxa"/>
              <w:right w:w="29" w:type="dxa"/>
            </w:tcMar>
          </w:tcPr>
          <w:p w14:paraId="70A6EE41" w14:textId="391F6BB5" w:rsidR="006F2045" w:rsidRPr="000705FC" w:rsidRDefault="006F2045" w:rsidP="006F2045">
            <w:pPr>
              <w:keepNext/>
              <w:widowControl w:val="0"/>
              <w:jc w:val="center"/>
              <w:rPr>
                <w:sz w:val="18"/>
                <w:szCs w:val="24"/>
              </w:rPr>
            </w:pPr>
            <w:r w:rsidRPr="000705FC">
              <w:rPr>
                <w:sz w:val="18"/>
                <w:szCs w:val="24"/>
              </w:rPr>
              <w:t>11</w:t>
            </w:r>
            <w:r w:rsidR="00E020B9" w:rsidRPr="000705FC">
              <w:rPr>
                <w:sz w:val="18"/>
                <w:szCs w:val="24"/>
              </w:rPr>
              <w:t>3</w:t>
            </w:r>
          </w:p>
        </w:tc>
      </w:tr>
      <w:tr w:rsidR="006F2045" w:rsidRPr="000705FC" w14:paraId="35AC4AB1" w14:textId="77777777" w:rsidTr="006576D7">
        <w:trPr>
          <w:gridAfter w:val="1"/>
          <w:wAfter w:w="8" w:type="dxa"/>
          <w:trHeight w:val="369"/>
        </w:trPr>
        <w:tc>
          <w:tcPr>
            <w:tcW w:w="913" w:type="dxa"/>
            <w:tcMar>
              <w:left w:w="29" w:type="dxa"/>
              <w:right w:w="29" w:type="dxa"/>
            </w:tcMar>
          </w:tcPr>
          <w:p w14:paraId="15CAD010" w14:textId="77777777" w:rsidR="006F2045" w:rsidRPr="000705FC" w:rsidRDefault="006F2045" w:rsidP="006F2045">
            <w:pPr>
              <w:keepNext/>
              <w:rPr>
                <w:sz w:val="18"/>
                <w:szCs w:val="24"/>
              </w:rPr>
            </w:pPr>
            <w:r w:rsidRPr="000705FC">
              <w:rPr>
                <w:noProof/>
                <w:sz w:val="18"/>
                <w:szCs w:val="24"/>
              </w:rPr>
              <w:t>R-507A</w:t>
            </w:r>
          </w:p>
        </w:tc>
        <w:tc>
          <w:tcPr>
            <w:tcW w:w="499" w:type="dxa"/>
            <w:tcMar>
              <w:left w:w="29" w:type="dxa"/>
              <w:right w:w="29" w:type="dxa"/>
            </w:tcMar>
          </w:tcPr>
          <w:p w14:paraId="209CA5EB" w14:textId="77777777" w:rsidR="006F2045" w:rsidRPr="000705FC" w:rsidRDefault="006F2045" w:rsidP="006F2045">
            <w:pPr>
              <w:keepNext/>
              <w:jc w:val="right"/>
              <w:rPr>
                <w:sz w:val="18"/>
                <w:szCs w:val="24"/>
              </w:rPr>
            </w:pPr>
            <w:r w:rsidRPr="000705FC">
              <w:rPr>
                <w:sz w:val="18"/>
                <w:szCs w:val="24"/>
              </w:rPr>
              <w:t>20.78</w:t>
            </w:r>
          </w:p>
        </w:tc>
        <w:tc>
          <w:tcPr>
            <w:tcW w:w="499" w:type="dxa"/>
            <w:tcMar>
              <w:left w:w="29" w:type="dxa"/>
              <w:right w:w="29" w:type="dxa"/>
            </w:tcMar>
          </w:tcPr>
          <w:p w14:paraId="3495F360" w14:textId="77777777" w:rsidR="006F2045" w:rsidRPr="000705FC" w:rsidRDefault="006F2045" w:rsidP="006F2045">
            <w:pPr>
              <w:keepNext/>
              <w:jc w:val="right"/>
              <w:rPr>
                <w:sz w:val="18"/>
                <w:szCs w:val="24"/>
              </w:rPr>
            </w:pPr>
            <w:r w:rsidRPr="000705FC">
              <w:rPr>
                <w:sz w:val="18"/>
                <w:szCs w:val="24"/>
              </w:rPr>
              <w:t>15.84</w:t>
            </w:r>
          </w:p>
        </w:tc>
        <w:tc>
          <w:tcPr>
            <w:tcW w:w="499" w:type="dxa"/>
            <w:tcMar>
              <w:left w:w="29" w:type="dxa"/>
              <w:right w:w="29" w:type="dxa"/>
            </w:tcMar>
          </w:tcPr>
          <w:p w14:paraId="77A67CE4" w14:textId="77777777" w:rsidR="006F2045" w:rsidRPr="000705FC" w:rsidRDefault="006F2045" w:rsidP="006F2045">
            <w:pPr>
              <w:keepNext/>
              <w:jc w:val="right"/>
              <w:rPr>
                <w:sz w:val="18"/>
                <w:szCs w:val="24"/>
              </w:rPr>
            </w:pPr>
            <w:r w:rsidRPr="000705FC">
              <w:rPr>
                <w:sz w:val="18"/>
                <w:szCs w:val="24"/>
              </w:rPr>
              <w:t>13.59</w:t>
            </w:r>
          </w:p>
        </w:tc>
        <w:tc>
          <w:tcPr>
            <w:tcW w:w="499" w:type="dxa"/>
            <w:tcMar>
              <w:left w:w="29" w:type="dxa"/>
              <w:right w:w="29" w:type="dxa"/>
            </w:tcMar>
          </w:tcPr>
          <w:p w14:paraId="491240EC" w14:textId="77777777" w:rsidR="006F2045" w:rsidRPr="000705FC" w:rsidRDefault="006F2045" w:rsidP="006F2045">
            <w:pPr>
              <w:keepNext/>
              <w:jc w:val="right"/>
              <w:rPr>
                <w:sz w:val="18"/>
                <w:szCs w:val="24"/>
              </w:rPr>
            </w:pPr>
            <w:r w:rsidRPr="000705FC">
              <w:rPr>
                <w:sz w:val="18"/>
                <w:szCs w:val="24"/>
              </w:rPr>
              <w:t>12.21</w:t>
            </w:r>
          </w:p>
        </w:tc>
        <w:tc>
          <w:tcPr>
            <w:tcW w:w="499" w:type="dxa"/>
            <w:tcMar>
              <w:left w:w="29" w:type="dxa"/>
              <w:right w:w="29" w:type="dxa"/>
            </w:tcMar>
          </w:tcPr>
          <w:p w14:paraId="5C516E95" w14:textId="77777777" w:rsidR="006F2045" w:rsidRPr="000705FC" w:rsidRDefault="006F2045" w:rsidP="006F2045">
            <w:pPr>
              <w:keepNext/>
              <w:jc w:val="right"/>
              <w:rPr>
                <w:sz w:val="18"/>
                <w:szCs w:val="24"/>
              </w:rPr>
            </w:pPr>
            <w:r w:rsidRPr="000705FC">
              <w:rPr>
                <w:sz w:val="18"/>
                <w:szCs w:val="24"/>
              </w:rPr>
              <w:t>11.65</w:t>
            </w:r>
          </w:p>
        </w:tc>
        <w:tc>
          <w:tcPr>
            <w:tcW w:w="499" w:type="dxa"/>
            <w:tcMar>
              <w:left w:w="29" w:type="dxa"/>
              <w:right w:w="29" w:type="dxa"/>
            </w:tcMar>
          </w:tcPr>
          <w:p w14:paraId="3B0C2398" w14:textId="77777777" w:rsidR="006F2045" w:rsidRPr="000705FC" w:rsidRDefault="006F2045" w:rsidP="006F2045">
            <w:pPr>
              <w:keepNext/>
              <w:jc w:val="right"/>
              <w:rPr>
                <w:sz w:val="18"/>
                <w:szCs w:val="24"/>
              </w:rPr>
            </w:pPr>
            <w:r w:rsidRPr="000705FC">
              <w:rPr>
                <w:sz w:val="18"/>
                <w:szCs w:val="24"/>
              </w:rPr>
              <w:t>11.76</w:t>
            </w:r>
          </w:p>
        </w:tc>
        <w:tc>
          <w:tcPr>
            <w:tcW w:w="499" w:type="dxa"/>
            <w:tcMar>
              <w:left w:w="29" w:type="dxa"/>
              <w:right w:w="29" w:type="dxa"/>
            </w:tcMar>
          </w:tcPr>
          <w:p w14:paraId="5BBE5369" w14:textId="77777777" w:rsidR="006F2045" w:rsidRPr="000705FC" w:rsidRDefault="006F2045" w:rsidP="006F2045">
            <w:pPr>
              <w:ind w:left="-107"/>
              <w:jc w:val="right"/>
              <w:rPr>
                <w:sz w:val="18"/>
                <w:szCs w:val="24"/>
              </w:rPr>
            </w:pPr>
            <w:r w:rsidRPr="000705FC">
              <w:rPr>
                <w:sz w:val="18"/>
                <w:szCs w:val="24"/>
              </w:rPr>
              <w:t>13.33</w:t>
            </w:r>
          </w:p>
        </w:tc>
        <w:tc>
          <w:tcPr>
            <w:tcW w:w="499" w:type="dxa"/>
            <w:tcMar>
              <w:left w:w="29" w:type="dxa"/>
              <w:right w:w="29" w:type="dxa"/>
            </w:tcMar>
          </w:tcPr>
          <w:p w14:paraId="2F92D124" w14:textId="77777777" w:rsidR="006F2045" w:rsidRPr="000705FC" w:rsidRDefault="006F2045" w:rsidP="006F2045">
            <w:pPr>
              <w:keepNext/>
              <w:jc w:val="right"/>
              <w:rPr>
                <w:sz w:val="18"/>
                <w:szCs w:val="24"/>
              </w:rPr>
            </w:pPr>
            <w:r w:rsidRPr="000705FC">
              <w:rPr>
                <w:sz w:val="18"/>
                <w:szCs w:val="24"/>
              </w:rPr>
              <w:t>13.07</w:t>
            </w:r>
          </w:p>
        </w:tc>
        <w:tc>
          <w:tcPr>
            <w:tcW w:w="499" w:type="dxa"/>
            <w:tcMar>
              <w:left w:w="29" w:type="dxa"/>
              <w:right w:w="29" w:type="dxa"/>
            </w:tcMar>
          </w:tcPr>
          <w:p w14:paraId="2E6E1E6E" w14:textId="77777777" w:rsidR="006F2045" w:rsidRPr="000705FC" w:rsidRDefault="006F2045" w:rsidP="006F2045">
            <w:pPr>
              <w:keepNext/>
              <w:jc w:val="right"/>
              <w:rPr>
                <w:sz w:val="18"/>
                <w:szCs w:val="24"/>
              </w:rPr>
            </w:pPr>
            <w:r w:rsidRPr="000705FC">
              <w:rPr>
                <w:sz w:val="18"/>
                <w:szCs w:val="24"/>
              </w:rPr>
              <w:t>12.99</w:t>
            </w:r>
          </w:p>
        </w:tc>
        <w:tc>
          <w:tcPr>
            <w:tcW w:w="650" w:type="dxa"/>
          </w:tcPr>
          <w:p w14:paraId="68FE0B9F" w14:textId="4F36BB96" w:rsidR="006F2045" w:rsidRPr="000705FC" w:rsidRDefault="006F2045" w:rsidP="006F2045">
            <w:pPr>
              <w:jc w:val="left"/>
              <w:rPr>
                <w:noProof/>
                <w:sz w:val="18"/>
                <w:szCs w:val="24"/>
              </w:rPr>
            </w:pPr>
            <w:r w:rsidRPr="000705FC">
              <w:rPr>
                <w:sz w:val="18"/>
                <w:szCs w:val="18"/>
                <w:lang w:val="en-US"/>
              </w:rPr>
              <w:t>13.24</w:t>
            </w:r>
          </w:p>
        </w:tc>
        <w:tc>
          <w:tcPr>
            <w:tcW w:w="2709" w:type="dxa"/>
            <w:gridSpan w:val="2"/>
            <w:tcMar>
              <w:left w:w="43" w:type="dxa"/>
              <w:right w:w="29" w:type="dxa"/>
            </w:tcMar>
          </w:tcPr>
          <w:p w14:paraId="51923F52" w14:textId="3E8D2AE1" w:rsidR="006F2045" w:rsidRPr="000705FC" w:rsidRDefault="00E020B9" w:rsidP="006F2045">
            <w:pPr>
              <w:jc w:val="left"/>
              <w:rPr>
                <w:sz w:val="18"/>
                <w:szCs w:val="24"/>
              </w:rPr>
            </w:pPr>
            <w:r w:rsidRPr="000705FC">
              <w:rPr>
                <w:noProof/>
                <w:sz w:val="18"/>
                <w:szCs w:val="24"/>
              </w:rPr>
              <w:t>2</w:t>
            </w:r>
            <w:r w:rsidR="006F2045" w:rsidRPr="000705FC">
              <w:rPr>
                <w:noProof/>
                <w:sz w:val="18"/>
                <w:szCs w:val="24"/>
              </w:rPr>
              <w:t>.</w:t>
            </w:r>
            <w:r w:rsidRPr="000705FC">
              <w:rPr>
                <w:noProof/>
                <w:sz w:val="18"/>
                <w:szCs w:val="24"/>
              </w:rPr>
              <w:t>69</w:t>
            </w:r>
            <w:r w:rsidR="006F2045" w:rsidRPr="000705FC">
              <w:rPr>
                <w:noProof/>
                <w:sz w:val="18"/>
                <w:szCs w:val="24"/>
              </w:rPr>
              <w:t xml:space="preserve"> (</w:t>
            </w:r>
            <w:r w:rsidR="006F2045" w:rsidRPr="000705FC">
              <w:rPr>
                <w:rFonts w:hint="eastAsia"/>
                <w:noProof/>
                <w:sz w:val="18"/>
                <w:szCs w:val="24"/>
              </w:rPr>
              <w:t>巴拉圭</w:t>
            </w:r>
            <w:r w:rsidR="006F2045" w:rsidRPr="000705FC">
              <w:rPr>
                <w:noProof/>
                <w:sz w:val="18"/>
                <w:szCs w:val="24"/>
              </w:rPr>
              <w:t>)</w:t>
            </w:r>
            <w:r w:rsidR="006F2045" w:rsidRPr="000705FC">
              <w:rPr>
                <w:rFonts w:hint="eastAsia"/>
                <w:noProof/>
                <w:sz w:val="18"/>
                <w:szCs w:val="24"/>
              </w:rPr>
              <w:t>到</w:t>
            </w:r>
            <w:r w:rsidRPr="000705FC">
              <w:rPr>
                <w:noProof/>
                <w:sz w:val="18"/>
                <w:szCs w:val="24"/>
              </w:rPr>
              <w:t>93</w:t>
            </w:r>
            <w:r w:rsidR="006F2045" w:rsidRPr="000705FC">
              <w:rPr>
                <w:noProof/>
                <w:sz w:val="18"/>
                <w:szCs w:val="24"/>
              </w:rPr>
              <w:t>.</w:t>
            </w:r>
            <w:r w:rsidRPr="000705FC">
              <w:rPr>
                <w:noProof/>
                <w:sz w:val="18"/>
                <w:szCs w:val="24"/>
              </w:rPr>
              <w:t>33</w:t>
            </w:r>
            <w:r w:rsidR="006F2045" w:rsidRPr="000705FC">
              <w:rPr>
                <w:noProof/>
                <w:sz w:val="18"/>
                <w:szCs w:val="24"/>
              </w:rPr>
              <w:t xml:space="preserve"> (</w:t>
            </w:r>
            <w:r w:rsidRPr="000705FC">
              <w:rPr>
                <w:rFonts w:hint="eastAsia"/>
                <w:noProof/>
                <w:sz w:val="18"/>
                <w:szCs w:val="24"/>
              </w:rPr>
              <w:t>智利</w:t>
            </w:r>
            <w:r w:rsidR="006F2045" w:rsidRPr="000705FC">
              <w:rPr>
                <w:noProof/>
                <w:sz w:val="18"/>
                <w:szCs w:val="24"/>
              </w:rPr>
              <w:t>)</w:t>
            </w:r>
          </w:p>
        </w:tc>
        <w:tc>
          <w:tcPr>
            <w:tcW w:w="1032" w:type="dxa"/>
            <w:gridSpan w:val="2"/>
            <w:tcMar>
              <w:left w:w="29" w:type="dxa"/>
              <w:right w:w="29" w:type="dxa"/>
            </w:tcMar>
          </w:tcPr>
          <w:p w14:paraId="72941310" w14:textId="48B2D381" w:rsidR="006F2045" w:rsidRPr="000705FC" w:rsidRDefault="00E020B9" w:rsidP="006F2045">
            <w:pPr>
              <w:keepNext/>
              <w:jc w:val="center"/>
              <w:rPr>
                <w:sz w:val="18"/>
                <w:szCs w:val="24"/>
              </w:rPr>
            </w:pPr>
            <w:r w:rsidRPr="000705FC">
              <w:rPr>
                <w:sz w:val="18"/>
                <w:szCs w:val="24"/>
              </w:rPr>
              <w:t>63</w:t>
            </w:r>
          </w:p>
        </w:tc>
      </w:tr>
    </w:tbl>
    <w:p w14:paraId="2DBA4823" w14:textId="77777777" w:rsidR="009D6023" w:rsidRPr="000705FC" w:rsidRDefault="009D6023">
      <w:pPr>
        <w:ind w:left="-810" w:firstLine="810"/>
        <w:rPr>
          <w:sz w:val="18"/>
          <w:szCs w:val="24"/>
        </w:rPr>
      </w:pPr>
      <w:r w:rsidRPr="000705FC">
        <w:rPr>
          <w:sz w:val="18"/>
          <w:szCs w:val="24"/>
          <w:lang w:val="zh-CN"/>
        </w:rPr>
        <w:t xml:space="preserve">*  </w:t>
      </w:r>
      <w:r w:rsidRPr="000705FC">
        <w:rPr>
          <w:rFonts w:hint="eastAsia"/>
          <w:sz w:val="18"/>
          <w:szCs w:val="24"/>
          <w:lang w:val="zh-CN"/>
        </w:rPr>
        <w:t>所有零项均未列入。</w:t>
      </w:r>
    </w:p>
    <w:p w14:paraId="5E6E2667" w14:textId="41968630" w:rsidR="009D6023" w:rsidRPr="000705FC" w:rsidRDefault="009D6023">
      <w:pPr>
        <w:ind w:left="-810" w:firstLine="810"/>
        <w:rPr>
          <w:sz w:val="18"/>
          <w:szCs w:val="24"/>
        </w:rPr>
      </w:pPr>
      <w:r w:rsidRPr="000705FC">
        <w:rPr>
          <w:sz w:val="18"/>
          <w:szCs w:val="24"/>
          <w:lang w:val="zh-CN"/>
        </w:rPr>
        <w:t xml:space="preserve">** </w:t>
      </w:r>
      <w:r w:rsidR="00E020B9" w:rsidRPr="000705FC">
        <w:rPr>
          <w:sz w:val="18"/>
          <w:szCs w:val="24"/>
          <w:lang w:val="zh-CN"/>
        </w:rPr>
        <w:t>2020</w:t>
      </w:r>
      <w:r w:rsidR="00E020B9" w:rsidRPr="000705FC">
        <w:rPr>
          <w:rFonts w:hint="eastAsia"/>
          <w:sz w:val="18"/>
          <w:szCs w:val="24"/>
          <w:lang w:val="zh-CN"/>
        </w:rPr>
        <w:t>年</w:t>
      </w:r>
      <w:r w:rsidRPr="000705FC">
        <w:rPr>
          <w:rFonts w:hint="eastAsia"/>
          <w:sz w:val="18"/>
          <w:szCs w:val="24"/>
          <w:lang w:val="zh-CN"/>
        </w:rPr>
        <w:t>报告了价格的第</w:t>
      </w:r>
      <w:r w:rsidRPr="000705FC">
        <w:rPr>
          <w:sz w:val="18"/>
          <w:szCs w:val="24"/>
          <w:lang w:val="zh-CN"/>
        </w:rPr>
        <w:t>5</w:t>
      </w:r>
      <w:r w:rsidRPr="000705FC">
        <w:rPr>
          <w:rFonts w:hint="eastAsia"/>
          <w:sz w:val="18"/>
          <w:szCs w:val="24"/>
          <w:lang w:val="zh-CN"/>
        </w:rPr>
        <w:t>条国家数目。</w:t>
      </w:r>
    </w:p>
    <w:p w14:paraId="42C42665" w14:textId="77777777" w:rsidR="009D6023" w:rsidRPr="000705FC" w:rsidRDefault="009D6023">
      <w:pPr>
        <w:keepNext/>
        <w:rPr>
          <w:szCs w:val="24"/>
        </w:rPr>
      </w:pPr>
    </w:p>
    <w:p w14:paraId="7A01B685" w14:textId="77777777" w:rsidR="009D6023" w:rsidRPr="000705FC" w:rsidRDefault="009D6023">
      <w:pPr>
        <w:keepNext/>
        <w:spacing w:after="240"/>
        <w:rPr>
          <w:rFonts w:eastAsia="SimHei"/>
          <w:b/>
          <w:sz w:val="24"/>
          <w:szCs w:val="24"/>
        </w:rPr>
      </w:pPr>
      <w:r w:rsidRPr="000705FC">
        <w:rPr>
          <w:rFonts w:eastAsia="SimHei"/>
          <w:b/>
          <w:sz w:val="24"/>
          <w:szCs w:val="24"/>
          <w:lang w:val="zh-CN"/>
        </w:rPr>
        <w:t>与国家方案数据报告有关的问题</w:t>
      </w:r>
    </w:p>
    <w:p w14:paraId="2EC4179C" w14:textId="77777777" w:rsidR="009D6023" w:rsidRPr="000705FC" w:rsidRDefault="009D6023">
      <w:pPr>
        <w:widowControl w:val="0"/>
        <w:spacing w:after="240"/>
        <w:rPr>
          <w:sz w:val="24"/>
          <w:szCs w:val="24"/>
          <w:u w:val="single"/>
        </w:rPr>
      </w:pPr>
      <w:r w:rsidRPr="000705FC">
        <w:rPr>
          <w:rFonts w:hint="eastAsia"/>
          <w:sz w:val="24"/>
          <w:szCs w:val="24"/>
          <w:u w:val="single"/>
          <w:lang w:val="zh-CN"/>
        </w:rPr>
        <w:t>及时提交国家方案数据报告</w:t>
      </w:r>
    </w:p>
    <w:p w14:paraId="33CA88ED" w14:textId="0352BF29" w:rsidR="009D6023" w:rsidRPr="000705FC" w:rsidRDefault="009D6023">
      <w:pPr>
        <w:pStyle w:val="Heading1"/>
        <w:rPr>
          <w:sz w:val="24"/>
          <w:szCs w:val="24"/>
        </w:rPr>
      </w:pPr>
      <w:r w:rsidRPr="000705FC">
        <w:rPr>
          <w:rFonts w:hint="eastAsia"/>
          <w:sz w:val="24"/>
          <w:szCs w:val="24"/>
          <w:lang w:val="zh-CN"/>
        </w:rPr>
        <w:t>如表</w:t>
      </w:r>
      <w:r w:rsidRPr="000705FC">
        <w:rPr>
          <w:sz w:val="24"/>
          <w:szCs w:val="24"/>
        </w:rPr>
        <w:t>12</w:t>
      </w:r>
      <w:r w:rsidRPr="000705FC">
        <w:rPr>
          <w:rFonts w:hint="eastAsia"/>
          <w:sz w:val="24"/>
          <w:szCs w:val="24"/>
          <w:lang w:val="zh-CN"/>
        </w:rPr>
        <w:t>所示</w:t>
      </w:r>
      <w:r w:rsidRPr="000705FC">
        <w:rPr>
          <w:rFonts w:hint="eastAsia"/>
          <w:sz w:val="24"/>
          <w:szCs w:val="24"/>
        </w:rPr>
        <w:t>，</w:t>
      </w:r>
      <w:r w:rsidRPr="000705FC">
        <w:rPr>
          <w:rFonts w:hint="eastAsia"/>
          <w:sz w:val="24"/>
          <w:szCs w:val="24"/>
          <w:lang w:val="zh-CN"/>
        </w:rPr>
        <w:t>秘书处在审查国家方案数据报告的及时提交情况时注意到</w:t>
      </w:r>
      <w:r w:rsidRPr="000705FC">
        <w:rPr>
          <w:sz w:val="24"/>
          <w:szCs w:val="24"/>
        </w:rPr>
        <w:t>2020</w:t>
      </w:r>
      <w:r w:rsidRPr="000705FC">
        <w:rPr>
          <w:rFonts w:hint="eastAsia"/>
          <w:sz w:val="24"/>
          <w:szCs w:val="24"/>
          <w:lang w:val="zh-CN"/>
        </w:rPr>
        <w:t>年比</w:t>
      </w:r>
      <w:r w:rsidRPr="000705FC">
        <w:rPr>
          <w:sz w:val="24"/>
          <w:szCs w:val="24"/>
        </w:rPr>
        <w:t>2019</w:t>
      </w:r>
      <w:r w:rsidRPr="000705FC">
        <w:rPr>
          <w:rFonts w:hint="eastAsia"/>
          <w:sz w:val="24"/>
          <w:szCs w:val="24"/>
          <w:lang w:val="zh-CN"/>
        </w:rPr>
        <w:t>年有进展。虽然与</w:t>
      </w:r>
      <w:r w:rsidRPr="000705FC">
        <w:rPr>
          <w:sz w:val="24"/>
          <w:szCs w:val="24"/>
          <w:lang w:val="zh-CN"/>
        </w:rPr>
        <w:t>2019</w:t>
      </w:r>
      <w:r w:rsidRPr="000705FC">
        <w:rPr>
          <w:rFonts w:hint="eastAsia"/>
          <w:sz w:val="24"/>
          <w:szCs w:val="24"/>
          <w:lang w:val="zh-CN"/>
        </w:rPr>
        <w:t>年相比，每月提交率略有下降，但这可归因于新格式的启用和冠状病毒病大流行的缘故。秘书处注意到</w:t>
      </w:r>
      <w:r w:rsidR="00E020B9" w:rsidRPr="000705FC">
        <w:rPr>
          <w:rFonts w:hint="eastAsia"/>
          <w:sz w:val="24"/>
          <w:szCs w:val="24"/>
          <w:lang w:val="zh-CN"/>
        </w:rPr>
        <w:t>执行机构</w:t>
      </w:r>
      <w:r w:rsidRPr="000705FC">
        <w:rPr>
          <w:rFonts w:hint="eastAsia"/>
          <w:sz w:val="24"/>
          <w:szCs w:val="24"/>
          <w:lang w:val="zh-CN"/>
        </w:rPr>
        <w:t>在跟进提交未完成的国家方案数据报告方面所做的努力，并定期向秘书处通报进展情况。</w:t>
      </w:r>
      <w:r w:rsidRPr="000705FC">
        <w:rPr>
          <w:sz w:val="24"/>
          <w:szCs w:val="24"/>
        </w:rPr>
        <w:t xml:space="preserve"> </w:t>
      </w:r>
    </w:p>
    <w:p w14:paraId="7BF3A9FC" w14:textId="6EAE5C6E" w:rsidR="009D6023" w:rsidRPr="007135BE" w:rsidRDefault="009D6023" w:rsidP="007135BE">
      <w:pPr>
        <w:jc w:val="left"/>
        <w:rPr>
          <w:rFonts w:eastAsia="SimHei"/>
          <w:b/>
          <w:sz w:val="24"/>
          <w:szCs w:val="24"/>
          <w:lang w:val="zh-CN"/>
        </w:rPr>
      </w:pPr>
      <w:r w:rsidRPr="000705FC">
        <w:rPr>
          <w:rFonts w:eastAsia="SimHei"/>
          <w:b/>
          <w:sz w:val="24"/>
          <w:szCs w:val="24"/>
          <w:lang w:val="zh-CN"/>
        </w:rPr>
        <w:t>表</w:t>
      </w:r>
      <w:r w:rsidRPr="000705FC">
        <w:rPr>
          <w:rFonts w:eastAsia="SimHei"/>
          <w:b/>
          <w:sz w:val="24"/>
          <w:szCs w:val="24"/>
          <w:lang w:val="en-US"/>
        </w:rPr>
        <w:t xml:space="preserve">12.  </w:t>
      </w:r>
      <w:r w:rsidRPr="000705FC">
        <w:rPr>
          <w:rFonts w:eastAsia="SimHei"/>
          <w:b/>
          <w:sz w:val="24"/>
          <w:szCs w:val="24"/>
          <w:lang w:val="zh-CN"/>
        </w:rPr>
        <w:t>每月提交国家方案数据报告的情况（截至</w:t>
      </w:r>
      <w:r w:rsidRPr="000705FC">
        <w:rPr>
          <w:rFonts w:eastAsia="SimHei"/>
          <w:b/>
          <w:sz w:val="24"/>
          <w:szCs w:val="24"/>
          <w:lang w:val="zh-CN"/>
        </w:rPr>
        <w:t>2021</w:t>
      </w:r>
      <w:r w:rsidRPr="000705FC">
        <w:rPr>
          <w:rFonts w:eastAsia="SimHei"/>
          <w:b/>
          <w:sz w:val="24"/>
          <w:szCs w:val="24"/>
          <w:lang w:val="zh-CN"/>
        </w:rPr>
        <w:t>年</w:t>
      </w:r>
      <w:r w:rsidRPr="000705FC">
        <w:rPr>
          <w:rFonts w:eastAsia="SimHei"/>
          <w:b/>
          <w:sz w:val="24"/>
          <w:szCs w:val="24"/>
          <w:lang w:val="zh-CN"/>
        </w:rPr>
        <w:t>5</w:t>
      </w:r>
      <w:r w:rsidRPr="000705FC">
        <w:rPr>
          <w:rFonts w:eastAsia="SimHei"/>
          <w:b/>
          <w:sz w:val="24"/>
          <w:szCs w:val="24"/>
          <w:lang w:val="zh-CN"/>
        </w:rPr>
        <w:t>月</w:t>
      </w:r>
      <w:r w:rsidRPr="000705FC">
        <w:rPr>
          <w:rFonts w:eastAsia="SimHei"/>
          <w:b/>
          <w:sz w:val="24"/>
          <w:szCs w:val="24"/>
          <w:lang w:val="zh-CN"/>
        </w:rPr>
        <w:t>11</w:t>
      </w:r>
      <w:r w:rsidRPr="000705FC">
        <w:rPr>
          <w:rFonts w:eastAsia="SimHei"/>
          <w:b/>
          <w:sz w:val="24"/>
          <w:szCs w:val="24"/>
          <w:lang w:val="zh-CN"/>
        </w:rPr>
        <w:t>日）</w:t>
      </w:r>
    </w:p>
    <w:tbl>
      <w:tblPr>
        <w:tblW w:w="9918" w:type="dxa"/>
        <w:jc w:val="center"/>
        <w:tblLayout w:type="fixed"/>
        <w:tblLook w:val="00A0" w:firstRow="1" w:lastRow="0" w:firstColumn="1" w:lastColumn="0" w:noHBand="0" w:noVBand="0"/>
      </w:tblPr>
      <w:tblGrid>
        <w:gridCol w:w="1023"/>
        <w:gridCol w:w="514"/>
        <w:gridCol w:w="644"/>
        <w:gridCol w:w="476"/>
        <w:gridCol w:w="643"/>
        <w:gridCol w:w="476"/>
        <w:gridCol w:w="564"/>
        <w:gridCol w:w="476"/>
        <w:gridCol w:w="564"/>
        <w:gridCol w:w="542"/>
        <w:gridCol w:w="563"/>
        <w:gridCol w:w="476"/>
        <w:gridCol w:w="564"/>
        <w:gridCol w:w="544"/>
        <w:gridCol w:w="564"/>
        <w:gridCol w:w="502"/>
        <w:gridCol w:w="783"/>
      </w:tblGrid>
      <w:tr w:rsidR="009D6023" w:rsidRPr="000705FC" w14:paraId="298E80EF" w14:textId="77777777" w:rsidTr="000756AB">
        <w:trPr>
          <w:trHeight w:val="112"/>
          <w:tblHeader/>
          <w:jc w:val="center"/>
        </w:trPr>
        <w:tc>
          <w:tcPr>
            <w:tcW w:w="1023" w:type="dxa"/>
            <w:vMerge w:val="restart"/>
            <w:tcBorders>
              <w:top w:val="single" w:sz="4" w:space="0" w:color="auto"/>
              <w:left w:val="single" w:sz="4" w:space="0" w:color="auto"/>
              <w:bottom w:val="single" w:sz="4" w:space="0" w:color="auto"/>
              <w:right w:val="single" w:sz="4" w:space="0" w:color="auto"/>
            </w:tcBorders>
            <w:noWrap/>
            <w:tcMar>
              <w:left w:w="72" w:type="dxa"/>
              <w:right w:w="72" w:type="dxa"/>
            </w:tcMar>
          </w:tcPr>
          <w:p w14:paraId="4DCD2A19" w14:textId="77777777" w:rsidR="009D6023" w:rsidRPr="000705FC" w:rsidRDefault="009D6023">
            <w:pPr>
              <w:jc w:val="left"/>
              <w:rPr>
                <w:rFonts w:eastAsia="SimHei"/>
                <w:szCs w:val="24"/>
              </w:rPr>
            </w:pPr>
            <w:r w:rsidRPr="000705FC">
              <w:rPr>
                <w:rFonts w:eastAsia="SimHei"/>
                <w:b/>
                <w:sz w:val="18"/>
                <w:szCs w:val="24"/>
                <w:lang w:val="zh-CN"/>
              </w:rPr>
              <w:t>月份</w:t>
            </w:r>
          </w:p>
        </w:tc>
        <w:tc>
          <w:tcPr>
            <w:tcW w:w="1158" w:type="dxa"/>
            <w:gridSpan w:val="2"/>
            <w:tcBorders>
              <w:top w:val="single" w:sz="4" w:space="0" w:color="auto"/>
              <w:left w:val="nil"/>
              <w:bottom w:val="single" w:sz="4" w:space="0" w:color="auto"/>
              <w:right w:val="single" w:sz="4" w:space="0" w:color="auto"/>
            </w:tcBorders>
            <w:noWrap/>
            <w:tcMar>
              <w:left w:w="72" w:type="dxa"/>
              <w:right w:w="72" w:type="dxa"/>
            </w:tcMar>
          </w:tcPr>
          <w:p w14:paraId="52D4DD2B" w14:textId="77777777" w:rsidR="009D6023" w:rsidRPr="000705FC" w:rsidRDefault="009D6023">
            <w:pPr>
              <w:jc w:val="center"/>
              <w:rPr>
                <w:rFonts w:eastAsia="SimHei"/>
                <w:b/>
                <w:sz w:val="18"/>
                <w:szCs w:val="24"/>
              </w:rPr>
            </w:pPr>
            <w:r w:rsidRPr="000705FC">
              <w:rPr>
                <w:rFonts w:eastAsia="SimHei"/>
                <w:b/>
                <w:sz w:val="18"/>
                <w:szCs w:val="24"/>
              </w:rPr>
              <w:t>2013</w:t>
            </w:r>
          </w:p>
        </w:tc>
        <w:tc>
          <w:tcPr>
            <w:tcW w:w="1119" w:type="dxa"/>
            <w:gridSpan w:val="2"/>
            <w:tcBorders>
              <w:top w:val="single" w:sz="4" w:space="0" w:color="auto"/>
              <w:left w:val="nil"/>
              <w:bottom w:val="single" w:sz="4" w:space="0" w:color="auto"/>
              <w:right w:val="single" w:sz="4" w:space="0" w:color="auto"/>
            </w:tcBorders>
            <w:tcMar>
              <w:left w:w="72" w:type="dxa"/>
              <w:right w:w="72" w:type="dxa"/>
            </w:tcMar>
          </w:tcPr>
          <w:p w14:paraId="4B359D87" w14:textId="77777777" w:rsidR="009D6023" w:rsidRPr="000705FC" w:rsidRDefault="009D6023">
            <w:pPr>
              <w:jc w:val="center"/>
              <w:rPr>
                <w:rFonts w:eastAsia="SimHei"/>
                <w:b/>
                <w:sz w:val="18"/>
                <w:szCs w:val="24"/>
              </w:rPr>
            </w:pPr>
            <w:r w:rsidRPr="000705FC">
              <w:rPr>
                <w:rFonts w:eastAsia="SimHei"/>
                <w:b/>
                <w:sz w:val="18"/>
                <w:szCs w:val="24"/>
              </w:rPr>
              <w:t>2014</w:t>
            </w:r>
          </w:p>
        </w:tc>
        <w:tc>
          <w:tcPr>
            <w:tcW w:w="1040" w:type="dxa"/>
            <w:gridSpan w:val="2"/>
            <w:tcBorders>
              <w:top w:val="single" w:sz="4" w:space="0" w:color="auto"/>
              <w:left w:val="nil"/>
              <w:bottom w:val="single" w:sz="4" w:space="0" w:color="auto"/>
              <w:right w:val="single" w:sz="4" w:space="0" w:color="auto"/>
            </w:tcBorders>
            <w:tcMar>
              <w:left w:w="72" w:type="dxa"/>
              <w:right w:w="72" w:type="dxa"/>
            </w:tcMar>
          </w:tcPr>
          <w:p w14:paraId="62E914E4" w14:textId="77777777" w:rsidR="009D6023" w:rsidRPr="000705FC" w:rsidRDefault="009D6023">
            <w:pPr>
              <w:jc w:val="center"/>
              <w:rPr>
                <w:rFonts w:eastAsia="SimHei"/>
                <w:b/>
                <w:sz w:val="18"/>
                <w:szCs w:val="24"/>
              </w:rPr>
            </w:pPr>
            <w:r w:rsidRPr="000705FC">
              <w:rPr>
                <w:rFonts w:eastAsia="SimHei"/>
                <w:b/>
                <w:sz w:val="18"/>
                <w:szCs w:val="24"/>
              </w:rPr>
              <w:t>2015</w:t>
            </w:r>
          </w:p>
        </w:tc>
        <w:tc>
          <w:tcPr>
            <w:tcW w:w="1040" w:type="dxa"/>
            <w:gridSpan w:val="2"/>
            <w:tcBorders>
              <w:top w:val="single" w:sz="4" w:space="0" w:color="auto"/>
              <w:left w:val="nil"/>
              <w:bottom w:val="single" w:sz="4" w:space="0" w:color="auto"/>
              <w:right w:val="single" w:sz="4" w:space="0" w:color="auto"/>
            </w:tcBorders>
            <w:tcMar>
              <w:left w:w="72" w:type="dxa"/>
              <w:right w:w="72" w:type="dxa"/>
            </w:tcMar>
          </w:tcPr>
          <w:p w14:paraId="22D3484B" w14:textId="77777777" w:rsidR="009D6023" w:rsidRPr="000705FC" w:rsidRDefault="009D6023">
            <w:pPr>
              <w:jc w:val="center"/>
              <w:rPr>
                <w:rFonts w:eastAsia="SimHei"/>
                <w:b/>
                <w:sz w:val="18"/>
                <w:szCs w:val="24"/>
              </w:rPr>
            </w:pPr>
            <w:r w:rsidRPr="000705FC">
              <w:rPr>
                <w:rFonts w:eastAsia="SimHei"/>
                <w:b/>
                <w:sz w:val="18"/>
                <w:szCs w:val="24"/>
              </w:rPr>
              <w:t>2016</w:t>
            </w:r>
          </w:p>
        </w:tc>
        <w:tc>
          <w:tcPr>
            <w:tcW w:w="1105" w:type="dxa"/>
            <w:gridSpan w:val="2"/>
            <w:tcBorders>
              <w:top w:val="single" w:sz="4" w:space="0" w:color="auto"/>
              <w:left w:val="nil"/>
              <w:bottom w:val="single" w:sz="4" w:space="0" w:color="auto"/>
              <w:right w:val="single" w:sz="4" w:space="0" w:color="auto"/>
            </w:tcBorders>
            <w:tcMar>
              <w:left w:w="72" w:type="dxa"/>
              <w:right w:w="72" w:type="dxa"/>
            </w:tcMar>
          </w:tcPr>
          <w:p w14:paraId="1E893A71" w14:textId="77777777" w:rsidR="009D6023" w:rsidRPr="000705FC" w:rsidRDefault="009D6023">
            <w:pPr>
              <w:jc w:val="center"/>
              <w:rPr>
                <w:rFonts w:eastAsia="SimHei"/>
                <w:b/>
                <w:sz w:val="18"/>
                <w:szCs w:val="24"/>
              </w:rPr>
            </w:pPr>
            <w:r w:rsidRPr="000705FC">
              <w:rPr>
                <w:rFonts w:eastAsia="SimHei"/>
                <w:b/>
                <w:sz w:val="18"/>
                <w:szCs w:val="24"/>
              </w:rPr>
              <w:t>2017</w:t>
            </w:r>
          </w:p>
        </w:tc>
        <w:tc>
          <w:tcPr>
            <w:tcW w:w="1040" w:type="dxa"/>
            <w:gridSpan w:val="2"/>
            <w:tcBorders>
              <w:top w:val="single" w:sz="4" w:space="0" w:color="auto"/>
              <w:left w:val="nil"/>
              <w:bottom w:val="single" w:sz="4" w:space="0" w:color="auto"/>
              <w:right w:val="single" w:sz="4" w:space="0" w:color="auto"/>
            </w:tcBorders>
            <w:tcMar>
              <w:left w:w="72" w:type="dxa"/>
              <w:right w:w="72" w:type="dxa"/>
            </w:tcMar>
          </w:tcPr>
          <w:p w14:paraId="1193C8AF" w14:textId="77777777" w:rsidR="009D6023" w:rsidRPr="000705FC" w:rsidRDefault="009D6023">
            <w:pPr>
              <w:jc w:val="center"/>
              <w:rPr>
                <w:rFonts w:eastAsia="SimHei"/>
                <w:b/>
                <w:sz w:val="18"/>
                <w:szCs w:val="24"/>
              </w:rPr>
            </w:pPr>
            <w:r w:rsidRPr="000705FC">
              <w:rPr>
                <w:rFonts w:eastAsia="SimHei"/>
                <w:b/>
                <w:sz w:val="18"/>
                <w:szCs w:val="24"/>
              </w:rPr>
              <w:t>2018</w:t>
            </w:r>
          </w:p>
        </w:tc>
        <w:tc>
          <w:tcPr>
            <w:tcW w:w="1108" w:type="dxa"/>
            <w:gridSpan w:val="2"/>
            <w:tcBorders>
              <w:top w:val="single" w:sz="4" w:space="0" w:color="auto"/>
              <w:left w:val="nil"/>
              <w:bottom w:val="single" w:sz="4" w:space="0" w:color="auto"/>
              <w:right w:val="single" w:sz="4" w:space="0" w:color="auto"/>
            </w:tcBorders>
            <w:tcMar>
              <w:left w:w="72" w:type="dxa"/>
              <w:right w:w="72" w:type="dxa"/>
            </w:tcMar>
          </w:tcPr>
          <w:p w14:paraId="6D86ADEC" w14:textId="77777777" w:rsidR="009D6023" w:rsidRPr="000705FC" w:rsidRDefault="009D6023">
            <w:pPr>
              <w:jc w:val="center"/>
              <w:rPr>
                <w:rFonts w:eastAsia="SimHei"/>
                <w:b/>
                <w:sz w:val="18"/>
                <w:szCs w:val="24"/>
              </w:rPr>
            </w:pPr>
            <w:r w:rsidRPr="000705FC">
              <w:rPr>
                <w:rFonts w:eastAsia="SimHei"/>
                <w:b/>
                <w:sz w:val="18"/>
                <w:szCs w:val="24"/>
              </w:rPr>
              <w:t>2019</w:t>
            </w:r>
          </w:p>
        </w:tc>
        <w:tc>
          <w:tcPr>
            <w:tcW w:w="1285" w:type="dxa"/>
            <w:gridSpan w:val="2"/>
            <w:tcBorders>
              <w:top w:val="single" w:sz="4" w:space="0" w:color="auto"/>
              <w:left w:val="nil"/>
              <w:bottom w:val="single" w:sz="4" w:space="0" w:color="auto"/>
              <w:right w:val="single" w:sz="4" w:space="0" w:color="auto"/>
            </w:tcBorders>
            <w:tcMar>
              <w:left w:w="72" w:type="dxa"/>
              <w:right w:w="72" w:type="dxa"/>
            </w:tcMar>
          </w:tcPr>
          <w:p w14:paraId="62CB3A75" w14:textId="77777777" w:rsidR="009D6023" w:rsidRPr="000705FC" w:rsidRDefault="009D6023">
            <w:pPr>
              <w:jc w:val="center"/>
              <w:rPr>
                <w:rFonts w:eastAsia="SimHei"/>
                <w:b/>
                <w:sz w:val="18"/>
                <w:szCs w:val="24"/>
              </w:rPr>
            </w:pPr>
            <w:r w:rsidRPr="000705FC">
              <w:rPr>
                <w:rFonts w:eastAsia="SimHei"/>
                <w:b/>
                <w:sz w:val="18"/>
                <w:szCs w:val="24"/>
              </w:rPr>
              <w:t>2020</w:t>
            </w:r>
          </w:p>
        </w:tc>
      </w:tr>
      <w:tr w:rsidR="009D6023" w:rsidRPr="000705FC" w14:paraId="1400B1A8" w14:textId="77777777" w:rsidTr="000756AB">
        <w:trPr>
          <w:trHeight w:val="183"/>
          <w:tblHeader/>
          <w:jc w:val="center"/>
        </w:trPr>
        <w:tc>
          <w:tcPr>
            <w:tcW w:w="1023" w:type="dxa"/>
            <w:vMerge/>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AF50FEA" w14:textId="77777777" w:rsidR="009D6023" w:rsidRPr="000705FC" w:rsidRDefault="009D6023">
            <w:pPr>
              <w:jc w:val="left"/>
              <w:rPr>
                <w:rFonts w:eastAsia="SimHei"/>
                <w:b/>
                <w:sz w:val="18"/>
                <w:szCs w:val="24"/>
              </w:rPr>
            </w:pPr>
          </w:p>
        </w:tc>
        <w:tc>
          <w:tcPr>
            <w:tcW w:w="514" w:type="dxa"/>
            <w:tcBorders>
              <w:top w:val="nil"/>
              <w:left w:val="nil"/>
              <w:bottom w:val="single" w:sz="4" w:space="0" w:color="auto"/>
              <w:right w:val="single" w:sz="4" w:space="0" w:color="auto"/>
            </w:tcBorders>
            <w:tcMar>
              <w:left w:w="72" w:type="dxa"/>
              <w:right w:w="72" w:type="dxa"/>
            </w:tcMar>
          </w:tcPr>
          <w:p w14:paraId="06705B9A" w14:textId="77777777" w:rsidR="009D6023" w:rsidRPr="000705FC" w:rsidRDefault="009D6023">
            <w:pPr>
              <w:jc w:val="center"/>
              <w:rPr>
                <w:rFonts w:eastAsia="SimHei"/>
                <w:szCs w:val="24"/>
              </w:rPr>
            </w:pPr>
            <w:r w:rsidRPr="000705FC">
              <w:rPr>
                <w:rFonts w:eastAsia="SimHei"/>
                <w:b/>
                <w:sz w:val="18"/>
                <w:szCs w:val="24"/>
                <w:lang w:val="zh-CN"/>
              </w:rPr>
              <w:t>数目</w:t>
            </w:r>
            <w:r w:rsidRPr="000705FC">
              <w:rPr>
                <w:rFonts w:eastAsia="SimHei"/>
                <w:b/>
                <w:sz w:val="18"/>
                <w:szCs w:val="24"/>
                <w:lang w:val="zh-CN"/>
              </w:rPr>
              <w:t>*</w:t>
            </w:r>
          </w:p>
        </w:tc>
        <w:tc>
          <w:tcPr>
            <w:tcW w:w="644" w:type="dxa"/>
            <w:tcBorders>
              <w:top w:val="nil"/>
              <w:left w:val="nil"/>
              <w:bottom w:val="single" w:sz="4" w:space="0" w:color="auto"/>
              <w:right w:val="single" w:sz="4" w:space="0" w:color="auto"/>
            </w:tcBorders>
            <w:tcMar>
              <w:left w:w="72" w:type="dxa"/>
              <w:right w:w="72" w:type="dxa"/>
            </w:tcMar>
          </w:tcPr>
          <w:p w14:paraId="1F76E363" w14:textId="77777777" w:rsidR="009D6023" w:rsidRPr="000705FC" w:rsidRDefault="009D6023">
            <w:pPr>
              <w:jc w:val="center"/>
              <w:rPr>
                <w:rFonts w:eastAsia="SimHei"/>
                <w:b/>
                <w:sz w:val="18"/>
                <w:szCs w:val="24"/>
              </w:rPr>
            </w:pPr>
            <w:r w:rsidRPr="000705FC">
              <w:rPr>
                <w:rFonts w:eastAsia="SimHei"/>
                <w:b/>
                <w:sz w:val="18"/>
                <w:szCs w:val="24"/>
              </w:rPr>
              <w:t>(%)*</w:t>
            </w:r>
          </w:p>
        </w:tc>
        <w:tc>
          <w:tcPr>
            <w:tcW w:w="476" w:type="dxa"/>
            <w:tcBorders>
              <w:top w:val="nil"/>
              <w:left w:val="nil"/>
              <w:bottom w:val="single" w:sz="4" w:space="0" w:color="auto"/>
              <w:right w:val="single" w:sz="4" w:space="0" w:color="auto"/>
            </w:tcBorders>
            <w:tcMar>
              <w:left w:w="72" w:type="dxa"/>
              <w:right w:w="72" w:type="dxa"/>
            </w:tcMar>
          </w:tcPr>
          <w:p w14:paraId="2EFE0889" w14:textId="77777777" w:rsidR="009D6023" w:rsidRPr="000705FC" w:rsidRDefault="009D6023">
            <w:pPr>
              <w:jc w:val="center"/>
              <w:rPr>
                <w:rFonts w:eastAsia="SimHei"/>
                <w:szCs w:val="24"/>
              </w:rPr>
            </w:pPr>
            <w:r w:rsidRPr="000705FC">
              <w:rPr>
                <w:rFonts w:eastAsia="SimHei"/>
                <w:b/>
                <w:sz w:val="18"/>
                <w:szCs w:val="24"/>
                <w:lang w:val="zh-CN"/>
              </w:rPr>
              <w:t>数目</w:t>
            </w:r>
            <w:r w:rsidRPr="000705FC">
              <w:rPr>
                <w:rFonts w:eastAsia="SimHei"/>
                <w:b/>
                <w:sz w:val="18"/>
                <w:szCs w:val="24"/>
                <w:lang w:val="zh-CN"/>
              </w:rPr>
              <w:t>*</w:t>
            </w:r>
          </w:p>
        </w:tc>
        <w:tc>
          <w:tcPr>
            <w:tcW w:w="643" w:type="dxa"/>
            <w:tcBorders>
              <w:top w:val="nil"/>
              <w:left w:val="nil"/>
              <w:bottom w:val="single" w:sz="4" w:space="0" w:color="auto"/>
              <w:right w:val="single" w:sz="4" w:space="0" w:color="auto"/>
            </w:tcBorders>
            <w:tcMar>
              <w:left w:w="72" w:type="dxa"/>
              <w:right w:w="72" w:type="dxa"/>
            </w:tcMar>
          </w:tcPr>
          <w:p w14:paraId="629A32C1" w14:textId="77777777" w:rsidR="009D6023" w:rsidRPr="000705FC" w:rsidRDefault="009D6023">
            <w:pPr>
              <w:jc w:val="center"/>
              <w:rPr>
                <w:rFonts w:eastAsia="SimHei"/>
                <w:b/>
                <w:sz w:val="18"/>
                <w:szCs w:val="24"/>
              </w:rPr>
            </w:pPr>
            <w:r w:rsidRPr="000705FC">
              <w:rPr>
                <w:rFonts w:eastAsia="SimHei"/>
                <w:b/>
                <w:sz w:val="18"/>
                <w:szCs w:val="24"/>
              </w:rPr>
              <w:t>(%)*</w:t>
            </w:r>
          </w:p>
        </w:tc>
        <w:tc>
          <w:tcPr>
            <w:tcW w:w="476" w:type="dxa"/>
            <w:tcBorders>
              <w:top w:val="nil"/>
              <w:left w:val="nil"/>
              <w:bottom w:val="single" w:sz="4" w:space="0" w:color="auto"/>
              <w:right w:val="single" w:sz="4" w:space="0" w:color="auto"/>
            </w:tcBorders>
            <w:tcMar>
              <w:left w:w="72" w:type="dxa"/>
              <w:right w:w="72" w:type="dxa"/>
            </w:tcMar>
          </w:tcPr>
          <w:p w14:paraId="5099FECA" w14:textId="77777777" w:rsidR="009D6023" w:rsidRPr="000705FC" w:rsidRDefault="009D6023">
            <w:pPr>
              <w:jc w:val="center"/>
              <w:rPr>
                <w:rFonts w:eastAsia="SimHei"/>
                <w:szCs w:val="24"/>
              </w:rPr>
            </w:pPr>
            <w:r w:rsidRPr="000705FC">
              <w:rPr>
                <w:rFonts w:eastAsia="SimHei"/>
                <w:b/>
                <w:sz w:val="18"/>
                <w:szCs w:val="24"/>
                <w:lang w:val="zh-CN"/>
              </w:rPr>
              <w:t>数目</w:t>
            </w:r>
            <w:r w:rsidRPr="000705FC">
              <w:rPr>
                <w:rFonts w:eastAsia="SimHei"/>
                <w:b/>
                <w:sz w:val="18"/>
                <w:szCs w:val="24"/>
                <w:lang w:val="zh-CN"/>
              </w:rPr>
              <w:t>*</w:t>
            </w:r>
          </w:p>
        </w:tc>
        <w:tc>
          <w:tcPr>
            <w:tcW w:w="564" w:type="dxa"/>
            <w:tcBorders>
              <w:top w:val="nil"/>
              <w:left w:val="nil"/>
              <w:bottom w:val="single" w:sz="4" w:space="0" w:color="auto"/>
              <w:right w:val="single" w:sz="4" w:space="0" w:color="auto"/>
            </w:tcBorders>
            <w:tcMar>
              <w:left w:w="72" w:type="dxa"/>
              <w:right w:w="72" w:type="dxa"/>
            </w:tcMar>
          </w:tcPr>
          <w:p w14:paraId="3ED05BB5" w14:textId="77777777" w:rsidR="009D6023" w:rsidRPr="000705FC" w:rsidRDefault="009D6023">
            <w:pPr>
              <w:jc w:val="center"/>
              <w:rPr>
                <w:rFonts w:eastAsia="SimHei"/>
                <w:b/>
                <w:sz w:val="18"/>
                <w:szCs w:val="24"/>
              </w:rPr>
            </w:pPr>
            <w:r w:rsidRPr="000705FC">
              <w:rPr>
                <w:rFonts w:eastAsia="SimHei"/>
                <w:b/>
                <w:sz w:val="18"/>
                <w:szCs w:val="24"/>
              </w:rPr>
              <w:t>(%)*</w:t>
            </w:r>
          </w:p>
        </w:tc>
        <w:tc>
          <w:tcPr>
            <w:tcW w:w="476" w:type="dxa"/>
            <w:tcBorders>
              <w:top w:val="nil"/>
              <w:left w:val="nil"/>
              <w:bottom w:val="single" w:sz="4" w:space="0" w:color="auto"/>
              <w:right w:val="single" w:sz="4" w:space="0" w:color="auto"/>
            </w:tcBorders>
            <w:tcMar>
              <w:left w:w="72" w:type="dxa"/>
              <w:right w:w="72" w:type="dxa"/>
            </w:tcMar>
          </w:tcPr>
          <w:p w14:paraId="5A5AFDCD" w14:textId="77777777" w:rsidR="009D6023" w:rsidRPr="000705FC" w:rsidRDefault="009D6023">
            <w:pPr>
              <w:jc w:val="center"/>
              <w:rPr>
                <w:rFonts w:eastAsia="SimHei"/>
                <w:szCs w:val="24"/>
              </w:rPr>
            </w:pPr>
            <w:r w:rsidRPr="000705FC">
              <w:rPr>
                <w:rFonts w:eastAsia="SimHei"/>
                <w:b/>
                <w:sz w:val="18"/>
                <w:szCs w:val="24"/>
                <w:lang w:val="zh-CN"/>
              </w:rPr>
              <w:t>数目</w:t>
            </w:r>
            <w:r w:rsidRPr="000705FC">
              <w:rPr>
                <w:rFonts w:eastAsia="SimHei"/>
                <w:b/>
                <w:sz w:val="18"/>
                <w:szCs w:val="24"/>
                <w:lang w:val="zh-CN"/>
              </w:rPr>
              <w:t>*</w:t>
            </w:r>
          </w:p>
        </w:tc>
        <w:tc>
          <w:tcPr>
            <w:tcW w:w="564" w:type="dxa"/>
            <w:tcBorders>
              <w:top w:val="nil"/>
              <w:left w:val="nil"/>
              <w:bottom w:val="single" w:sz="4" w:space="0" w:color="auto"/>
              <w:right w:val="single" w:sz="4" w:space="0" w:color="auto"/>
            </w:tcBorders>
            <w:tcMar>
              <w:left w:w="72" w:type="dxa"/>
              <w:right w:w="72" w:type="dxa"/>
            </w:tcMar>
          </w:tcPr>
          <w:p w14:paraId="6FC79383" w14:textId="77777777" w:rsidR="009D6023" w:rsidRPr="000705FC" w:rsidRDefault="009D6023">
            <w:pPr>
              <w:jc w:val="center"/>
              <w:rPr>
                <w:rFonts w:eastAsia="SimHei"/>
                <w:b/>
                <w:sz w:val="18"/>
                <w:szCs w:val="24"/>
              </w:rPr>
            </w:pPr>
            <w:r w:rsidRPr="000705FC">
              <w:rPr>
                <w:rFonts w:eastAsia="SimHei"/>
                <w:b/>
                <w:sz w:val="18"/>
                <w:szCs w:val="24"/>
              </w:rPr>
              <w:t>(%)*</w:t>
            </w:r>
          </w:p>
        </w:tc>
        <w:tc>
          <w:tcPr>
            <w:tcW w:w="542" w:type="dxa"/>
            <w:tcBorders>
              <w:top w:val="nil"/>
              <w:left w:val="nil"/>
              <w:bottom w:val="single" w:sz="4" w:space="0" w:color="auto"/>
              <w:right w:val="single" w:sz="4" w:space="0" w:color="auto"/>
            </w:tcBorders>
            <w:tcMar>
              <w:left w:w="72" w:type="dxa"/>
              <w:right w:w="72" w:type="dxa"/>
            </w:tcMar>
          </w:tcPr>
          <w:p w14:paraId="5672F3F6" w14:textId="77777777" w:rsidR="009D6023" w:rsidRPr="000705FC" w:rsidRDefault="009D6023">
            <w:pPr>
              <w:jc w:val="center"/>
              <w:rPr>
                <w:rFonts w:eastAsia="SimHei"/>
                <w:szCs w:val="24"/>
              </w:rPr>
            </w:pPr>
            <w:r w:rsidRPr="000705FC">
              <w:rPr>
                <w:rFonts w:eastAsia="SimHei"/>
                <w:b/>
                <w:sz w:val="18"/>
                <w:szCs w:val="24"/>
                <w:lang w:val="zh-CN"/>
              </w:rPr>
              <w:t>数目</w:t>
            </w:r>
            <w:r w:rsidRPr="000705FC">
              <w:rPr>
                <w:rFonts w:eastAsia="SimHei"/>
                <w:b/>
                <w:sz w:val="18"/>
                <w:szCs w:val="24"/>
                <w:lang w:val="zh-CN"/>
              </w:rPr>
              <w:t>*</w:t>
            </w:r>
          </w:p>
        </w:tc>
        <w:tc>
          <w:tcPr>
            <w:tcW w:w="563" w:type="dxa"/>
            <w:tcBorders>
              <w:top w:val="nil"/>
              <w:left w:val="nil"/>
              <w:bottom w:val="single" w:sz="4" w:space="0" w:color="auto"/>
              <w:right w:val="single" w:sz="4" w:space="0" w:color="auto"/>
            </w:tcBorders>
            <w:tcMar>
              <w:left w:w="72" w:type="dxa"/>
              <w:right w:w="72" w:type="dxa"/>
            </w:tcMar>
          </w:tcPr>
          <w:p w14:paraId="13060973" w14:textId="77777777" w:rsidR="009D6023" w:rsidRPr="000705FC" w:rsidRDefault="009D6023">
            <w:pPr>
              <w:jc w:val="center"/>
              <w:rPr>
                <w:rFonts w:eastAsia="SimHei"/>
                <w:b/>
                <w:sz w:val="18"/>
                <w:szCs w:val="24"/>
              </w:rPr>
            </w:pPr>
            <w:r w:rsidRPr="000705FC">
              <w:rPr>
                <w:rFonts w:eastAsia="SimHei"/>
                <w:b/>
                <w:sz w:val="18"/>
                <w:szCs w:val="24"/>
              </w:rPr>
              <w:t>(%)*</w:t>
            </w:r>
          </w:p>
        </w:tc>
        <w:tc>
          <w:tcPr>
            <w:tcW w:w="476" w:type="dxa"/>
            <w:tcBorders>
              <w:top w:val="nil"/>
              <w:left w:val="nil"/>
              <w:bottom w:val="single" w:sz="4" w:space="0" w:color="auto"/>
              <w:right w:val="single" w:sz="4" w:space="0" w:color="auto"/>
            </w:tcBorders>
            <w:tcMar>
              <w:left w:w="72" w:type="dxa"/>
              <w:right w:w="72" w:type="dxa"/>
            </w:tcMar>
          </w:tcPr>
          <w:p w14:paraId="69A53586" w14:textId="77777777" w:rsidR="009D6023" w:rsidRPr="000705FC" w:rsidRDefault="009D6023">
            <w:pPr>
              <w:jc w:val="center"/>
              <w:rPr>
                <w:rFonts w:eastAsia="SimHei"/>
                <w:szCs w:val="24"/>
              </w:rPr>
            </w:pPr>
            <w:r w:rsidRPr="000705FC">
              <w:rPr>
                <w:rFonts w:eastAsia="SimHei"/>
                <w:b/>
                <w:sz w:val="18"/>
                <w:szCs w:val="24"/>
                <w:lang w:val="zh-CN"/>
              </w:rPr>
              <w:t>数目</w:t>
            </w:r>
            <w:r w:rsidRPr="000705FC">
              <w:rPr>
                <w:rFonts w:eastAsia="SimHei"/>
                <w:b/>
                <w:sz w:val="18"/>
                <w:szCs w:val="24"/>
                <w:lang w:val="zh-CN"/>
              </w:rPr>
              <w:t>*</w:t>
            </w:r>
          </w:p>
        </w:tc>
        <w:tc>
          <w:tcPr>
            <w:tcW w:w="564" w:type="dxa"/>
            <w:tcBorders>
              <w:top w:val="nil"/>
              <w:left w:val="nil"/>
              <w:bottom w:val="single" w:sz="4" w:space="0" w:color="auto"/>
              <w:right w:val="single" w:sz="4" w:space="0" w:color="auto"/>
            </w:tcBorders>
            <w:tcMar>
              <w:left w:w="72" w:type="dxa"/>
              <w:right w:w="72" w:type="dxa"/>
            </w:tcMar>
          </w:tcPr>
          <w:p w14:paraId="02035117" w14:textId="77777777" w:rsidR="009D6023" w:rsidRPr="000705FC" w:rsidRDefault="009D6023">
            <w:pPr>
              <w:jc w:val="center"/>
              <w:rPr>
                <w:rFonts w:eastAsia="SimHei"/>
                <w:b/>
                <w:sz w:val="18"/>
                <w:szCs w:val="24"/>
              </w:rPr>
            </w:pPr>
            <w:r w:rsidRPr="000705FC">
              <w:rPr>
                <w:rFonts w:eastAsia="SimHei"/>
                <w:b/>
                <w:sz w:val="18"/>
                <w:szCs w:val="24"/>
              </w:rPr>
              <w:t>(%)*</w:t>
            </w:r>
          </w:p>
        </w:tc>
        <w:tc>
          <w:tcPr>
            <w:tcW w:w="544" w:type="dxa"/>
            <w:tcBorders>
              <w:top w:val="nil"/>
              <w:left w:val="nil"/>
              <w:bottom w:val="single" w:sz="4" w:space="0" w:color="auto"/>
              <w:right w:val="single" w:sz="4" w:space="0" w:color="auto"/>
            </w:tcBorders>
            <w:tcMar>
              <w:left w:w="72" w:type="dxa"/>
              <w:right w:w="72" w:type="dxa"/>
            </w:tcMar>
          </w:tcPr>
          <w:p w14:paraId="544A990D" w14:textId="77777777" w:rsidR="009D6023" w:rsidRPr="000705FC" w:rsidRDefault="009D6023">
            <w:pPr>
              <w:jc w:val="center"/>
              <w:rPr>
                <w:rFonts w:eastAsia="SimHei"/>
                <w:szCs w:val="24"/>
              </w:rPr>
            </w:pPr>
            <w:r w:rsidRPr="000705FC">
              <w:rPr>
                <w:rFonts w:eastAsia="SimHei"/>
                <w:b/>
                <w:sz w:val="18"/>
                <w:szCs w:val="24"/>
                <w:lang w:val="zh-CN"/>
              </w:rPr>
              <w:t>数目</w:t>
            </w:r>
            <w:r w:rsidRPr="000705FC">
              <w:rPr>
                <w:rFonts w:eastAsia="SimHei"/>
                <w:b/>
                <w:sz w:val="18"/>
                <w:szCs w:val="24"/>
                <w:lang w:val="zh-CN"/>
              </w:rPr>
              <w:t>*</w:t>
            </w:r>
          </w:p>
        </w:tc>
        <w:tc>
          <w:tcPr>
            <w:tcW w:w="564" w:type="dxa"/>
            <w:tcBorders>
              <w:top w:val="nil"/>
              <w:left w:val="nil"/>
              <w:bottom w:val="single" w:sz="4" w:space="0" w:color="auto"/>
              <w:right w:val="single" w:sz="4" w:space="0" w:color="auto"/>
            </w:tcBorders>
            <w:tcMar>
              <w:left w:w="72" w:type="dxa"/>
              <w:right w:w="72" w:type="dxa"/>
            </w:tcMar>
          </w:tcPr>
          <w:p w14:paraId="4CDE5C52" w14:textId="77777777" w:rsidR="009D6023" w:rsidRPr="000705FC" w:rsidRDefault="009D6023">
            <w:pPr>
              <w:jc w:val="center"/>
              <w:rPr>
                <w:rFonts w:eastAsia="SimHei"/>
                <w:b/>
                <w:sz w:val="18"/>
                <w:szCs w:val="24"/>
              </w:rPr>
            </w:pPr>
            <w:r w:rsidRPr="000705FC">
              <w:rPr>
                <w:rFonts w:eastAsia="SimHei"/>
                <w:b/>
                <w:sz w:val="18"/>
                <w:szCs w:val="24"/>
              </w:rPr>
              <w:t>(%)*</w:t>
            </w:r>
          </w:p>
        </w:tc>
        <w:tc>
          <w:tcPr>
            <w:tcW w:w="502" w:type="dxa"/>
            <w:tcBorders>
              <w:top w:val="nil"/>
              <w:left w:val="nil"/>
              <w:bottom w:val="single" w:sz="4" w:space="0" w:color="auto"/>
              <w:right w:val="single" w:sz="4" w:space="0" w:color="auto"/>
            </w:tcBorders>
            <w:tcMar>
              <w:left w:w="72" w:type="dxa"/>
              <w:right w:w="72" w:type="dxa"/>
            </w:tcMar>
          </w:tcPr>
          <w:p w14:paraId="0988830B" w14:textId="77777777" w:rsidR="009D6023" w:rsidRPr="000705FC" w:rsidRDefault="009D6023">
            <w:pPr>
              <w:jc w:val="center"/>
              <w:rPr>
                <w:rFonts w:eastAsia="SimHei"/>
                <w:szCs w:val="24"/>
              </w:rPr>
            </w:pPr>
            <w:r w:rsidRPr="000705FC">
              <w:rPr>
                <w:rFonts w:eastAsia="SimHei"/>
                <w:b/>
                <w:sz w:val="18"/>
                <w:szCs w:val="24"/>
                <w:lang w:val="zh-CN"/>
              </w:rPr>
              <w:t>数目</w:t>
            </w:r>
            <w:r w:rsidRPr="000705FC">
              <w:rPr>
                <w:rFonts w:eastAsia="SimHei"/>
                <w:b/>
                <w:sz w:val="18"/>
                <w:szCs w:val="24"/>
                <w:lang w:val="zh-CN"/>
              </w:rPr>
              <w:t>*</w:t>
            </w:r>
          </w:p>
        </w:tc>
        <w:tc>
          <w:tcPr>
            <w:tcW w:w="783" w:type="dxa"/>
            <w:tcBorders>
              <w:top w:val="nil"/>
              <w:left w:val="nil"/>
              <w:bottom w:val="single" w:sz="4" w:space="0" w:color="auto"/>
              <w:right w:val="single" w:sz="4" w:space="0" w:color="auto"/>
            </w:tcBorders>
            <w:tcMar>
              <w:left w:w="72" w:type="dxa"/>
              <w:right w:w="72" w:type="dxa"/>
            </w:tcMar>
          </w:tcPr>
          <w:p w14:paraId="5517FAE3" w14:textId="77777777" w:rsidR="009D6023" w:rsidRPr="000705FC" w:rsidRDefault="009D6023">
            <w:pPr>
              <w:jc w:val="center"/>
              <w:rPr>
                <w:rFonts w:eastAsia="SimHei"/>
                <w:b/>
                <w:sz w:val="18"/>
                <w:szCs w:val="24"/>
              </w:rPr>
            </w:pPr>
            <w:r w:rsidRPr="000705FC">
              <w:rPr>
                <w:rFonts w:eastAsia="SimHei"/>
                <w:b/>
                <w:sz w:val="18"/>
                <w:szCs w:val="24"/>
              </w:rPr>
              <w:t>(%)*</w:t>
            </w:r>
          </w:p>
        </w:tc>
      </w:tr>
      <w:tr w:rsidR="009D6023" w:rsidRPr="000705FC" w14:paraId="321B3A3A" w14:textId="77777777" w:rsidTr="000756AB">
        <w:trPr>
          <w:trHeight w:val="102"/>
          <w:jc w:val="center"/>
        </w:trPr>
        <w:tc>
          <w:tcPr>
            <w:tcW w:w="1023" w:type="dxa"/>
            <w:tcBorders>
              <w:top w:val="nil"/>
              <w:left w:val="single" w:sz="4" w:space="0" w:color="auto"/>
              <w:bottom w:val="single" w:sz="4" w:space="0" w:color="auto"/>
              <w:right w:val="single" w:sz="4" w:space="0" w:color="auto"/>
            </w:tcBorders>
            <w:noWrap/>
            <w:tcMar>
              <w:left w:w="72" w:type="dxa"/>
              <w:right w:w="72" w:type="dxa"/>
            </w:tcMar>
          </w:tcPr>
          <w:p w14:paraId="79AC2FAD" w14:textId="77777777" w:rsidR="009D6023" w:rsidRPr="000705FC" w:rsidRDefault="009D6023">
            <w:pPr>
              <w:rPr>
                <w:szCs w:val="24"/>
              </w:rPr>
            </w:pPr>
            <w:r w:rsidRPr="000705FC">
              <w:rPr>
                <w:sz w:val="18"/>
                <w:szCs w:val="24"/>
                <w:lang w:val="zh-CN"/>
              </w:rPr>
              <w:t>1</w:t>
            </w:r>
            <w:r w:rsidRPr="000705FC">
              <w:rPr>
                <w:rFonts w:hint="eastAsia"/>
                <w:sz w:val="18"/>
                <w:szCs w:val="24"/>
                <w:lang w:val="zh-CN"/>
              </w:rPr>
              <w:t>月</w:t>
            </w:r>
          </w:p>
        </w:tc>
        <w:tc>
          <w:tcPr>
            <w:tcW w:w="514" w:type="dxa"/>
            <w:tcBorders>
              <w:top w:val="nil"/>
              <w:left w:val="nil"/>
              <w:bottom w:val="single" w:sz="4" w:space="0" w:color="auto"/>
              <w:right w:val="single" w:sz="4" w:space="0" w:color="auto"/>
            </w:tcBorders>
            <w:noWrap/>
            <w:tcMar>
              <w:left w:w="72" w:type="dxa"/>
              <w:right w:w="72" w:type="dxa"/>
            </w:tcMar>
          </w:tcPr>
          <w:p w14:paraId="5DAE0225" w14:textId="77777777" w:rsidR="009D6023" w:rsidRPr="000705FC" w:rsidRDefault="009D6023">
            <w:pPr>
              <w:jc w:val="center"/>
              <w:rPr>
                <w:sz w:val="18"/>
                <w:szCs w:val="24"/>
              </w:rPr>
            </w:pPr>
            <w:r w:rsidRPr="000705FC">
              <w:rPr>
                <w:sz w:val="18"/>
                <w:szCs w:val="24"/>
              </w:rPr>
              <w:t> </w:t>
            </w:r>
          </w:p>
        </w:tc>
        <w:tc>
          <w:tcPr>
            <w:tcW w:w="644" w:type="dxa"/>
            <w:tcBorders>
              <w:top w:val="nil"/>
              <w:left w:val="nil"/>
              <w:bottom w:val="single" w:sz="4" w:space="0" w:color="auto"/>
              <w:right w:val="single" w:sz="4" w:space="0" w:color="auto"/>
            </w:tcBorders>
            <w:noWrap/>
            <w:tcMar>
              <w:left w:w="72" w:type="dxa"/>
              <w:right w:w="72" w:type="dxa"/>
            </w:tcMar>
          </w:tcPr>
          <w:p w14:paraId="779540D8" w14:textId="77777777" w:rsidR="009D6023" w:rsidRPr="000705FC" w:rsidRDefault="009D6023">
            <w:pPr>
              <w:jc w:val="center"/>
              <w:rPr>
                <w:sz w:val="18"/>
                <w:szCs w:val="24"/>
              </w:rPr>
            </w:pPr>
            <w:r w:rsidRPr="000705FC">
              <w:rPr>
                <w:sz w:val="18"/>
                <w:szCs w:val="24"/>
              </w:rPr>
              <w:t> </w:t>
            </w:r>
          </w:p>
        </w:tc>
        <w:tc>
          <w:tcPr>
            <w:tcW w:w="476" w:type="dxa"/>
            <w:tcBorders>
              <w:top w:val="nil"/>
              <w:left w:val="nil"/>
              <w:bottom w:val="single" w:sz="4" w:space="0" w:color="auto"/>
              <w:right w:val="single" w:sz="4" w:space="0" w:color="auto"/>
            </w:tcBorders>
            <w:tcMar>
              <w:left w:w="72" w:type="dxa"/>
              <w:right w:w="72" w:type="dxa"/>
            </w:tcMar>
          </w:tcPr>
          <w:p w14:paraId="33E5A4E4" w14:textId="77777777" w:rsidR="009D6023" w:rsidRPr="000705FC" w:rsidRDefault="009D6023">
            <w:pPr>
              <w:jc w:val="center"/>
              <w:rPr>
                <w:sz w:val="18"/>
                <w:szCs w:val="24"/>
              </w:rPr>
            </w:pPr>
            <w:r w:rsidRPr="000705FC">
              <w:rPr>
                <w:sz w:val="18"/>
                <w:szCs w:val="24"/>
              </w:rPr>
              <w:t> </w:t>
            </w:r>
          </w:p>
        </w:tc>
        <w:tc>
          <w:tcPr>
            <w:tcW w:w="643" w:type="dxa"/>
            <w:tcBorders>
              <w:top w:val="nil"/>
              <w:left w:val="nil"/>
              <w:bottom w:val="single" w:sz="4" w:space="0" w:color="auto"/>
              <w:right w:val="single" w:sz="4" w:space="0" w:color="auto"/>
            </w:tcBorders>
            <w:tcMar>
              <w:left w:w="72" w:type="dxa"/>
              <w:right w:w="72" w:type="dxa"/>
            </w:tcMar>
          </w:tcPr>
          <w:p w14:paraId="0BF39393" w14:textId="77777777" w:rsidR="009D6023" w:rsidRPr="000705FC" w:rsidRDefault="009D6023">
            <w:pPr>
              <w:jc w:val="center"/>
              <w:rPr>
                <w:sz w:val="18"/>
                <w:szCs w:val="24"/>
              </w:rPr>
            </w:pPr>
            <w:r w:rsidRPr="000705FC">
              <w:rPr>
                <w:sz w:val="18"/>
                <w:szCs w:val="24"/>
              </w:rPr>
              <w:t> </w:t>
            </w:r>
          </w:p>
        </w:tc>
        <w:tc>
          <w:tcPr>
            <w:tcW w:w="476" w:type="dxa"/>
            <w:tcBorders>
              <w:top w:val="nil"/>
              <w:left w:val="nil"/>
              <w:bottom w:val="single" w:sz="4" w:space="0" w:color="auto"/>
              <w:right w:val="single" w:sz="4" w:space="0" w:color="auto"/>
            </w:tcBorders>
            <w:tcMar>
              <w:left w:w="72" w:type="dxa"/>
              <w:right w:w="72" w:type="dxa"/>
            </w:tcMar>
          </w:tcPr>
          <w:p w14:paraId="1A713297" w14:textId="77777777" w:rsidR="009D6023" w:rsidRPr="000705FC" w:rsidRDefault="009D6023">
            <w:pPr>
              <w:jc w:val="center"/>
              <w:rPr>
                <w:sz w:val="18"/>
                <w:szCs w:val="24"/>
              </w:rPr>
            </w:pPr>
            <w:r w:rsidRPr="000705FC">
              <w:rPr>
                <w:sz w:val="18"/>
                <w:szCs w:val="24"/>
              </w:rPr>
              <w:t>1</w:t>
            </w:r>
          </w:p>
        </w:tc>
        <w:tc>
          <w:tcPr>
            <w:tcW w:w="564" w:type="dxa"/>
            <w:tcBorders>
              <w:top w:val="nil"/>
              <w:left w:val="nil"/>
              <w:bottom w:val="single" w:sz="4" w:space="0" w:color="auto"/>
              <w:right w:val="single" w:sz="4" w:space="0" w:color="auto"/>
            </w:tcBorders>
            <w:tcMar>
              <w:left w:w="72" w:type="dxa"/>
              <w:right w:w="72" w:type="dxa"/>
            </w:tcMar>
          </w:tcPr>
          <w:p w14:paraId="03AE8993" w14:textId="77777777" w:rsidR="009D6023" w:rsidRPr="000705FC" w:rsidRDefault="009D6023">
            <w:pPr>
              <w:jc w:val="center"/>
              <w:rPr>
                <w:sz w:val="18"/>
                <w:szCs w:val="24"/>
              </w:rPr>
            </w:pPr>
            <w:r w:rsidRPr="000705FC">
              <w:rPr>
                <w:sz w:val="18"/>
                <w:szCs w:val="24"/>
              </w:rPr>
              <w:t>0.69</w:t>
            </w:r>
          </w:p>
        </w:tc>
        <w:tc>
          <w:tcPr>
            <w:tcW w:w="476" w:type="dxa"/>
            <w:tcBorders>
              <w:top w:val="nil"/>
              <w:left w:val="nil"/>
              <w:bottom w:val="single" w:sz="4" w:space="0" w:color="auto"/>
              <w:right w:val="single" w:sz="4" w:space="0" w:color="auto"/>
            </w:tcBorders>
            <w:tcMar>
              <w:left w:w="72" w:type="dxa"/>
              <w:right w:w="72" w:type="dxa"/>
            </w:tcMar>
          </w:tcPr>
          <w:p w14:paraId="59E08127" w14:textId="77777777" w:rsidR="009D6023" w:rsidRPr="000705FC" w:rsidRDefault="009D6023">
            <w:pPr>
              <w:jc w:val="center"/>
              <w:rPr>
                <w:sz w:val="18"/>
                <w:szCs w:val="24"/>
              </w:rPr>
            </w:pPr>
            <w:r w:rsidRPr="000705FC">
              <w:rPr>
                <w:sz w:val="18"/>
                <w:szCs w:val="24"/>
              </w:rPr>
              <w:t> </w:t>
            </w:r>
          </w:p>
        </w:tc>
        <w:tc>
          <w:tcPr>
            <w:tcW w:w="564" w:type="dxa"/>
            <w:tcBorders>
              <w:top w:val="nil"/>
              <w:left w:val="nil"/>
              <w:bottom w:val="single" w:sz="4" w:space="0" w:color="auto"/>
              <w:right w:val="single" w:sz="4" w:space="0" w:color="auto"/>
            </w:tcBorders>
            <w:tcMar>
              <w:left w:w="72" w:type="dxa"/>
              <w:right w:w="72" w:type="dxa"/>
            </w:tcMar>
          </w:tcPr>
          <w:p w14:paraId="14C78A37" w14:textId="77777777" w:rsidR="009D6023" w:rsidRPr="000705FC" w:rsidRDefault="009D6023">
            <w:pPr>
              <w:jc w:val="center"/>
              <w:rPr>
                <w:sz w:val="18"/>
                <w:szCs w:val="24"/>
              </w:rPr>
            </w:pPr>
            <w:r w:rsidRPr="000705FC">
              <w:rPr>
                <w:sz w:val="18"/>
                <w:szCs w:val="24"/>
              </w:rPr>
              <w:t> </w:t>
            </w:r>
          </w:p>
        </w:tc>
        <w:tc>
          <w:tcPr>
            <w:tcW w:w="542" w:type="dxa"/>
            <w:tcBorders>
              <w:top w:val="nil"/>
              <w:left w:val="nil"/>
              <w:bottom w:val="single" w:sz="4" w:space="0" w:color="auto"/>
              <w:right w:val="single" w:sz="4" w:space="0" w:color="auto"/>
            </w:tcBorders>
            <w:tcMar>
              <w:left w:w="72" w:type="dxa"/>
              <w:right w:w="72" w:type="dxa"/>
            </w:tcMar>
          </w:tcPr>
          <w:p w14:paraId="460E19AD" w14:textId="77777777" w:rsidR="009D6023" w:rsidRPr="000705FC" w:rsidRDefault="009D6023">
            <w:pPr>
              <w:jc w:val="center"/>
              <w:rPr>
                <w:sz w:val="18"/>
                <w:szCs w:val="24"/>
              </w:rPr>
            </w:pPr>
            <w:r w:rsidRPr="000705FC">
              <w:rPr>
                <w:sz w:val="18"/>
                <w:szCs w:val="24"/>
              </w:rPr>
              <w:t>3</w:t>
            </w:r>
          </w:p>
        </w:tc>
        <w:tc>
          <w:tcPr>
            <w:tcW w:w="563" w:type="dxa"/>
            <w:tcBorders>
              <w:top w:val="nil"/>
              <w:left w:val="nil"/>
              <w:bottom w:val="single" w:sz="4" w:space="0" w:color="auto"/>
              <w:right w:val="single" w:sz="4" w:space="0" w:color="auto"/>
            </w:tcBorders>
            <w:tcMar>
              <w:left w:w="72" w:type="dxa"/>
              <w:right w:w="72" w:type="dxa"/>
            </w:tcMar>
          </w:tcPr>
          <w:p w14:paraId="25FBD672" w14:textId="77777777" w:rsidR="009D6023" w:rsidRPr="000705FC" w:rsidRDefault="009D6023">
            <w:pPr>
              <w:jc w:val="center"/>
              <w:rPr>
                <w:sz w:val="18"/>
                <w:szCs w:val="24"/>
              </w:rPr>
            </w:pPr>
            <w:r w:rsidRPr="000705FC">
              <w:rPr>
                <w:sz w:val="18"/>
                <w:szCs w:val="24"/>
              </w:rPr>
              <w:t>2.08</w:t>
            </w:r>
          </w:p>
        </w:tc>
        <w:tc>
          <w:tcPr>
            <w:tcW w:w="476" w:type="dxa"/>
            <w:tcBorders>
              <w:top w:val="nil"/>
              <w:left w:val="nil"/>
              <w:bottom w:val="single" w:sz="4" w:space="0" w:color="auto"/>
              <w:right w:val="single" w:sz="4" w:space="0" w:color="auto"/>
            </w:tcBorders>
            <w:tcMar>
              <w:left w:w="72" w:type="dxa"/>
              <w:right w:w="72" w:type="dxa"/>
            </w:tcMar>
          </w:tcPr>
          <w:p w14:paraId="495E89A9" w14:textId="77777777" w:rsidR="009D6023" w:rsidRPr="000705FC" w:rsidRDefault="009D6023">
            <w:pPr>
              <w:jc w:val="center"/>
              <w:rPr>
                <w:sz w:val="18"/>
                <w:szCs w:val="24"/>
              </w:rPr>
            </w:pPr>
            <w:r w:rsidRPr="000705FC">
              <w:rPr>
                <w:sz w:val="18"/>
                <w:szCs w:val="24"/>
              </w:rPr>
              <w:t> </w:t>
            </w:r>
          </w:p>
        </w:tc>
        <w:tc>
          <w:tcPr>
            <w:tcW w:w="564" w:type="dxa"/>
            <w:tcBorders>
              <w:top w:val="nil"/>
              <w:left w:val="nil"/>
              <w:bottom w:val="single" w:sz="4" w:space="0" w:color="auto"/>
              <w:right w:val="single" w:sz="4" w:space="0" w:color="auto"/>
            </w:tcBorders>
            <w:tcMar>
              <w:left w:w="72" w:type="dxa"/>
              <w:right w:w="72" w:type="dxa"/>
            </w:tcMar>
          </w:tcPr>
          <w:p w14:paraId="4AD405B7" w14:textId="77777777" w:rsidR="009D6023" w:rsidRPr="000705FC" w:rsidRDefault="009D6023">
            <w:pPr>
              <w:jc w:val="center"/>
              <w:rPr>
                <w:sz w:val="18"/>
                <w:szCs w:val="24"/>
              </w:rPr>
            </w:pPr>
            <w:r w:rsidRPr="000705FC">
              <w:rPr>
                <w:sz w:val="18"/>
                <w:szCs w:val="24"/>
              </w:rPr>
              <w:t> </w:t>
            </w:r>
          </w:p>
        </w:tc>
        <w:tc>
          <w:tcPr>
            <w:tcW w:w="544" w:type="dxa"/>
            <w:tcBorders>
              <w:top w:val="nil"/>
              <w:left w:val="nil"/>
              <w:bottom w:val="single" w:sz="4" w:space="0" w:color="auto"/>
              <w:right w:val="single" w:sz="4" w:space="0" w:color="auto"/>
            </w:tcBorders>
            <w:tcMar>
              <w:left w:w="72" w:type="dxa"/>
              <w:right w:w="72" w:type="dxa"/>
            </w:tcMar>
          </w:tcPr>
          <w:p w14:paraId="42EC17D8" w14:textId="77777777" w:rsidR="009D6023" w:rsidRPr="000705FC" w:rsidRDefault="009D6023">
            <w:pPr>
              <w:jc w:val="center"/>
              <w:rPr>
                <w:sz w:val="18"/>
                <w:szCs w:val="24"/>
              </w:rPr>
            </w:pPr>
            <w:r w:rsidRPr="000705FC">
              <w:rPr>
                <w:sz w:val="18"/>
                <w:szCs w:val="24"/>
              </w:rPr>
              <w:t> </w:t>
            </w:r>
          </w:p>
        </w:tc>
        <w:tc>
          <w:tcPr>
            <w:tcW w:w="564" w:type="dxa"/>
            <w:tcBorders>
              <w:top w:val="nil"/>
              <w:left w:val="nil"/>
              <w:bottom w:val="single" w:sz="4" w:space="0" w:color="auto"/>
              <w:right w:val="single" w:sz="4" w:space="0" w:color="auto"/>
            </w:tcBorders>
            <w:tcMar>
              <w:left w:w="72" w:type="dxa"/>
              <w:right w:w="72" w:type="dxa"/>
            </w:tcMar>
          </w:tcPr>
          <w:p w14:paraId="765B958D" w14:textId="77777777" w:rsidR="009D6023" w:rsidRPr="000705FC" w:rsidRDefault="009D6023">
            <w:pPr>
              <w:jc w:val="center"/>
              <w:rPr>
                <w:sz w:val="18"/>
                <w:szCs w:val="24"/>
              </w:rPr>
            </w:pPr>
            <w:r w:rsidRPr="000705FC">
              <w:rPr>
                <w:sz w:val="18"/>
                <w:szCs w:val="24"/>
              </w:rPr>
              <w:t> </w:t>
            </w:r>
          </w:p>
        </w:tc>
        <w:tc>
          <w:tcPr>
            <w:tcW w:w="502" w:type="dxa"/>
            <w:tcBorders>
              <w:top w:val="nil"/>
              <w:left w:val="nil"/>
              <w:bottom w:val="single" w:sz="4" w:space="0" w:color="auto"/>
              <w:right w:val="single" w:sz="4" w:space="0" w:color="auto"/>
            </w:tcBorders>
            <w:tcMar>
              <w:left w:w="72" w:type="dxa"/>
              <w:right w:w="72" w:type="dxa"/>
            </w:tcMar>
          </w:tcPr>
          <w:p w14:paraId="32854B7E" w14:textId="77777777" w:rsidR="009D6023" w:rsidRPr="000705FC" w:rsidRDefault="009D6023">
            <w:pPr>
              <w:jc w:val="center"/>
              <w:rPr>
                <w:sz w:val="18"/>
                <w:szCs w:val="24"/>
              </w:rPr>
            </w:pPr>
            <w:r w:rsidRPr="000705FC">
              <w:rPr>
                <w:sz w:val="18"/>
                <w:szCs w:val="24"/>
              </w:rPr>
              <w:t> </w:t>
            </w:r>
          </w:p>
        </w:tc>
        <w:tc>
          <w:tcPr>
            <w:tcW w:w="783" w:type="dxa"/>
            <w:tcBorders>
              <w:top w:val="nil"/>
              <w:left w:val="nil"/>
              <w:bottom w:val="single" w:sz="4" w:space="0" w:color="auto"/>
              <w:right w:val="single" w:sz="4" w:space="0" w:color="auto"/>
            </w:tcBorders>
            <w:tcMar>
              <w:left w:w="72" w:type="dxa"/>
              <w:right w:w="72" w:type="dxa"/>
            </w:tcMar>
          </w:tcPr>
          <w:p w14:paraId="3EADF19F" w14:textId="77777777" w:rsidR="009D6023" w:rsidRPr="000705FC" w:rsidRDefault="009D6023">
            <w:pPr>
              <w:jc w:val="center"/>
              <w:rPr>
                <w:sz w:val="18"/>
                <w:szCs w:val="24"/>
              </w:rPr>
            </w:pPr>
            <w:r w:rsidRPr="000705FC">
              <w:rPr>
                <w:sz w:val="18"/>
                <w:szCs w:val="24"/>
              </w:rPr>
              <w:t> </w:t>
            </w:r>
          </w:p>
        </w:tc>
      </w:tr>
      <w:tr w:rsidR="009D6023" w:rsidRPr="000705FC" w14:paraId="5705A6BA" w14:textId="77777777" w:rsidTr="000756AB">
        <w:trPr>
          <w:trHeight w:val="67"/>
          <w:jc w:val="center"/>
        </w:trPr>
        <w:tc>
          <w:tcPr>
            <w:tcW w:w="1023" w:type="dxa"/>
            <w:tcBorders>
              <w:top w:val="nil"/>
              <w:left w:val="single" w:sz="4" w:space="0" w:color="auto"/>
              <w:bottom w:val="single" w:sz="4" w:space="0" w:color="auto"/>
              <w:right w:val="single" w:sz="4" w:space="0" w:color="auto"/>
            </w:tcBorders>
            <w:noWrap/>
            <w:tcMar>
              <w:left w:w="72" w:type="dxa"/>
              <w:right w:w="72" w:type="dxa"/>
            </w:tcMar>
          </w:tcPr>
          <w:p w14:paraId="59959843" w14:textId="77777777" w:rsidR="009D6023" w:rsidRPr="000705FC" w:rsidRDefault="009D6023">
            <w:pPr>
              <w:rPr>
                <w:szCs w:val="24"/>
              </w:rPr>
            </w:pPr>
            <w:r w:rsidRPr="000705FC">
              <w:rPr>
                <w:sz w:val="18"/>
                <w:szCs w:val="24"/>
                <w:lang w:val="zh-CN"/>
              </w:rPr>
              <w:t>2</w:t>
            </w:r>
            <w:r w:rsidRPr="000705FC">
              <w:rPr>
                <w:rFonts w:hint="eastAsia"/>
                <w:sz w:val="18"/>
                <w:szCs w:val="24"/>
                <w:lang w:val="zh-CN"/>
              </w:rPr>
              <w:t>月</w:t>
            </w:r>
          </w:p>
        </w:tc>
        <w:tc>
          <w:tcPr>
            <w:tcW w:w="514" w:type="dxa"/>
            <w:tcBorders>
              <w:top w:val="nil"/>
              <w:left w:val="nil"/>
              <w:bottom w:val="single" w:sz="4" w:space="0" w:color="auto"/>
              <w:right w:val="single" w:sz="4" w:space="0" w:color="auto"/>
            </w:tcBorders>
            <w:noWrap/>
            <w:tcMar>
              <w:left w:w="72" w:type="dxa"/>
              <w:right w:w="72" w:type="dxa"/>
            </w:tcMar>
          </w:tcPr>
          <w:p w14:paraId="5AFF3055" w14:textId="77777777" w:rsidR="009D6023" w:rsidRPr="000705FC" w:rsidRDefault="009D6023">
            <w:pPr>
              <w:jc w:val="center"/>
              <w:rPr>
                <w:sz w:val="18"/>
                <w:szCs w:val="24"/>
              </w:rPr>
            </w:pPr>
            <w:r w:rsidRPr="000705FC">
              <w:rPr>
                <w:sz w:val="18"/>
                <w:szCs w:val="24"/>
              </w:rPr>
              <w:t>1</w:t>
            </w:r>
          </w:p>
        </w:tc>
        <w:tc>
          <w:tcPr>
            <w:tcW w:w="644" w:type="dxa"/>
            <w:tcBorders>
              <w:top w:val="nil"/>
              <w:left w:val="nil"/>
              <w:bottom w:val="single" w:sz="4" w:space="0" w:color="auto"/>
              <w:right w:val="single" w:sz="4" w:space="0" w:color="auto"/>
            </w:tcBorders>
            <w:tcMar>
              <w:left w:w="72" w:type="dxa"/>
              <w:right w:w="72" w:type="dxa"/>
            </w:tcMar>
          </w:tcPr>
          <w:p w14:paraId="0AEE1F99" w14:textId="77777777" w:rsidR="009D6023" w:rsidRPr="000705FC" w:rsidRDefault="009D6023">
            <w:pPr>
              <w:jc w:val="center"/>
              <w:rPr>
                <w:sz w:val="18"/>
                <w:szCs w:val="24"/>
              </w:rPr>
            </w:pPr>
            <w:r w:rsidRPr="000705FC">
              <w:rPr>
                <w:sz w:val="18"/>
                <w:szCs w:val="24"/>
              </w:rPr>
              <w:t>0.69</w:t>
            </w:r>
          </w:p>
        </w:tc>
        <w:tc>
          <w:tcPr>
            <w:tcW w:w="476" w:type="dxa"/>
            <w:tcBorders>
              <w:top w:val="nil"/>
              <w:left w:val="nil"/>
              <w:bottom w:val="single" w:sz="4" w:space="0" w:color="auto"/>
              <w:right w:val="single" w:sz="4" w:space="0" w:color="auto"/>
            </w:tcBorders>
            <w:tcMar>
              <w:left w:w="72" w:type="dxa"/>
              <w:right w:w="72" w:type="dxa"/>
            </w:tcMar>
          </w:tcPr>
          <w:p w14:paraId="6C3EE794" w14:textId="77777777" w:rsidR="009D6023" w:rsidRPr="000705FC" w:rsidRDefault="009D6023">
            <w:pPr>
              <w:jc w:val="center"/>
              <w:rPr>
                <w:sz w:val="18"/>
                <w:szCs w:val="24"/>
              </w:rPr>
            </w:pPr>
            <w:r w:rsidRPr="000705FC">
              <w:rPr>
                <w:sz w:val="18"/>
                <w:szCs w:val="24"/>
              </w:rPr>
              <w:t>2</w:t>
            </w:r>
          </w:p>
        </w:tc>
        <w:tc>
          <w:tcPr>
            <w:tcW w:w="643" w:type="dxa"/>
            <w:tcBorders>
              <w:top w:val="nil"/>
              <w:left w:val="nil"/>
              <w:bottom w:val="single" w:sz="4" w:space="0" w:color="auto"/>
              <w:right w:val="single" w:sz="4" w:space="0" w:color="auto"/>
            </w:tcBorders>
            <w:tcMar>
              <w:left w:w="72" w:type="dxa"/>
              <w:right w:w="72" w:type="dxa"/>
            </w:tcMar>
          </w:tcPr>
          <w:p w14:paraId="4446FF0B" w14:textId="77777777" w:rsidR="009D6023" w:rsidRPr="000705FC" w:rsidRDefault="009D6023">
            <w:pPr>
              <w:jc w:val="center"/>
              <w:rPr>
                <w:sz w:val="18"/>
                <w:szCs w:val="24"/>
              </w:rPr>
            </w:pPr>
            <w:r w:rsidRPr="000705FC">
              <w:rPr>
                <w:sz w:val="18"/>
                <w:szCs w:val="24"/>
              </w:rPr>
              <w:t>1.39</w:t>
            </w:r>
          </w:p>
        </w:tc>
        <w:tc>
          <w:tcPr>
            <w:tcW w:w="476" w:type="dxa"/>
            <w:tcBorders>
              <w:top w:val="nil"/>
              <w:left w:val="nil"/>
              <w:bottom w:val="single" w:sz="4" w:space="0" w:color="auto"/>
              <w:right w:val="single" w:sz="4" w:space="0" w:color="auto"/>
            </w:tcBorders>
            <w:tcMar>
              <w:left w:w="72" w:type="dxa"/>
              <w:right w:w="72" w:type="dxa"/>
            </w:tcMar>
          </w:tcPr>
          <w:p w14:paraId="72B32096" w14:textId="77777777" w:rsidR="009D6023" w:rsidRPr="000705FC" w:rsidRDefault="009D6023">
            <w:pPr>
              <w:jc w:val="center"/>
              <w:rPr>
                <w:sz w:val="18"/>
                <w:szCs w:val="24"/>
              </w:rPr>
            </w:pPr>
            <w:r w:rsidRPr="000705FC">
              <w:rPr>
                <w:sz w:val="18"/>
                <w:szCs w:val="24"/>
              </w:rPr>
              <w:t>5</w:t>
            </w:r>
          </w:p>
        </w:tc>
        <w:tc>
          <w:tcPr>
            <w:tcW w:w="564" w:type="dxa"/>
            <w:tcBorders>
              <w:top w:val="nil"/>
              <w:left w:val="nil"/>
              <w:bottom w:val="single" w:sz="4" w:space="0" w:color="auto"/>
              <w:right w:val="single" w:sz="4" w:space="0" w:color="auto"/>
            </w:tcBorders>
            <w:tcMar>
              <w:left w:w="72" w:type="dxa"/>
              <w:right w:w="72" w:type="dxa"/>
            </w:tcMar>
          </w:tcPr>
          <w:p w14:paraId="5CF6014B" w14:textId="77777777" w:rsidR="009D6023" w:rsidRPr="000705FC" w:rsidRDefault="009D6023">
            <w:pPr>
              <w:jc w:val="center"/>
              <w:rPr>
                <w:sz w:val="18"/>
                <w:szCs w:val="24"/>
              </w:rPr>
            </w:pPr>
            <w:r w:rsidRPr="000705FC">
              <w:rPr>
                <w:sz w:val="18"/>
                <w:szCs w:val="24"/>
              </w:rPr>
              <w:t>4.17</w:t>
            </w:r>
          </w:p>
        </w:tc>
        <w:tc>
          <w:tcPr>
            <w:tcW w:w="476" w:type="dxa"/>
            <w:tcBorders>
              <w:top w:val="nil"/>
              <w:left w:val="nil"/>
              <w:bottom w:val="single" w:sz="4" w:space="0" w:color="auto"/>
              <w:right w:val="single" w:sz="4" w:space="0" w:color="auto"/>
            </w:tcBorders>
            <w:tcMar>
              <w:left w:w="72" w:type="dxa"/>
              <w:right w:w="72" w:type="dxa"/>
            </w:tcMar>
          </w:tcPr>
          <w:p w14:paraId="649C7C2D" w14:textId="77777777" w:rsidR="009D6023" w:rsidRPr="000705FC" w:rsidRDefault="009D6023">
            <w:pPr>
              <w:jc w:val="center"/>
              <w:rPr>
                <w:sz w:val="18"/>
                <w:szCs w:val="24"/>
              </w:rPr>
            </w:pPr>
            <w:r w:rsidRPr="000705FC">
              <w:rPr>
                <w:sz w:val="18"/>
                <w:szCs w:val="24"/>
              </w:rPr>
              <w:t>9</w:t>
            </w:r>
          </w:p>
        </w:tc>
        <w:tc>
          <w:tcPr>
            <w:tcW w:w="564" w:type="dxa"/>
            <w:tcBorders>
              <w:top w:val="nil"/>
              <w:left w:val="nil"/>
              <w:bottom w:val="single" w:sz="4" w:space="0" w:color="auto"/>
              <w:right w:val="single" w:sz="4" w:space="0" w:color="auto"/>
            </w:tcBorders>
            <w:tcMar>
              <w:left w:w="72" w:type="dxa"/>
              <w:right w:w="72" w:type="dxa"/>
            </w:tcMar>
          </w:tcPr>
          <w:p w14:paraId="6254B3B2" w14:textId="77777777" w:rsidR="009D6023" w:rsidRPr="000705FC" w:rsidRDefault="009D6023">
            <w:pPr>
              <w:jc w:val="center"/>
              <w:rPr>
                <w:sz w:val="18"/>
                <w:szCs w:val="24"/>
              </w:rPr>
            </w:pPr>
            <w:r w:rsidRPr="000705FC">
              <w:rPr>
                <w:sz w:val="18"/>
                <w:szCs w:val="24"/>
              </w:rPr>
              <w:t>6.25</w:t>
            </w:r>
          </w:p>
        </w:tc>
        <w:tc>
          <w:tcPr>
            <w:tcW w:w="542" w:type="dxa"/>
            <w:tcBorders>
              <w:top w:val="nil"/>
              <w:left w:val="nil"/>
              <w:bottom w:val="single" w:sz="4" w:space="0" w:color="auto"/>
              <w:right w:val="single" w:sz="4" w:space="0" w:color="auto"/>
            </w:tcBorders>
            <w:tcMar>
              <w:left w:w="72" w:type="dxa"/>
              <w:right w:w="72" w:type="dxa"/>
            </w:tcMar>
          </w:tcPr>
          <w:p w14:paraId="667E9C56" w14:textId="77777777" w:rsidR="009D6023" w:rsidRPr="000705FC" w:rsidRDefault="009D6023">
            <w:pPr>
              <w:jc w:val="center"/>
              <w:rPr>
                <w:sz w:val="18"/>
                <w:szCs w:val="24"/>
              </w:rPr>
            </w:pPr>
            <w:r w:rsidRPr="000705FC">
              <w:rPr>
                <w:sz w:val="18"/>
                <w:szCs w:val="24"/>
              </w:rPr>
              <w:t>1</w:t>
            </w:r>
          </w:p>
        </w:tc>
        <w:tc>
          <w:tcPr>
            <w:tcW w:w="563" w:type="dxa"/>
            <w:tcBorders>
              <w:top w:val="nil"/>
              <w:left w:val="nil"/>
              <w:bottom w:val="single" w:sz="4" w:space="0" w:color="auto"/>
              <w:right w:val="single" w:sz="4" w:space="0" w:color="auto"/>
            </w:tcBorders>
            <w:tcMar>
              <w:left w:w="72" w:type="dxa"/>
              <w:right w:w="72" w:type="dxa"/>
            </w:tcMar>
          </w:tcPr>
          <w:p w14:paraId="224085EE" w14:textId="77777777" w:rsidR="009D6023" w:rsidRPr="000705FC" w:rsidRDefault="009D6023">
            <w:pPr>
              <w:jc w:val="center"/>
              <w:rPr>
                <w:sz w:val="18"/>
                <w:szCs w:val="24"/>
              </w:rPr>
            </w:pPr>
            <w:r w:rsidRPr="000705FC">
              <w:rPr>
                <w:sz w:val="18"/>
                <w:szCs w:val="24"/>
              </w:rPr>
              <w:t>2.78</w:t>
            </w:r>
          </w:p>
        </w:tc>
        <w:tc>
          <w:tcPr>
            <w:tcW w:w="476" w:type="dxa"/>
            <w:tcBorders>
              <w:top w:val="nil"/>
              <w:left w:val="nil"/>
              <w:bottom w:val="single" w:sz="4" w:space="0" w:color="auto"/>
              <w:right w:val="single" w:sz="4" w:space="0" w:color="auto"/>
            </w:tcBorders>
            <w:tcMar>
              <w:left w:w="72" w:type="dxa"/>
              <w:right w:w="72" w:type="dxa"/>
            </w:tcMar>
          </w:tcPr>
          <w:p w14:paraId="205ECA83" w14:textId="77777777" w:rsidR="009D6023" w:rsidRPr="000705FC" w:rsidRDefault="009D6023">
            <w:pPr>
              <w:jc w:val="center"/>
              <w:rPr>
                <w:sz w:val="18"/>
                <w:szCs w:val="24"/>
              </w:rPr>
            </w:pPr>
            <w:r w:rsidRPr="000705FC">
              <w:rPr>
                <w:sz w:val="18"/>
                <w:szCs w:val="24"/>
              </w:rPr>
              <w:t>7</w:t>
            </w:r>
          </w:p>
        </w:tc>
        <w:tc>
          <w:tcPr>
            <w:tcW w:w="564" w:type="dxa"/>
            <w:tcBorders>
              <w:top w:val="nil"/>
              <w:left w:val="nil"/>
              <w:bottom w:val="single" w:sz="4" w:space="0" w:color="auto"/>
              <w:right w:val="single" w:sz="4" w:space="0" w:color="auto"/>
            </w:tcBorders>
            <w:tcMar>
              <w:left w:w="72" w:type="dxa"/>
              <w:right w:w="72" w:type="dxa"/>
            </w:tcMar>
          </w:tcPr>
          <w:p w14:paraId="6F8BCF44" w14:textId="77777777" w:rsidR="009D6023" w:rsidRPr="000705FC" w:rsidRDefault="009D6023">
            <w:pPr>
              <w:jc w:val="center"/>
              <w:rPr>
                <w:sz w:val="18"/>
                <w:szCs w:val="24"/>
              </w:rPr>
            </w:pPr>
            <w:r w:rsidRPr="000705FC">
              <w:rPr>
                <w:sz w:val="18"/>
                <w:szCs w:val="24"/>
              </w:rPr>
              <w:t>4.86</w:t>
            </w:r>
          </w:p>
        </w:tc>
        <w:tc>
          <w:tcPr>
            <w:tcW w:w="544" w:type="dxa"/>
            <w:tcBorders>
              <w:top w:val="nil"/>
              <w:left w:val="nil"/>
              <w:bottom w:val="single" w:sz="4" w:space="0" w:color="auto"/>
              <w:right w:val="single" w:sz="4" w:space="0" w:color="auto"/>
            </w:tcBorders>
            <w:tcMar>
              <w:left w:w="72" w:type="dxa"/>
              <w:right w:w="72" w:type="dxa"/>
            </w:tcMar>
          </w:tcPr>
          <w:p w14:paraId="619B4F13" w14:textId="77777777" w:rsidR="009D6023" w:rsidRPr="000705FC" w:rsidRDefault="009D6023">
            <w:pPr>
              <w:jc w:val="center"/>
              <w:rPr>
                <w:sz w:val="18"/>
                <w:szCs w:val="24"/>
              </w:rPr>
            </w:pPr>
            <w:r w:rsidRPr="000705FC">
              <w:rPr>
                <w:sz w:val="18"/>
                <w:szCs w:val="24"/>
              </w:rPr>
              <w:t>1</w:t>
            </w:r>
          </w:p>
        </w:tc>
        <w:tc>
          <w:tcPr>
            <w:tcW w:w="564" w:type="dxa"/>
            <w:tcBorders>
              <w:top w:val="nil"/>
              <w:left w:val="nil"/>
              <w:bottom w:val="single" w:sz="4" w:space="0" w:color="auto"/>
              <w:right w:val="single" w:sz="4" w:space="0" w:color="auto"/>
            </w:tcBorders>
            <w:tcMar>
              <w:left w:w="72" w:type="dxa"/>
              <w:right w:w="72" w:type="dxa"/>
            </w:tcMar>
          </w:tcPr>
          <w:p w14:paraId="1E3570FC" w14:textId="77777777" w:rsidR="009D6023" w:rsidRPr="000705FC" w:rsidRDefault="009D6023">
            <w:pPr>
              <w:jc w:val="center"/>
              <w:rPr>
                <w:sz w:val="18"/>
                <w:szCs w:val="24"/>
              </w:rPr>
            </w:pPr>
            <w:r w:rsidRPr="000705FC">
              <w:rPr>
                <w:sz w:val="18"/>
                <w:szCs w:val="24"/>
              </w:rPr>
              <w:t>0.69</w:t>
            </w:r>
          </w:p>
        </w:tc>
        <w:tc>
          <w:tcPr>
            <w:tcW w:w="502" w:type="dxa"/>
            <w:tcBorders>
              <w:top w:val="nil"/>
              <w:left w:val="nil"/>
              <w:bottom w:val="single" w:sz="4" w:space="0" w:color="auto"/>
              <w:right w:val="single" w:sz="4" w:space="0" w:color="auto"/>
            </w:tcBorders>
            <w:tcMar>
              <w:left w:w="72" w:type="dxa"/>
              <w:right w:w="72" w:type="dxa"/>
            </w:tcMar>
          </w:tcPr>
          <w:p w14:paraId="033C284D" w14:textId="77777777" w:rsidR="009D6023" w:rsidRPr="000705FC" w:rsidRDefault="009D6023">
            <w:pPr>
              <w:jc w:val="center"/>
              <w:rPr>
                <w:sz w:val="18"/>
                <w:szCs w:val="24"/>
              </w:rPr>
            </w:pPr>
            <w:r w:rsidRPr="000705FC">
              <w:rPr>
                <w:sz w:val="18"/>
                <w:szCs w:val="24"/>
              </w:rPr>
              <w:t>2</w:t>
            </w:r>
          </w:p>
        </w:tc>
        <w:tc>
          <w:tcPr>
            <w:tcW w:w="783" w:type="dxa"/>
            <w:tcBorders>
              <w:top w:val="nil"/>
              <w:left w:val="nil"/>
              <w:bottom w:val="single" w:sz="4" w:space="0" w:color="auto"/>
              <w:right w:val="single" w:sz="4" w:space="0" w:color="auto"/>
            </w:tcBorders>
            <w:tcMar>
              <w:left w:w="72" w:type="dxa"/>
              <w:right w:w="72" w:type="dxa"/>
            </w:tcMar>
          </w:tcPr>
          <w:p w14:paraId="35E2C0A7" w14:textId="77777777" w:rsidR="009D6023" w:rsidRPr="000705FC" w:rsidRDefault="009D6023">
            <w:pPr>
              <w:jc w:val="center"/>
              <w:rPr>
                <w:sz w:val="18"/>
                <w:szCs w:val="24"/>
              </w:rPr>
            </w:pPr>
            <w:r w:rsidRPr="000705FC">
              <w:rPr>
                <w:sz w:val="18"/>
                <w:szCs w:val="24"/>
              </w:rPr>
              <w:t>1.39</w:t>
            </w:r>
          </w:p>
        </w:tc>
      </w:tr>
      <w:tr w:rsidR="009D6023" w:rsidRPr="000705FC" w14:paraId="4D12C810" w14:textId="77777777" w:rsidTr="000756AB">
        <w:trPr>
          <w:trHeight w:val="94"/>
          <w:jc w:val="center"/>
        </w:trPr>
        <w:tc>
          <w:tcPr>
            <w:tcW w:w="1023" w:type="dxa"/>
            <w:tcBorders>
              <w:top w:val="nil"/>
              <w:left w:val="single" w:sz="4" w:space="0" w:color="auto"/>
              <w:bottom w:val="single" w:sz="4" w:space="0" w:color="auto"/>
              <w:right w:val="single" w:sz="4" w:space="0" w:color="auto"/>
            </w:tcBorders>
            <w:noWrap/>
            <w:tcMar>
              <w:left w:w="72" w:type="dxa"/>
              <w:right w:w="72" w:type="dxa"/>
            </w:tcMar>
          </w:tcPr>
          <w:p w14:paraId="0EDA192C" w14:textId="77777777" w:rsidR="009D6023" w:rsidRPr="000705FC" w:rsidRDefault="009D6023">
            <w:pPr>
              <w:rPr>
                <w:szCs w:val="24"/>
              </w:rPr>
            </w:pPr>
            <w:r w:rsidRPr="000705FC">
              <w:rPr>
                <w:sz w:val="18"/>
                <w:szCs w:val="24"/>
                <w:lang w:val="zh-CN"/>
              </w:rPr>
              <w:t>3</w:t>
            </w:r>
            <w:r w:rsidRPr="000705FC">
              <w:rPr>
                <w:rFonts w:hint="eastAsia"/>
                <w:sz w:val="18"/>
                <w:szCs w:val="24"/>
                <w:lang w:val="zh-CN"/>
              </w:rPr>
              <w:t>月</w:t>
            </w:r>
          </w:p>
        </w:tc>
        <w:tc>
          <w:tcPr>
            <w:tcW w:w="514" w:type="dxa"/>
            <w:tcBorders>
              <w:top w:val="nil"/>
              <w:left w:val="nil"/>
              <w:bottom w:val="single" w:sz="4" w:space="0" w:color="auto"/>
              <w:right w:val="single" w:sz="4" w:space="0" w:color="auto"/>
            </w:tcBorders>
            <w:noWrap/>
            <w:tcMar>
              <w:left w:w="72" w:type="dxa"/>
              <w:right w:w="72" w:type="dxa"/>
            </w:tcMar>
          </w:tcPr>
          <w:p w14:paraId="60045A2A" w14:textId="77777777" w:rsidR="009D6023" w:rsidRPr="000705FC" w:rsidRDefault="009D6023">
            <w:pPr>
              <w:jc w:val="center"/>
              <w:rPr>
                <w:sz w:val="18"/>
                <w:szCs w:val="24"/>
              </w:rPr>
            </w:pPr>
            <w:r w:rsidRPr="000705FC">
              <w:rPr>
                <w:sz w:val="18"/>
                <w:szCs w:val="24"/>
              </w:rPr>
              <w:t>3</w:t>
            </w:r>
          </w:p>
        </w:tc>
        <w:tc>
          <w:tcPr>
            <w:tcW w:w="644" w:type="dxa"/>
            <w:tcBorders>
              <w:top w:val="nil"/>
              <w:left w:val="nil"/>
              <w:bottom w:val="single" w:sz="4" w:space="0" w:color="auto"/>
              <w:right w:val="single" w:sz="4" w:space="0" w:color="auto"/>
            </w:tcBorders>
            <w:tcMar>
              <w:left w:w="72" w:type="dxa"/>
              <w:right w:w="72" w:type="dxa"/>
            </w:tcMar>
          </w:tcPr>
          <w:p w14:paraId="2203EB68" w14:textId="77777777" w:rsidR="009D6023" w:rsidRPr="000705FC" w:rsidRDefault="009D6023">
            <w:pPr>
              <w:jc w:val="center"/>
              <w:rPr>
                <w:sz w:val="18"/>
                <w:szCs w:val="24"/>
              </w:rPr>
            </w:pPr>
            <w:r w:rsidRPr="000705FC">
              <w:rPr>
                <w:sz w:val="18"/>
                <w:szCs w:val="24"/>
              </w:rPr>
              <w:t>2.76</w:t>
            </w:r>
          </w:p>
        </w:tc>
        <w:tc>
          <w:tcPr>
            <w:tcW w:w="476" w:type="dxa"/>
            <w:tcBorders>
              <w:top w:val="nil"/>
              <w:left w:val="nil"/>
              <w:bottom w:val="single" w:sz="4" w:space="0" w:color="auto"/>
              <w:right w:val="single" w:sz="4" w:space="0" w:color="auto"/>
            </w:tcBorders>
            <w:tcMar>
              <w:left w:w="72" w:type="dxa"/>
              <w:right w:w="72" w:type="dxa"/>
            </w:tcMar>
          </w:tcPr>
          <w:p w14:paraId="0B6AA8B6" w14:textId="77777777" w:rsidR="009D6023" w:rsidRPr="000705FC" w:rsidRDefault="009D6023">
            <w:pPr>
              <w:jc w:val="center"/>
              <w:rPr>
                <w:sz w:val="18"/>
                <w:szCs w:val="24"/>
              </w:rPr>
            </w:pPr>
            <w:r w:rsidRPr="000705FC">
              <w:rPr>
                <w:sz w:val="18"/>
                <w:szCs w:val="24"/>
              </w:rPr>
              <w:t>15</w:t>
            </w:r>
          </w:p>
        </w:tc>
        <w:tc>
          <w:tcPr>
            <w:tcW w:w="643" w:type="dxa"/>
            <w:tcBorders>
              <w:top w:val="nil"/>
              <w:left w:val="nil"/>
              <w:bottom w:val="single" w:sz="4" w:space="0" w:color="auto"/>
              <w:right w:val="single" w:sz="4" w:space="0" w:color="auto"/>
            </w:tcBorders>
            <w:tcMar>
              <w:left w:w="72" w:type="dxa"/>
              <w:right w:w="72" w:type="dxa"/>
            </w:tcMar>
          </w:tcPr>
          <w:p w14:paraId="15D6FCE0" w14:textId="77777777" w:rsidR="009D6023" w:rsidRPr="000705FC" w:rsidRDefault="009D6023">
            <w:pPr>
              <w:jc w:val="center"/>
              <w:rPr>
                <w:sz w:val="18"/>
                <w:szCs w:val="24"/>
              </w:rPr>
            </w:pPr>
            <w:r w:rsidRPr="000705FC">
              <w:rPr>
                <w:sz w:val="18"/>
                <w:szCs w:val="24"/>
              </w:rPr>
              <w:t>11.81</w:t>
            </w:r>
          </w:p>
        </w:tc>
        <w:tc>
          <w:tcPr>
            <w:tcW w:w="476" w:type="dxa"/>
            <w:tcBorders>
              <w:top w:val="nil"/>
              <w:left w:val="nil"/>
              <w:bottom w:val="single" w:sz="4" w:space="0" w:color="auto"/>
              <w:right w:val="single" w:sz="4" w:space="0" w:color="auto"/>
            </w:tcBorders>
            <w:tcMar>
              <w:left w:w="72" w:type="dxa"/>
              <w:right w:w="72" w:type="dxa"/>
            </w:tcMar>
          </w:tcPr>
          <w:p w14:paraId="73AFDE09" w14:textId="77777777" w:rsidR="009D6023" w:rsidRPr="000705FC" w:rsidRDefault="009D6023">
            <w:pPr>
              <w:jc w:val="center"/>
              <w:rPr>
                <w:sz w:val="18"/>
                <w:szCs w:val="24"/>
              </w:rPr>
            </w:pPr>
            <w:r w:rsidRPr="000705FC">
              <w:rPr>
                <w:sz w:val="18"/>
                <w:szCs w:val="24"/>
              </w:rPr>
              <w:t>33</w:t>
            </w:r>
          </w:p>
        </w:tc>
        <w:tc>
          <w:tcPr>
            <w:tcW w:w="564" w:type="dxa"/>
            <w:tcBorders>
              <w:top w:val="nil"/>
              <w:left w:val="nil"/>
              <w:bottom w:val="single" w:sz="4" w:space="0" w:color="auto"/>
              <w:right w:val="single" w:sz="4" w:space="0" w:color="auto"/>
            </w:tcBorders>
            <w:tcMar>
              <w:left w:w="72" w:type="dxa"/>
              <w:right w:w="72" w:type="dxa"/>
            </w:tcMar>
          </w:tcPr>
          <w:p w14:paraId="3CE5F61B" w14:textId="77777777" w:rsidR="009D6023" w:rsidRPr="000705FC" w:rsidRDefault="009D6023">
            <w:pPr>
              <w:jc w:val="center"/>
              <w:rPr>
                <w:sz w:val="18"/>
                <w:szCs w:val="24"/>
              </w:rPr>
            </w:pPr>
            <w:r w:rsidRPr="000705FC">
              <w:rPr>
                <w:sz w:val="18"/>
                <w:szCs w:val="24"/>
              </w:rPr>
              <w:t>27.08</w:t>
            </w:r>
          </w:p>
        </w:tc>
        <w:tc>
          <w:tcPr>
            <w:tcW w:w="476" w:type="dxa"/>
            <w:tcBorders>
              <w:top w:val="nil"/>
              <w:left w:val="nil"/>
              <w:bottom w:val="single" w:sz="4" w:space="0" w:color="auto"/>
              <w:right w:val="single" w:sz="4" w:space="0" w:color="auto"/>
            </w:tcBorders>
            <w:tcMar>
              <w:left w:w="72" w:type="dxa"/>
              <w:right w:w="72" w:type="dxa"/>
            </w:tcMar>
          </w:tcPr>
          <w:p w14:paraId="5D1F46F1" w14:textId="77777777" w:rsidR="009D6023" w:rsidRPr="000705FC" w:rsidRDefault="009D6023">
            <w:pPr>
              <w:jc w:val="center"/>
              <w:rPr>
                <w:sz w:val="18"/>
                <w:szCs w:val="24"/>
              </w:rPr>
            </w:pPr>
            <w:r w:rsidRPr="000705FC">
              <w:rPr>
                <w:sz w:val="18"/>
                <w:szCs w:val="24"/>
              </w:rPr>
              <w:t>9</w:t>
            </w:r>
          </w:p>
        </w:tc>
        <w:tc>
          <w:tcPr>
            <w:tcW w:w="564" w:type="dxa"/>
            <w:tcBorders>
              <w:top w:val="nil"/>
              <w:left w:val="nil"/>
              <w:bottom w:val="single" w:sz="4" w:space="0" w:color="auto"/>
              <w:right w:val="single" w:sz="4" w:space="0" w:color="auto"/>
            </w:tcBorders>
            <w:tcMar>
              <w:left w:w="72" w:type="dxa"/>
              <w:right w:w="72" w:type="dxa"/>
            </w:tcMar>
          </w:tcPr>
          <w:p w14:paraId="13F1834A" w14:textId="77777777" w:rsidR="009D6023" w:rsidRPr="000705FC" w:rsidRDefault="009D6023">
            <w:pPr>
              <w:jc w:val="center"/>
              <w:rPr>
                <w:sz w:val="18"/>
                <w:szCs w:val="24"/>
              </w:rPr>
            </w:pPr>
            <w:r w:rsidRPr="000705FC">
              <w:rPr>
                <w:sz w:val="18"/>
                <w:szCs w:val="24"/>
              </w:rPr>
              <w:t>12.50</w:t>
            </w:r>
          </w:p>
        </w:tc>
        <w:tc>
          <w:tcPr>
            <w:tcW w:w="542" w:type="dxa"/>
            <w:tcBorders>
              <w:top w:val="nil"/>
              <w:left w:val="nil"/>
              <w:bottom w:val="single" w:sz="4" w:space="0" w:color="auto"/>
              <w:right w:val="single" w:sz="4" w:space="0" w:color="auto"/>
            </w:tcBorders>
            <w:tcMar>
              <w:left w:w="72" w:type="dxa"/>
              <w:right w:w="72" w:type="dxa"/>
            </w:tcMar>
          </w:tcPr>
          <w:p w14:paraId="33466B66" w14:textId="77777777" w:rsidR="009D6023" w:rsidRPr="000705FC" w:rsidRDefault="009D6023">
            <w:pPr>
              <w:jc w:val="center"/>
              <w:rPr>
                <w:sz w:val="18"/>
                <w:szCs w:val="24"/>
              </w:rPr>
            </w:pPr>
            <w:r w:rsidRPr="000705FC">
              <w:rPr>
                <w:sz w:val="18"/>
                <w:szCs w:val="24"/>
              </w:rPr>
              <w:t>8</w:t>
            </w:r>
          </w:p>
        </w:tc>
        <w:tc>
          <w:tcPr>
            <w:tcW w:w="563" w:type="dxa"/>
            <w:tcBorders>
              <w:top w:val="nil"/>
              <w:left w:val="nil"/>
              <w:bottom w:val="single" w:sz="4" w:space="0" w:color="auto"/>
              <w:right w:val="single" w:sz="4" w:space="0" w:color="auto"/>
            </w:tcBorders>
            <w:tcMar>
              <w:left w:w="72" w:type="dxa"/>
              <w:right w:w="72" w:type="dxa"/>
            </w:tcMar>
          </w:tcPr>
          <w:p w14:paraId="2F9306C4" w14:textId="77777777" w:rsidR="009D6023" w:rsidRPr="000705FC" w:rsidRDefault="009D6023">
            <w:pPr>
              <w:jc w:val="center"/>
              <w:rPr>
                <w:sz w:val="18"/>
                <w:szCs w:val="24"/>
              </w:rPr>
            </w:pPr>
            <w:r w:rsidRPr="000705FC">
              <w:rPr>
                <w:sz w:val="18"/>
                <w:szCs w:val="24"/>
              </w:rPr>
              <w:t>8.33</w:t>
            </w:r>
          </w:p>
        </w:tc>
        <w:tc>
          <w:tcPr>
            <w:tcW w:w="476" w:type="dxa"/>
            <w:tcBorders>
              <w:top w:val="nil"/>
              <w:left w:val="nil"/>
              <w:bottom w:val="single" w:sz="4" w:space="0" w:color="auto"/>
              <w:right w:val="single" w:sz="4" w:space="0" w:color="auto"/>
            </w:tcBorders>
            <w:tcMar>
              <w:left w:w="72" w:type="dxa"/>
              <w:right w:w="72" w:type="dxa"/>
            </w:tcMar>
          </w:tcPr>
          <w:p w14:paraId="36775775" w14:textId="77777777" w:rsidR="009D6023" w:rsidRPr="000705FC" w:rsidRDefault="009D6023">
            <w:pPr>
              <w:jc w:val="center"/>
              <w:rPr>
                <w:sz w:val="18"/>
                <w:szCs w:val="24"/>
              </w:rPr>
            </w:pPr>
            <w:r w:rsidRPr="000705FC">
              <w:rPr>
                <w:sz w:val="18"/>
                <w:szCs w:val="24"/>
              </w:rPr>
              <w:t>14</w:t>
            </w:r>
          </w:p>
        </w:tc>
        <w:tc>
          <w:tcPr>
            <w:tcW w:w="564" w:type="dxa"/>
            <w:tcBorders>
              <w:top w:val="nil"/>
              <w:left w:val="nil"/>
              <w:bottom w:val="single" w:sz="4" w:space="0" w:color="auto"/>
              <w:right w:val="single" w:sz="4" w:space="0" w:color="auto"/>
            </w:tcBorders>
            <w:tcMar>
              <w:left w:w="72" w:type="dxa"/>
              <w:right w:w="72" w:type="dxa"/>
            </w:tcMar>
          </w:tcPr>
          <w:p w14:paraId="1B62FD92" w14:textId="77777777" w:rsidR="009D6023" w:rsidRPr="000705FC" w:rsidRDefault="009D6023">
            <w:pPr>
              <w:jc w:val="center"/>
              <w:rPr>
                <w:sz w:val="18"/>
                <w:szCs w:val="24"/>
              </w:rPr>
            </w:pPr>
            <w:r w:rsidRPr="000705FC">
              <w:rPr>
                <w:sz w:val="18"/>
                <w:szCs w:val="24"/>
              </w:rPr>
              <w:t>14.58</w:t>
            </w:r>
          </w:p>
        </w:tc>
        <w:tc>
          <w:tcPr>
            <w:tcW w:w="544" w:type="dxa"/>
            <w:tcBorders>
              <w:top w:val="nil"/>
              <w:left w:val="nil"/>
              <w:bottom w:val="single" w:sz="4" w:space="0" w:color="auto"/>
              <w:right w:val="single" w:sz="4" w:space="0" w:color="auto"/>
            </w:tcBorders>
            <w:tcMar>
              <w:left w:w="72" w:type="dxa"/>
              <w:right w:w="72" w:type="dxa"/>
            </w:tcMar>
          </w:tcPr>
          <w:p w14:paraId="3FA68A41" w14:textId="77777777" w:rsidR="009D6023" w:rsidRPr="000705FC" w:rsidRDefault="009D6023">
            <w:pPr>
              <w:jc w:val="center"/>
              <w:rPr>
                <w:sz w:val="18"/>
                <w:szCs w:val="24"/>
              </w:rPr>
            </w:pPr>
            <w:r w:rsidRPr="000705FC">
              <w:rPr>
                <w:sz w:val="18"/>
                <w:szCs w:val="24"/>
              </w:rPr>
              <w:t>9</w:t>
            </w:r>
          </w:p>
        </w:tc>
        <w:tc>
          <w:tcPr>
            <w:tcW w:w="564" w:type="dxa"/>
            <w:tcBorders>
              <w:top w:val="nil"/>
              <w:left w:val="nil"/>
              <w:bottom w:val="single" w:sz="4" w:space="0" w:color="auto"/>
              <w:right w:val="single" w:sz="4" w:space="0" w:color="auto"/>
            </w:tcBorders>
            <w:tcMar>
              <w:left w:w="72" w:type="dxa"/>
              <w:right w:w="72" w:type="dxa"/>
            </w:tcMar>
          </w:tcPr>
          <w:p w14:paraId="7312ACA3" w14:textId="77777777" w:rsidR="009D6023" w:rsidRPr="000705FC" w:rsidRDefault="009D6023">
            <w:pPr>
              <w:jc w:val="center"/>
              <w:rPr>
                <w:sz w:val="18"/>
                <w:szCs w:val="24"/>
              </w:rPr>
            </w:pPr>
            <w:r w:rsidRPr="000705FC">
              <w:rPr>
                <w:sz w:val="18"/>
                <w:szCs w:val="24"/>
              </w:rPr>
              <w:t>6.94</w:t>
            </w:r>
          </w:p>
        </w:tc>
        <w:tc>
          <w:tcPr>
            <w:tcW w:w="502" w:type="dxa"/>
            <w:tcBorders>
              <w:top w:val="nil"/>
              <w:left w:val="nil"/>
              <w:bottom w:val="single" w:sz="4" w:space="0" w:color="auto"/>
              <w:right w:val="single" w:sz="4" w:space="0" w:color="auto"/>
            </w:tcBorders>
            <w:tcMar>
              <w:left w:w="72" w:type="dxa"/>
              <w:right w:w="72" w:type="dxa"/>
            </w:tcMar>
          </w:tcPr>
          <w:p w14:paraId="2E75DEEE" w14:textId="77777777" w:rsidR="009D6023" w:rsidRPr="000705FC" w:rsidRDefault="009D6023">
            <w:pPr>
              <w:jc w:val="center"/>
              <w:rPr>
                <w:sz w:val="18"/>
                <w:szCs w:val="24"/>
              </w:rPr>
            </w:pPr>
            <w:r w:rsidRPr="000705FC">
              <w:rPr>
                <w:sz w:val="18"/>
                <w:szCs w:val="24"/>
              </w:rPr>
              <w:t>11</w:t>
            </w:r>
          </w:p>
        </w:tc>
        <w:tc>
          <w:tcPr>
            <w:tcW w:w="783" w:type="dxa"/>
            <w:tcBorders>
              <w:top w:val="nil"/>
              <w:left w:val="nil"/>
              <w:bottom w:val="single" w:sz="4" w:space="0" w:color="auto"/>
              <w:right w:val="single" w:sz="4" w:space="0" w:color="auto"/>
            </w:tcBorders>
            <w:tcMar>
              <w:left w:w="72" w:type="dxa"/>
              <w:right w:w="72" w:type="dxa"/>
            </w:tcMar>
          </w:tcPr>
          <w:p w14:paraId="7AF611B8" w14:textId="77777777" w:rsidR="009D6023" w:rsidRPr="000705FC" w:rsidRDefault="009D6023">
            <w:pPr>
              <w:jc w:val="center"/>
              <w:rPr>
                <w:sz w:val="18"/>
                <w:szCs w:val="24"/>
              </w:rPr>
            </w:pPr>
            <w:r w:rsidRPr="000705FC">
              <w:rPr>
                <w:sz w:val="18"/>
                <w:szCs w:val="24"/>
              </w:rPr>
              <w:t>9.03</w:t>
            </w:r>
          </w:p>
        </w:tc>
      </w:tr>
      <w:tr w:rsidR="009D6023" w:rsidRPr="000705FC" w14:paraId="260D6DAF" w14:textId="77777777" w:rsidTr="000756AB">
        <w:trPr>
          <w:trHeight w:val="67"/>
          <w:jc w:val="center"/>
        </w:trPr>
        <w:tc>
          <w:tcPr>
            <w:tcW w:w="1023" w:type="dxa"/>
            <w:tcBorders>
              <w:top w:val="nil"/>
              <w:left w:val="single" w:sz="4" w:space="0" w:color="auto"/>
              <w:bottom w:val="single" w:sz="4" w:space="0" w:color="auto"/>
              <w:right w:val="single" w:sz="4" w:space="0" w:color="auto"/>
            </w:tcBorders>
            <w:noWrap/>
            <w:tcMar>
              <w:left w:w="72" w:type="dxa"/>
              <w:right w:w="72" w:type="dxa"/>
            </w:tcMar>
          </w:tcPr>
          <w:p w14:paraId="6491F057" w14:textId="77777777" w:rsidR="009D6023" w:rsidRPr="000705FC" w:rsidRDefault="009D6023">
            <w:pPr>
              <w:rPr>
                <w:szCs w:val="24"/>
              </w:rPr>
            </w:pPr>
            <w:r w:rsidRPr="000705FC">
              <w:rPr>
                <w:sz w:val="18"/>
                <w:szCs w:val="24"/>
                <w:lang w:val="zh-CN"/>
              </w:rPr>
              <w:t>4</w:t>
            </w:r>
            <w:r w:rsidRPr="000705FC">
              <w:rPr>
                <w:rFonts w:hint="eastAsia"/>
                <w:sz w:val="18"/>
                <w:szCs w:val="24"/>
                <w:lang w:val="zh-CN"/>
              </w:rPr>
              <w:t>月</w:t>
            </w:r>
          </w:p>
        </w:tc>
        <w:tc>
          <w:tcPr>
            <w:tcW w:w="514" w:type="dxa"/>
            <w:tcBorders>
              <w:top w:val="nil"/>
              <w:left w:val="nil"/>
              <w:bottom w:val="single" w:sz="4" w:space="0" w:color="auto"/>
              <w:right w:val="single" w:sz="4" w:space="0" w:color="auto"/>
            </w:tcBorders>
            <w:noWrap/>
            <w:tcMar>
              <w:left w:w="72" w:type="dxa"/>
              <w:right w:w="72" w:type="dxa"/>
            </w:tcMar>
          </w:tcPr>
          <w:p w14:paraId="4DBE3456" w14:textId="77777777" w:rsidR="009D6023" w:rsidRPr="000705FC" w:rsidRDefault="009D6023">
            <w:pPr>
              <w:jc w:val="center"/>
              <w:rPr>
                <w:sz w:val="18"/>
                <w:szCs w:val="24"/>
              </w:rPr>
            </w:pPr>
            <w:r w:rsidRPr="000705FC">
              <w:rPr>
                <w:sz w:val="18"/>
                <w:szCs w:val="24"/>
              </w:rPr>
              <w:t>38</w:t>
            </w:r>
          </w:p>
        </w:tc>
        <w:tc>
          <w:tcPr>
            <w:tcW w:w="644" w:type="dxa"/>
            <w:tcBorders>
              <w:top w:val="nil"/>
              <w:left w:val="nil"/>
              <w:bottom w:val="single" w:sz="4" w:space="0" w:color="auto"/>
              <w:right w:val="single" w:sz="4" w:space="0" w:color="auto"/>
            </w:tcBorders>
            <w:tcMar>
              <w:left w:w="72" w:type="dxa"/>
              <w:right w:w="72" w:type="dxa"/>
            </w:tcMar>
          </w:tcPr>
          <w:p w14:paraId="14EAB551" w14:textId="77777777" w:rsidR="009D6023" w:rsidRPr="000705FC" w:rsidRDefault="009D6023">
            <w:pPr>
              <w:jc w:val="center"/>
              <w:rPr>
                <w:sz w:val="18"/>
                <w:szCs w:val="24"/>
              </w:rPr>
            </w:pPr>
            <w:r w:rsidRPr="000705FC">
              <w:rPr>
                <w:sz w:val="18"/>
                <w:szCs w:val="24"/>
              </w:rPr>
              <w:t>28.97</w:t>
            </w:r>
          </w:p>
        </w:tc>
        <w:tc>
          <w:tcPr>
            <w:tcW w:w="476" w:type="dxa"/>
            <w:tcBorders>
              <w:top w:val="nil"/>
              <w:left w:val="nil"/>
              <w:bottom w:val="single" w:sz="4" w:space="0" w:color="auto"/>
              <w:right w:val="single" w:sz="4" w:space="0" w:color="auto"/>
            </w:tcBorders>
            <w:tcMar>
              <w:left w:w="72" w:type="dxa"/>
              <w:right w:w="72" w:type="dxa"/>
            </w:tcMar>
          </w:tcPr>
          <w:p w14:paraId="0B3A9163" w14:textId="77777777" w:rsidR="009D6023" w:rsidRPr="000705FC" w:rsidRDefault="009D6023">
            <w:pPr>
              <w:jc w:val="center"/>
              <w:rPr>
                <w:sz w:val="18"/>
                <w:szCs w:val="24"/>
              </w:rPr>
            </w:pPr>
            <w:r w:rsidRPr="000705FC">
              <w:rPr>
                <w:sz w:val="18"/>
                <w:szCs w:val="24"/>
              </w:rPr>
              <w:t>48</w:t>
            </w:r>
          </w:p>
        </w:tc>
        <w:tc>
          <w:tcPr>
            <w:tcW w:w="643" w:type="dxa"/>
            <w:tcBorders>
              <w:top w:val="nil"/>
              <w:left w:val="nil"/>
              <w:bottom w:val="single" w:sz="4" w:space="0" w:color="auto"/>
              <w:right w:val="single" w:sz="4" w:space="0" w:color="auto"/>
            </w:tcBorders>
            <w:tcMar>
              <w:left w:w="72" w:type="dxa"/>
              <w:right w:w="72" w:type="dxa"/>
            </w:tcMar>
          </w:tcPr>
          <w:p w14:paraId="60E835D7" w14:textId="77777777" w:rsidR="009D6023" w:rsidRPr="000705FC" w:rsidRDefault="009D6023">
            <w:pPr>
              <w:jc w:val="center"/>
              <w:rPr>
                <w:sz w:val="18"/>
                <w:szCs w:val="24"/>
              </w:rPr>
            </w:pPr>
            <w:r w:rsidRPr="000705FC">
              <w:rPr>
                <w:sz w:val="18"/>
                <w:szCs w:val="24"/>
              </w:rPr>
              <w:t>45.14</w:t>
            </w:r>
          </w:p>
        </w:tc>
        <w:tc>
          <w:tcPr>
            <w:tcW w:w="476" w:type="dxa"/>
            <w:tcBorders>
              <w:top w:val="nil"/>
              <w:left w:val="nil"/>
              <w:bottom w:val="single" w:sz="4" w:space="0" w:color="auto"/>
              <w:right w:val="single" w:sz="4" w:space="0" w:color="auto"/>
            </w:tcBorders>
            <w:tcMar>
              <w:left w:w="72" w:type="dxa"/>
              <w:right w:w="72" w:type="dxa"/>
            </w:tcMar>
          </w:tcPr>
          <w:p w14:paraId="47665FC2" w14:textId="77777777" w:rsidR="009D6023" w:rsidRPr="000705FC" w:rsidRDefault="009D6023">
            <w:pPr>
              <w:jc w:val="center"/>
              <w:rPr>
                <w:sz w:val="18"/>
                <w:szCs w:val="24"/>
              </w:rPr>
            </w:pPr>
            <w:r w:rsidRPr="000705FC">
              <w:rPr>
                <w:sz w:val="18"/>
                <w:szCs w:val="24"/>
              </w:rPr>
              <w:t>27</w:t>
            </w:r>
          </w:p>
        </w:tc>
        <w:tc>
          <w:tcPr>
            <w:tcW w:w="564" w:type="dxa"/>
            <w:tcBorders>
              <w:top w:val="nil"/>
              <w:left w:val="nil"/>
              <w:bottom w:val="single" w:sz="4" w:space="0" w:color="auto"/>
              <w:right w:val="single" w:sz="4" w:space="0" w:color="auto"/>
            </w:tcBorders>
            <w:tcMar>
              <w:left w:w="72" w:type="dxa"/>
              <w:right w:w="72" w:type="dxa"/>
            </w:tcMar>
          </w:tcPr>
          <w:p w14:paraId="3D746979" w14:textId="77777777" w:rsidR="009D6023" w:rsidRPr="000705FC" w:rsidRDefault="009D6023">
            <w:pPr>
              <w:jc w:val="center"/>
              <w:rPr>
                <w:sz w:val="18"/>
                <w:szCs w:val="24"/>
              </w:rPr>
            </w:pPr>
            <w:r w:rsidRPr="000705FC">
              <w:rPr>
                <w:sz w:val="18"/>
                <w:szCs w:val="24"/>
              </w:rPr>
              <w:t>45.83</w:t>
            </w:r>
          </w:p>
        </w:tc>
        <w:tc>
          <w:tcPr>
            <w:tcW w:w="476" w:type="dxa"/>
            <w:tcBorders>
              <w:top w:val="nil"/>
              <w:left w:val="nil"/>
              <w:bottom w:val="single" w:sz="4" w:space="0" w:color="auto"/>
              <w:right w:val="single" w:sz="4" w:space="0" w:color="auto"/>
            </w:tcBorders>
            <w:tcMar>
              <w:left w:w="72" w:type="dxa"/>
              <w:right w:w="72" w:type="dxa"/>
            </w:tcMar>
          </w:tcPr>
          <w:p w14:paraId="35FF1230" w14:textId="77777777" w:rsidR="009D6023" w:rsidRPr="000705FC" w:rsidRDefault="009D6023">
            <w:pPr>
              <w:jc w:val="center"/>
              <w:rPr>
                <w:sz w:val="18"/>
                <w:szCs w:val="24"/>
              </w:rPr>
            </w:pPr>
            <w:r w:rsidRPr="000705FC">
              <w:rPr>
                <w:sz w:val="18"/>
                <w:szCs w:val="24"/>
              </w:rPr>
              <w:t>49</w:t>
            </w:r>
          </w:p>
        </w:tc>
        <w:tc>
          <w:tcPr>
            <w:tcW w:w="564" w:type="dxa"/>
            <w:tcBorders>
              <w:top w:val="nil"/>
              <w:left w:val="nil"/>
              <w:bottom w:val="single" w:sz="4" w:space="0" w:color="auto"/>
              <w:right w:val="single" w:sz="4" w:space="0" w:color="auto"/>
            </w:tcBorders>
            <w:tcMar>
              <w:left w:w="72" w:type="dxa"/>
              <w:right w:w="72" w:type="dxa"/>
            </w:tcMar>
          </w:tcPr>
          <w:p w14:paraId="15697D01" w14:textId="77777777" w:rsidR="009D6023" w:rsidRPr="000705FC" w:rsidRDefault="009D6023">
            <w:pPr>
              <w:jc w:val="center"/>
              <w:rPr>
                <w:sz w:val="18"/>
                <w:szCs w:val="24"/>
              </w:rPr>
            </w:pPr>
            <w:r w:rsidRPr="000705FC">
              <w:rPr>
                <w:sz w:val="18"/>
                <w:szCs w:val="24"/>
              </w:rPr>
              <w:t>46.53</w:t>
            </w:r>
          </w:p>
        </w:tc>
        <w:tc>
          <w:tcPr>
            <w:tcW w:w="542" w:type="dxa"/>
            <w:tcBorders>
              <w:top w:val="nil"/>
              <w:left w:val="nil"/>
              <w:bottom w:val="single" w:sz="4" w:space="0" w:color="auto"/>
              <w:right w:val="single" w:sz="4" w:space="0" w:color="auto"/>
            </w:tcBorders>
            <w:tcMar>
              <w:left w:w="72" w:type="dxa"/>
              <w:right w:w="72" w:type="dxa"/>
            </w:tcMar>
          </w:tcPr>
          <w:p w14:paraId="0AED405F" w14:textId="77777777" w:rsidR="009D6023" w:rsidRPr="000705FC" w:rsidRDefault="009D6023">
            <w:pPr>
              <w:jc w:val="center"/>
              <w:rPr>
                <w:sz w:val="18"/>
                <w:szCs w:val="24"/>
              </w:rPr>
            </w:pPr>
            <w:r w:rsidRPr="000705FC">
              <w:rPr>
                <w:sz w:val="18"/>
                <w:szCs w:val="24"/>
              </w:rPr>
              <w:t>60</w:t>
            </w:r>
          </w:p>
        </w:tc>
        <w:tc>
          <w:tcPr>
            <w:tcW w:w="563" w:type="dxa"/>
            <w:tcBorders>
              <w:top w:val="nil"/>
              <w:left w:val="nil"/>
              <w:bottom w:val="single" w:sz="4" w:space="0" w:color="auto"/>
              <w:right w:val="single" w:sz="4" w:space="0" w:color="auto"/>
            </w:tcBorders>
            <w:tcMar>
              <w:left w:w="72" w:type="dxa"/>
              <w:right w:w="72" w:type="dxa"/>
            </w:tcMar>
          </w:tcPr>
          <w:p w14:paraId="4ACB280B" w14:textId="77777777" w:rsidR="009D6023" w:rsidRPr="000705FC" w:rsidRDefault="009D6023">
            <w:pPr>
              <w:jc w:val="center"/>
              <w:rPr>
                <w:sz w:val="18"/>
                <w:szCs w:val="24"/>
              </w:rPr>
            </w:pPr>
            <w:r w:rsidRPr="000705FC">
              <w:rPr>
                <w:sz w:val="18"/>
                <w:szCs w:val="24"/>
              </w:rPr>
              <w:t>50.00</w:t>
            </w:r>
          </w:p>
        </w:tc>
        <w:tc>
          <w:tcPr>
            <w:tcW w:w="476" w:type="dxa"/>
            <w:tcBorders>
              <w:top w:val="nil"/>
              <w:left w:val="nil"/>
              <w:bottom w:val="single" w:sz="4" w:space="0" w:color="auto"/>
              <w:right w:val="single" w:sz="4" w:space="0" w:color="auto"/>
            </w:tcBorders>
            <w:tcMar>
              <w:left w:w="72" w:type="dxa"/>
              <w:right w:w="72" w:type="dxa"/>
            </w:tcMar>
          </w:tcPr>
          <w:p w14:paraId="6ECC1C4A" w14:textId="77777777" w:rsidR="009D6023" w:rsidRPr="000705FC" w:rsidRDefault="009D6023">
            <w:pPr>
              <w:jc w:val="center"/>
              <w:rPr>
                <w:sz w:val="18"/>
                <w:szCs w:val="24"/>
              </w:rPr>
            </w:pPr>
            <w:r w:rsidRPr="000705FC">
              <w:rPr>
                <w:sz w:val="18"/>
                <w:szCs w:val="24"/>
              </w:rPr>
              <w:t>64</w:t>
            </w:r>
          </w:p>
        </w:tc>
        <w:tc>
          <w:tcPr>
            <w:tcW w:w="564" w:type="dxa"/>
            <w:tcBorders>
              <w:top w:val="nil"/>
              <w:left w:val="nil"/>
              <w:bottom w:val="single" w:sz="4" w:space="0" w:color="auto"/>
              <w:right w:val="single" w:sz="4" w:space="0" w:color="auto"/>
            </w:tcBorders>
            <w:tcMar>
              <w:left w:w="72" w:type="dxa"/>
              <w:right w:w="72" w:type="dxa"/>
            </w:tcMar>
          </w:tcPr>
          <w:p w14:paraId="27662B1C" w14:textId="77777777" w:rsidR="009D6023" w:rsidRPr="000705FC" w:rsidRDefault="009D6023">
            <w:pPr>
              <w:jc w:val="center"/>
              <w:rPr>
                <w:sz w:val="18"/>
                <w:szCs w:val="24"/>
              </w:rPr>
            </w:pPr>
            <w:r w:rsidRPr="000705FC">
              <w:rPr>
                <w:sz w:val="18"/>
                <w:szCs w:val="24"/>
              </w:rPr>
              <w:t>59.03</w:t>
            </w:r>
          </w:p>
        </w:tc>
        <w:tc>
          <w:tcPr>
            <w:tcW w:w="544" w:type="dxa"/>
            <w:tcBorders>
              <w:top w:val="nil"/>
              <w:left w:val="nil"/>
              <w:bottom w:val="single" w:sz="4" w:space="0" w:color="auto"/>
              <w:right w:val="single" w:sz="4" w:space="0" w:color="auto"/>
            </w:tcBorders>
            <w:tcMar>
              <w:left w:w="72" w:type="dxa"/>
              <w:right w:w="72" w:type="dxa"/>
            </w:tcMar>
          </w:tcPr>
          <w:p w14:paraId="15909E20" w14:textId="77777777" w:rsidR="009D6023" w:rsidRPr="000705FC" w:rsidRDefault="009D6023">
            <w:pPr>
              <w:jc w:val="center"/>
              <w:rPr>
                <w:sz w:val="18"/>
                <w:szCs w:val="24"/>
              </w:rPr>
            </w:pPr>
            <w:r w:rsidRPr="000705FC">
              <w:rPr>
                <w:sz w:val="18"/>
                <w:szCs w:val="24"/>
              </w:rPr>
              <w:t>63</w:t>
            </w:r>
          </w:p>
        </w:tc>
        <w:tc>
          <w:tcPr>
            <w:tcW w:w="564" w:type="dxa"/>
            <w:tcBorders>
              <w:top w:val="nil"/>
              <w:left w:val="nil"/>
              <w:bottom w:val="single" w:sz="4" w:space="0" w:color="auto"/>
              <w:right w:val="single" w:sz="4" w:space="0" w:color="auto"/>
            </w:tcBorders>
            <w:tcMar>
              <w:left w:w="72" w:type="dxa"/>
              <w:right w:w="72" w:type="dxa"/>
            </w:tcMar>
          </w:tcPr>
          <w:p w14:paraId="680EFA01" w14:textId="77777777" w:rsidR="009D6023" w:rsidRPr="000705FC" w:rsidRDefault="009D6023">
            <w:pPr>
              <w:jc w:val="center"/>
              <w:rPr>
                <w:sz w:val="18"/>
                <w:szCs w:val="24"/>
              </w:rPr>
            </w:pPr>
            <w:r w:rsidRPr="000705FC">
              <w:rPr>
                <w:sz w:val="18"/>
                <w:szCs w:val="24"/>
              </w:rPr>
              <w:t>50.69</w:t>
            </w:r>
          </w:p>
        </w:tc>
        <w:tc>
          <w:tcPr>
            <w:tcW w:w="502" w:type="dxa"/>
            <w:tcBorders>
              <w:top w:val="nil"/>
              <w:left w:val="nil"/>
              <w:bottom w:val="single" w:sz="4" w:space="0" w:color="auto"/>
              <w:right w:val="single" w:sz="4" w:space="0" w:color="auto"/>
            </w:tcBorders>
            <w:tcMar>
              <w:left w:w="72" w:type="dxa"/>
              <w:right w:w="72" w:type="dxa"/>
            </w:tcMar>
          </w:tcPr>
          <w:p w14:paraId="2199E40A" w14:textId="77777777" w:rsidR="009D6023" w:rsidRPr="000705FC" w:rsidRDefault="009D6023">
            <w:pPr>
              <w:jc w:val="center"/>
              <w:rPr>
                <w:sz w:val="18"/>
                <w:szCs w:val="24"/>
              </w:rPr>
            </w:pPr>
            <w:r w:rsidRPr="000705FC">
              <w:rPr>
                <w:sz w:val="18"/>
                <w:szCs w:val="24"/>
              </w:rPr>
              <w:t>50</w:t>
            </w:r>
          </w:p>
        </w:tc>
        <w:tc>
          <w:tcPr>
            <w:tcW w:w="783" w:type="dxa"/>
            <w:tcBorders>
              <w:top w:val="nil"/>
              <w:left w:val="nil"/>
              <w:bottom w:val="single" w:sz="4" w:space="0" w:color="auto"/>
              <w:right w:val="single" w:sz="4" w:space="0" w:color="auto"/>
            </w:tcBorders>
            <w:tcMar>
              <w:left w:w="72" w:type="dxa"/>
              <w:right w:w="72" w:type="dxa"/>
            </w:tcMar>
          </w:tcPr>
          <w:p w14:paraId="27CE07C9" w14:textId="77777777" w:rsidR="009D6023" w:rsidRPr="000705FC" w:rsidRDefault="009D6023">
            <w:pPr>
              <w:jc w:val="center"/>
              <w:rPr>
                <w:sz w:val="18"/>
                <w:szCs w:val="24"/>
              </w:rPr>
            </w:pPr>
            <w:r w:rsidRPr="000705FC">
              <w:rPr>
                <w:sz w:val="18"/>
                <w:szCs w:val="24"/>
              </w:rPr>
              <w:t>43.75</w:t>
            </w:r>
          </w:p>
        </w:tc>
      </w:tr>
      <w:tr w:rsidR="009D6023" w:rsidRPr="000705FC" w14:paraId="76ED54F6" w14:textId="77777777" w:rsidTr="000756AB">
        <w:trPr>
          <w:trHeight w:val="85"/>
          <w:jc w:val="center"/>
        </w:trPr>
        <w:tc>
          <w:tcPr>
            <w:tcW w:w="1023" w:type="dxa"/>
            <w:tcBorders>
              <w:top w:val="nil"/>
              <w:left w:val="single" w:sz="4" w:space="0" w:color="auto"/>
              <w:bottom w:val="single" w:sz="4" w:space="0" w:color="auto"/>
              <w:right w:val="single" w:sz="4" w:space="0" w:color="auto"/>
            </w:tcBorders>
            <w:noWrap/>
            <w:tcMar>
              <w:left w:w="72" w:type="dxa"/>
              <w:right w:w="72" w:type="dxa"/>
            </w:tcMar>
          </w:tcPr>
          <w:p w14:paraId="6C3586DF" w14:textId="77777777" w:rsidR="009D6023" w:rsidRPr="000705FC" w:rsidRDefault="009D6023">
            <w:pPr>
              <w:rPr>
                <w:szCs w:val="24"/>
              </w:rPr>
            </w:pPr>
            <w:r w:rsidRPr="000705FC">
              <w:rPr>
                <w:sz w:val="18"/>
                <w:szCs w:val="24"/>
                <w:lang w:val="zh-CN"/>
              </w:rPr>
              <w:t>5</w:t>
            </w:r>
            <w:r w:rsidRPr="000705FC">
              <w:rPr>
                <w:rFonts w:hint="eastAsia"/>
                <w:sz w:val="18"/>
                <w:szCs w:val="24"/>
                <w:lang w:val="zh-CN"/>
              </w:rPr>
              <w:t>月</w:t>
            </w:r>
          </w:p>
        </w:tc>
        <w:tc>
          <w:tcPr>
            <w:tcW w:w="514" w:type="dxa"/>
            <w:tcBorders>
              <w:top w:val="nil"/>
              <w:left w:val="nil"/>
              <w:bottom w:val="single" w:sz="4" w:space="0" w:color="auto"/>
              <w:right w:val="single" w:sz="4" w:space="0" w:color="auto"/>
            </w:tcBorders>
            <w:noWrap/>
            <w:tcMar>
              <w:left w:w="72" w:type="dxa"/>
              <w:right w:w="72" w:type="dxa"/>
            </w:tcMar>
          </w:tcPr>
          <w:p w14:paraId="5C8410F8" w14:textId="77777777" w:rsidR="009D6023" w:rsidRPr="000705FC" w:rsidRDefault="009D6023">
            <w:pPr>
              <w:jc w:val="center"/>
              <w:rPr>
                <w:sz w:val="18"/>
                <w:szCs w:val="24"/>
              </w:rPr>
            </w:pPr>
            <w:r w:rsidRPr="000705FC">
              <w:rPr>
                <w:sz w:val="18"/>
                <w:szCs w:val="24"/>
              </w:rPr>
              <w:t>35</w:t>
            </w:r>
          </w:p>
        </w:tc>
        <w:tc>
          <w:tcPr>
            <w:tcW w:w="644" w:type="dxa"/>
            <w:tcBorders>
              <w:top w:val="nil"/>
              <w:left w:val="nil"/>
              <w:bottom w:val="single" w:sz="4" w:space="0" w:color="auto"/>
              <w:right w:val="single" w:sz="4" w:space="0" w:color="auto"/>
            </w:tcBorders>
            <w:tcMar>
              <w:left w:w="72" w:type="dxa"/>
              <w:right w:w="72" w:type="dxa"/>
            </w:tcMar>
          </w:tcPr>
          <w:p w14:paraId="518BF2F4" w14:textId="77777777" w:rsidR="009D6023" w:rsidRPr="000705FC" w:rsidRDefault="009D6023">
            <w:pPr>
              <w:jc w:val="center"/>
              <w:rPr>
                <w:sz w:val="18"/>
                <w:szCs w:val="24"/>
              </w:rPr>
            </w:pPr>
            <w:r w:rsidRPr="000705FC">
              <w:rPr>
                <w:sz w:val="18"/>
                <w:szCs w:val="24"/>
              </w:rPr>
              <w:t>53.10</w:t>
            </w:r>
          </w:p>
        </w:tc>
        <w:tc>
          <w:tcPr>
            <w:tcW w:w="476" w:type="dxa"/>
            <w:tcBorders>
              <w:top w:val="nil"/>
              <w:left w:val="nil"/>
              <w:bottom w:val="single" w:sz="4" w:space="0" w:color="auto"/>
              <w:right w:val="single" w:sz="4" w:space="0" w:color="auto"/>
            </w:tcBorders>
            <w:tcMar>
              <w:left w:w="72" w:type="dxa"/>
              <w:right w:w="72" w:type="dxa"/>
            </w:tcMar>
          </w:tcPr>
          <w:p w14:paraId="00F453F6" w14:textId="77777777" w:rsidR="009D6023" w:rsidRPr="000705FC" w:rsidRDefault="009D6023">
            <w:pPr>
              <w:jc w:val="center"/>
              <w:rPr>
                <w:sz w:val="18"/>
                <w:szCs w:val="24"/>
              </w:rPr>
            </w:pPr>
            <w:r w:rsidRPr="000705FC">
              <w:rPr>
                <w:sz w:val="18"/>
                <w:szCs w:val="24"/>
              </w:rPr>
              <w:t>24</w:t>
            </w:r>
          </w:p>
        </w:tc>
        <w:tc>
          <w:tcPr>
            <w:tcW w:w="643" w:type="dxa"/>
            <w:tcBorders>
              <w:top w:val="nil"/>
              <w:left w:val="nil"/>
              <w:bottom w:val="single" w:sz="4" w:space="0" w:color="auto"/>
              <w:right w:val="single" w:sz="4" w:space="0" w:color="auto"/>
            </w:tcBorders>
            <w:tcMar>
              <w:left w:w="72" w:type="dxa"/>
              <w:right w:w="72" w:type="dxa"/>
            </w:tcMar>
          </w:tcPr>
          <w:p w14:paraId="3845A543" w14:textId="77777777" w:rsidR="009D6023" w:rsidRPr="000705FC" w:rsidRDefault="009D6023">
            <w:pPr>
              <w:jc w:val="center"/>
              <w:rPr>
                <w:sz w:val="18"/>
                <w:szCs w:val="24"/>
              </w:rPr>
            </w:pPr>
            <w:r w:rsidRPr="000705FC">
              <w:rPr>
                <w:sz w:val="18"/>
                <w:szCs w:val="24"/>
              </w:rPr>
              <w:t>61.81</w:t>
            </w:r>
          </w:p>
        </w:tc>
        <w:tc>
          <w:tcPr>
            <w:tcW w:w="476" w:type="dxa"/>
            <w:tcBorders>
              <w:top w:val="nil"/>
              <w:left w:val="nil"/>
              <w:bottom w:val="single" w:sz="4" w:space="0" w:color="auto"/>
              <w:right w:val="single" w:sz="4" w:space="0" w:color="auto"/>
            </w:tcBorders>
            <w:tcMar>
              <w:left w:w="72" w:type="dxa"/>
              <w:right w:w="72" w:type="dxa"/>
            </w:tcMar>
          </w:tcPr>
          <w:p w14:paraId="62E1CB36" w14:textId="77777777" w:rsidR="009D6023" w:rsidRPr="000705FC" w:rsidRDefault="009D6023">
            <w:pPr>
              <w:jc w:val="center"/>
              <w:rPr>
                <w:sz w:val="18"/>
                <w:szCs w:val="24"/>
              </w:rPr>
            </w:pPr>
            <w:r w:rsidRPr="000705FC">
              <w:rPr>
                <w:sz w:val="18"/>
                <w:szCs w:val="24"/>
              </w:rPr>
              <w:t>22</w:t>
            </w:r>
          </w:p>
        </w:tc>
        <w:tc>
          <w:tcPr>
            <w:tcW w:w="564" w:type="dxa"/>
            <w:tcBorders>
              <w:top w:val="nil"/>
              <w:left w:val="nil"/>
              <w:bottom w:val="single" w:sz="4" w:space="0" w:color="auto"/>
              <w:right w:val="single" w:sz="4" w:space="0" w:color="auto"/>
            </w:tcBorders>
            <w:tcMar>
              <w:left w:w="72" w:type="dxa"/>
              <w:right w:w="72" w:type="dxa"/>
            </w:tcMar>
          </w:tcPr>
          <w:p w14:paraId="0B3DD40D" w14:textId="77777777" w:rsidR="009D6023" w:rsidRPr="000705FC" w:rsidRDefault="009D6023">
            <w:pPr>
              <w:jc w:val="center"/>
              <w:rPr>
                <w:sz w:val="18"/>
                <w:szCs w:val="24"/>
              </w:rPr>
            </w:pPr>
            <w:r w:rsidRPr="000705FC">
              <w:rPr>
                <w:sz w:val="18"/>
                <w:szCs w:val="24"/>
              </w:rPr>
              <w:t>61.11</w:t>
            </w:r>
          </w:p>
        </w:tc>
        <w:tc>
          <w:tcPr>
            <w:tcW w:w="476" w:type="dxa"/>
            <w:tcBorders>
              <w:top w:val="nil"/>
              <w:left w:val="nil"/>
              <w:bottom w:val="single" w:sz="4" w:space="0" w:color="auto"/>
              <w:right w:val="single" w:sz="4" w:space="0" w:color="auto"/>
            </w:tcBorders>
            <w:tcMar>
              <w:left w:w="72" w:type="dxa"/>
              <w:right w:w="72" w:type="dxa"/>
            </w:tcMar>
          </w:tcPr>
          <w:p w14:paraId="5DFCACBF" w14:textId="77777777" w:rsidR="009D6023" w:rsidRPr="000705FC" w:rsidRDefault="009D6023">
            <w:pPr>
              <w:jc w:val="center"/>
              <w:rPr>
                <w:sz w:val="18"/>
                <w:szCs w:val="24"/>
              </w:rPr>
            </w:pPr>
            <w:r w:rsidRPr="000705FC">
              <w:rPr>
                <w:sz w:val="18"/>
                <w:szCs w:val="24"/>
              </w:rPr>
              <w:t>26</w:t>
            </w:r>
          </w:p>
        </w:tc>
        <w:tc>
          <w:tcPr>
            <w:tcW w:w="564" w:type="dxa"/>
            <w:tcBorders>
              <w:top w:val="nil"/>
              <w:left w:val="nil"/>
              <w:bottom w:val="single" w:sz="4" w:space="0" w:color="auto"/>
              <w:right w:val="single" w:sz="4" w:space="0" w:color="auto"/>
            </w:tcBorders>
            <w:tcMar>
              <w:left w:w="72" w:type="dxa"/>
              <w:right w:w="72" w:type="dxa"/>
            </w:tcMar>
          </w:tcPr>
          <w:p w14:paraId="417BF3CD" w14:textId="77777777" w:rsidR="009D6023" w:rsidRPr="000705FC" w:rsidRDefault="009D6023">
            <w:pPr>
              <w:jc w:val="center"/>
              <w:rPr>
                <w:sz w:val="18"/>
                <w:szCs w:val="24"/>
              </w:rPr>
            </w:pPr>
            <w:r w:rsidRPr="000705FC">
              <w:rPr>
                <w:sz w:val="18"/>
                <w:szCs w:val="24"/>
              </w:rPr>
              <w:t>64.58</w:t>
            </w:r>
          </w:p>
        </w:tc>
        <w:tc>
          <w:tcPr>
            <w:tcW w:w="542" w:type="dxa"/>
            <w:tcBorders>
              <w:top w:val="nil"/>
              <w:left w:val="nil"/>
              <w:bottom w:val="single" w:sz="4" w:space="0" w:color="auto"/>
              <w:right w:val="single" w:sz="4" w:space="0" w:color="auto"/>
            </w:tcBorders>
            <w:tcMar>
              <w:left w:w="72" w:type="dxa"/>
              <w:right w:w="72" w:type="dxa"/>
            </w:tcMar>
          </w:tcPr>
          <w:p w14:paraId="4B44E633" w14:textId="77777777" w:rsidR="009D6023" w:rsidRPr="000705FC" w:rsidRDefault="009D6023">
            <w:pPr>
              <w:jc w:val="center"/>
              <w:rPr>
                <w:sz w:val="18"/>
                <w:szCs w:val="24"/>
              </w:rPr>
            </w:pPr>
            <w:r w:rsidRPr="000705FC">
              <w:rPr>
                <w:sz w:val="18"/>
                <w:szCs w:val="24"/>
              </w:rPr>
              <w:t>39</w:t>
            </w:r>
          </w:p>
        </w:tc>
        <w:tc>
          <w:tcPr>
            <w:tcW w:w="563" w:type="dxa"/>
            <w:tcBorders>
              <w:top w:val="nil"/>
              <w:left w:val="nil"/>
              <w:bottom w:val="single" w:sz="4" w:space="0" w:color="auto"/>
              <w:right w:val="single" w:sz="4" w:space="0" w:color="auto"/>
            </w:tcBorders>
            <w:tcMar>
              <w:left w:w="72" w:type="dxa"/>
              <w:right w:w="72" w:type="dxa"/>
            </w:tcMar>
          </w:tcPr>
          <w:p w14:paraId="2D400D7E" w14:textId="77777777" w:rsidR="009D6023" w:rsidRPr="000705FC" w:rsidRDefault="009D6023">
            <w:pPr>
              <w:jc w:val="center"/>
              <w:rPr>
                <w:sz w:val="18"/>
                <w:szCs w:val="24"/>
              </w:rPr>
            </w:pPr>
            <w:r w:rsidRPr="000705FC">
              <w:rPr>
                <w:sz w:val="18"/>
                <w:szCs w:val="24"/>
              </w:rPr>
              <w:t>77.08</w:t>
            </w:r>
          </w:p>
        </w:tc>
        <w:tc>
          <w:tcPr>
            <w:tcW w:w="476" w:type="dxa"/>
            <w:tcBorders>
              <w:top w:val="nil"/>
              <w:left w:val="nil"/>
              <w:bottom w:val="single" w:sz="4" w:space="0" w:color="auto"/>
              <w:right w:val="single" w:sz="4" w:space="0" w:color="auto"/>
            </w:tcBorders>
            <w:tcMar>
              <w:left w:w="72" w:type="dxa"/>
              <w:right w:w="72" w:type="dxa"/>
            </w:tcMar>
          </w:tcPr>
          <w:p w14:paraId="0D5261E2" w14:textId="77777777" w:rsidR="009D6023" w:rsidRPr="000705FC" w:rsidRDefault="009D6023">
            <w:pPr>
              <w:jc w:val="center"/>
              <w:rPr>
                <w:sz w:val="18"/>
                <w:szCs w:val="24"/>
              </w:rPr>
            </w:pPr>
            <w:r w:rsidRPr="000705FC">
              <w:rPr>
                <w:sz w:val="18"/>
                <w:szCs w:val="24"/>
              </w:rPr>
              <w:t>30</w:t>
            </w:r>
          </w:p>
        </w:tc>
        <w:tc>
          <w:tcPr>
            <w:tcW w:w="564" w:type="dxa"/>
            <w:tcBorders>
              <w:top w:val="nil"/>
              <w:left w:val="nil"/>
              <w:bottom w:val="single" w:sz="4" w:space="0" w:color="auto"/>
              <w:right w:val="single" w:sz="4" w:space="0" w:color="auto"/>
            </w:tcBorders>
            <w:tcMar>
              <w:left w:w="72" w:type="dxa"/>
              <w:right w:w="72" w:type="dxa"/>
            </w:tcMar>
          </w:tcPr>
          <w:p w14:paraId="2C81DD0A" w14:textId="77777777" w:rsidR="009D6023" w:rsidRPr="000705FC" w:rsidRDefault="009D6023">
            <w:pPr>
              <w:jc w:val="center"/>
              <w:rPr>
                <w:sz w:val="18"/>
                <w:szCs w:val="24"/>
              </w:rPr>
            </w:pPr>
            <w:r w:rsidRPr="000705FC">
              <w:rPr>
                <w:sz w:val="18"/>
                <w:szCs w:val="24"/>
              </w:rPr>
              <w:t>79.86</w:t>
            </w:r>
          </w:p>
        </w:tc>
        <w:tc>
          <w:tcPr>
            <w:tcW w:w="544" w:type="dxa"/>
            <w:tcBorders>
              <w:top w:val="nil"/>
              <w:left w:val="nil"/>
              <w:bottom w:val="single" w:sz="4" w:space="0" w:color="auto"/>
              <w:right w:val="single" w:sz="4" w:space="0" w:color="auto"/>
            </w:tcBorders>
            <w:tcMar>
              <w:left w:w="72" w:type="dxa"/>
              <w:right w:w="72" w:type="dxa"/>
            </w:tcMar>
          </w:tcPr>
          <w:p w14:paraId="0D099C7B" w14:textId="77777777" w:rsidR="009D6023" w:rsidRPr="000705FC" w:rsidRDefault="009D6023">
            <w:pPr>
              <w:jc w:val="center"/>
              <w:rPr>
                <w:sz w:val="18"/>
                <w:szCs w:val="24"/>
              </w:rPr>
            </w:pPr>
            <w:r w:rsidRPr="000705FC">
              <w:rPr>
                <w:sz w:val="18"/>
                <w:szCs w:val="24"/>
              </w:rPr>
              <w:t>29</w:t>
            </w:r>
          </w:p>
        </w:tc>
        <w:tc>
          <w:tcPr>
            <w:tcW w:w="564" w:type="dxa"/>
            <w:tcBorders>
              <w:top w:val="nil"/>
              <w:left w:val="nil"/>
              <w:bottom w:val="single" w:sz="4" w:space="0" w:color="auto"/>
              <w:right w:val="single" w:sz="4" w:space="0" w:color="auto"/>
            </w:tcBorders>
            <w:tcMar>
              <w:left w:w="72" w:type="dxa"/>
              <w:right w:w="72" w:type="dxa"/>
            </w:tcMar>
          </w:tcPr>
          <w:p w14:paraId="44C4D7FA" w14:textId="77777777" w:rsidR="009D6023" w:rsidRPr="000705FC" w:rsidRDefault="009D6023">
            <w:pPr>
              <w:jc w:val="center"/>
              <w:rPr>
                <w:sz w:val="18"/>
                <w:szCs w:val="24"/>
              </w:rPr>
            </w:pPr>
            <w:r w:rsidRPr="000705FC">
              <w:rPr>
                <w:sz w:val="18"/>
                <w:szCs w:val="24"/>
              </w:rPr>
              <w:t>70.83</w:t>
            </w:r>
          </w:p>
        </w:tc>
        <w:tc>
          <w:tcPr>
            <w:tcW w:w="502" w:type="dxa"/>
            <w:tcBorders>
              <w:top w:val="nil"/>
              <w:left w:val="nil"/>
              <w:bottom w:val="single" w:sz="4" w:space="0" w:color="auto"/>
              <w:right w:val="single" w:sz="4" w:space="0" w:color="auto"/>
            </w:tcBorders>
            <w:tcMar>
              <w:left w:w="72" w:type="dxa"/>
              <w:right w:w="72" w:type="dxa"/>
            </w:tcMar>
          </w:tcPr>
          <w:p w14:paraId="4E9E5BA0" w14:textId="187C421E" w:rsidR="009D6023" w:rsidRPr="000705FC" w:rsidRDefault="00E020B9">
            <w:pPr>
              <w:jc w:val="center"/>
              <w:rPr>
                <w:sz w:val="18"/>
                <w:szCs w:val="24"/>
              </w:rPr>
            </w:pPr>
            <w:r w:rsidRPr="000705FC">
              <w:rPr>
                <w:sz w:val="18"/>
                <w:szCs w:val="24"/>
              </w:rPr>
              <w:t>42</w:t>
            </w:r>
          </w:p>
        </w:tc>
        <w:tc>
          <w:tcPr>
            <w:tcW w:w="783" w:type="dxa"/>
            <w:tcBorders>
              <w:top w:val="nil"/>
              <w:left w:val="nil"/>
              <w:bottom w:val="single" w:sz="4" w:space="0" w:color="auto"/>
              <w:right w:val="single" w:sz="4" w:space="0" w:color="auto"/>
            </w:tcBorders>
            <w:tcMar>
              <w:left w:w="72" w:type="dxa"/>
              <w:right w:w="72" w:type="dxa"/>
            </w:tcMar>
          </w:tcPr>
          <w:p w14:paraId="2C2DDFBE" w14:textId="32D69EA1" w:rsidR="009D6023" w:rsidRPr="000705FC" w:rsidRDefault="00E020B9">
            <w:pPr>
              <w:jc w:val="center"/>
              <w:rPr>
                <w:sz w:val="18"/>
                <w:szCs w:val="24"/>
              </w:rPr>
            </w:pPr>
            <w:r w:rsidRPr="000705FC">
              <w:rPr>
                <w:sz w:val="18"/>
                <w:szCs w:val="24"/>
              </w:rPr>
              <w:t>72</w:t>
            </w:r>
            <w:r w:rsidR="009D6023" w:rsidRPr="000705FC">
              <w:rPr>
                <w:sz w:val="18"/>
                <w:szCs w:val="24"/>
              </w:rPr>
              <w:t>.9</w:t>
            </w:r>
            <w:r w:rsidRPr="000705FC">
              <w:rPr>
                <w:sz w:val="18"/>
                <w:szCs w:val="24"/>
              </w:rPr>
              <w:t>2</w:t>
            </w:r>
          </w:p>
        </w:tc>
      </w:tr>
      <w:tr w:rsidR="00E020B9" w:rsidRPr="000705FC" w14:paraId="6FC39272" w14:textId="77777777" w:rsidTr="000756AB">
        <w:trPr>
          <w:trHeight w:val="155"/>
          <w:jc w:val="center"/>
        </w:trPr>
        <w:tc>
          <w:tcPr>
            <w:tcW w:w="1023" w:type="dxa"/>
            <w:tcBorders>
              <w:top w:val="nil"/>
              <w:left w:val="single" w:sz="4" w:space="0" w:color="auto"/>
              <w:bottom w:val="single" w:sz="4" w:space="0" w:color="auto"/>
              <w:right w:val="single" w:sz="4" w:space="0" w:color="auto"/>
            </w:tcBorders>
            <w:noWrap/>
            <w:tcMar>
              <w:left w:w="72" w:type="dxa"/>
              <w:right w:w="72" w:type="dxa"/>
            </w:tcMar>
          </w:tcPr>
          <w:p w14:paraId="09E15283" w14:textId="77777777" w:rsidR="00E020B9" w:rsidRPr="000705FC" w:rsidRDefault="00E020B9" w:rsidP="00E020B9">
            <w:pPr>
              <w:rPr>
                <w:szCs w:val="24"/>
              </w:rPr>
            </w:pPr>
            <w:r w:rsidRPr="000705FC">
              <w:rPr>
                <w:sz w:val="18"/>
                <w:szCs w:val="24"/>
                <w:lang w:val="zh-CN"/>
              </w:rPr>
              <w:t>6</w:t>
            </w:r>
            <w:r w:rsidRPr="000705FC">
              <w:rPr>
                <w:rFonts w:hint="eastAsia"/>
                <w:sz w:val="18"/>
                <w:szCs w:val="24"/>
                <w:lang w:val="zh-CN"/>
              </w:rPr>
              <w:t>月</w:t>
            </w:r>
          </w:p>
        </w:tc>
        <w:tc>
          <w:tcPr>
            <w:tcW w:w="514" w:type="dxa"/>
            <w:tcBorders>
              <w:top w:val="nil"/>
              <w:left w:val="nil"/>
              <w:bottom w:val="single" w:sz="4" w:space="0" w:color="auto"/>
              <w:right w:val="single" w:sz="4" w:space="0" w:color="auto"/>
            </w:tcBorders>
            <w:noWrap/>
            <w:tcMar>
              <w:left w:w="72" w:type="dxa"/>
              <w:right w:w="72" w:type="dxa"/>
            </w:tcMar>
          </w:tcPr>
          <w:p w14:paraId="242729DB" w14:textId="77777777" w:rsidR="00E020B9" w:rsidRPr="000705FC" w:rsidRDefault="00E020B9" w:rsidP="00E020B9">
            <w:pPr>
              <w:jc w:val="center"/>
              <w:rPr>
                <w:sz w:val="18"/>
                <w:szCs w:val="24"/>
              </w:rPr>
            </w:pPr>
            <w:r w:rsidRPr="000705FC">
              <w:rPr>
                <w:sz w:val="18"/>
                <w:szCs w:val="24"/>
              </w:rPr>
              <w:t>11</w:t>
            </w:r>
          </w:p>
        </w:tc>
        <w:tc>
          <w:tcPr>
            <w:tcW w:w="644" w:type="dxa"/>
            <w:tcBorders>
              <w:top w:val="nil"/>
              <w:left w:val="nil"/>
              <w:bottom w:val="single" w:sz="4" w:space="0" w:color="auto"/>
              <w:right w:val="single" w:sz="4" w:space="0" w:color="auto"/>
            </w:tcBorders>
            <w:tcMar>
              <w:left w:w="72" w:type="dxa"/>
              <w:right w:w="72" w:type="dxa"/>
            </w:tcMar>
          </w:tcPr>
          <w:p w14:paraId="0D7D8E3A" w14:textId="77777777" w:rsidR="00E020B9" w:rsidRPr="000705FC" w:rsidRDefault="00E020B9" w:rsidP="00E020B9">
            <w:pPr>
              <w:jc w:val="center"/>
              <w:rPr>
                <w:sz w:val="18"/>
                <w:szCs w:val="24"/>
              </w:rPr>
            </w:pPr>
            <w:r w:rsidRPr="000705FC">
              <w:rPr>
                <w:sz w:val="18"/>
                <w:szCs w:val="24"/>
              </w:rPr>
              <w:t>60.69</w:t>
            </w:r>
          </w:p>
        </w:tc>
        <w:tc>
          <w:tcPr>
            <w:tcW w:w="476" w:type="dxa"/>
            <w:tcBorders>
              <w:top w:val="nil"/>
              <w:left w:val="nil"/>
              <w:bottom w:val="single" w:sz="4" w:space="0" w:color="auto"/>
              <w:right w:val="single" w:sz="4" w:space="0" w:color="auto"/>
            </w:tcBorders>
            <w:tcMar>
              <w:left w:w="72" w:type="dxa"/>
              <w:right w:w="72" w:type="dxa"/>
            </w:tcMar>
          </w:tcPr>
          <w:p w14:paraId="24C60E7B" w14:textId="77777777" w:rsidR="00E020B9" w:rsidRPr="000705FC" w:rsidRDefault="00E020B9" w:rsidP="00E020B9">
            <w:pPr>
              <w:jc w:val="center"/>
              <w:rPr>
                <w:sz w:val="18"/>
                <w:szCs w:val="24"/>
              </w:rPr>
            </w:pPr>
            <w:r w:rsidRPr="000705FC">
              <w:rPr>
                <w:sz w:val="18"/>
                <w:szCs w:val="24"/>
              </w:rPr>
              <w:t>18</w:t>
            </w:r>
          </w:p>
        </w:tc>
        <w:tc>
          <w:tcPr>
            <w:tcW w:w="643" w:type="dxa"/>
            <w:tcBorders>
              <w:top w:val="nil"/>
              <w:left w:val="nil"/>
              <w:bottom w:val="single" w:sz="4" w:space="0" w:color="auto"/>
              <w:right w:val="single" w:sz="4" w:space="0" w:color="auto"/>
            </w:tcBorders>
            <w:tcMar>
              <w:left w:w="72" w:type="dxa"/>
              <w:right w:w="72" w:type="dxa"/>
            </w:tcMar>
          </w:tcPr>
          <w:p w14:paraId="5D263C21" w14:textId="77777777" w:rsidR="00E020B9" w:rsidRPr="000705FC" w:rsidRDefault="00E020B9" w:rsidP="00E020B9">
            <w:pPr>
              <w:jc w:val="center"/>
              <w:rPr>
                <w:sz w:val="18"/>
                <w:szCs w:val="24"/>
              </w:rPr>
            </w:pPr>
            <w:r w:rsidRPr="000705FC">
              <w:rPr>
                <w:sz w:val="18"/>
                <w:szCs w:val="24"/>
              </w:rPr>
              <w:t>74.31</w:t>
            </w:r>
          </w:p>
        </w:tc>
        <w:tc>
          <w:tcPr>
            <w:tcW w:w="476" w:type="dxa"/>
            <w:tcBorders>
              <w:top w:val="nil"/>
              <w:left w:val="nil"/>
              <w:bottom w:val="single" w:sz="4" w:space="0" w:color="auto"/>
              <w:right w:val="single" w:sz="4" w:space="0" w:color="auto"/>
            </w:tcBorders>
            <w:tcMar>
              <w:left w:w="72" w:type="dxa"/>
              <w:right w:w="72" w:type="dxa"/>
            </w:tcMar>
          </w:tcPr>
          <w:p w14:paraId="1EDDA7B7" w14:textId="77777777" w:rsidR="00E020B9" w:rsidRPr="000705FC" w:rsidRDefault="00E020B9" w:rsidP="00E020B9">
            <w:pPr>
              <w:jc w:val="center"/>
              <w:rPr>
                <w:sz w:val="18"/>
                <w:szCs w:val="24"/>
              </w:rPr>
            </w:pPr>
            <w:r w:rsidRPr="000705FC">
              <w:rPr>
                <w:sz w:val="18"/>
                <w:szCs w:val="24"/>
              </w:rPr>
              <w:t>14</w:t>
            </w:r>
          </w:p>
        </w:tc>
        <w:tc>
          <w:tcPr>
            <w:tcW w:w="564" w:type="dxa"/>
            <w:tcBorders>
              <w:top w:val="nil"/>
              <w:left w:val="nil"/>
              <w:bottom w:val="single" w:sz="4" w:space="0" w:color="auto"/>
              <w:right w:val="single" w:sz="4" w:space="0" w:color="auto"/>
            </w:tcBorders>
            <w:tcMar>
              <w:left w:w="72" w:type="dxa"/>
              <w:right w:w="72" w:type="dxa"/>
            </w:tcMar>
          </w:tcPr>
          <w:p w14:paraId="3877D645" w14:textId="77777777" w:rsidR="00E020B9" w:rsidRPr="000705FC" w:rsidRDefault="00E020B9" w:rsidP="00E020B9">
            <w:pPr>
              <w:jc w:val="center"/>
              <w:rPr>
                <w:sz w:val="18"/>
                <w:szCs w:val="24"/>
              </w:rPr>
            </w:pPr>
            <w:r w:rsidRPr="000705FC">
              <w:rPr>
                <w:sz w:val="18"/>
                <w:szCs w:val="24"/>
              </w:rPr>
              <w:t>70.83</w:t>
            </w:r>
          </w:p>
        </w:tc>
        <w:tc>
          <w:tcPr>
            <w:tcW w:w="476" w:type="dxa"/>
            <w:tcBorders>
              <w:top w:val="nil"/>
              <w:left w:val="nil"/>
              <w:bottom w:val="single" w:sz="4" w:space="0" w:color="auto"/>
              <w:right w:val="single" w:sz="4" w:space="0" w:color="auto"/>
            </w:tcBorders>
            <w:tcMar>
              <w:left w:w="72" w:type="dxa"/>
              <w:right w:w="72" w:type="dxa"/>
            </w:tcMar>
          </w:tcPr>
          <w:p w14:paraId="6863F725" w14:textId="77777777" w:rsidR="00E020B9" w:rsidRPr="000705FC" w:rsidRDefault="00E020B9" w:rsidP="00E020B9">
            <w:pPr>
              <w:jc w:val="center"/>
              <w:rPr>
                <w:sz w:val="18"/>
                <w:szCs w:val="24"/>
              </w:rPr>
            </w:pPr>
            <w:r w:rsidRPr="000705FC">
              <w:rPr>
                <w:sz w:val="18"/>
                <w:szCs w:val="24"/>
              </w:rPr>
              <w:t>10</w:t>
            </w:r>
          </w:p>
        </w:tc>
        <w:tc>
          <w:tcPr>
            <w:tcW w:w="564" w:type="dxa"/>
            <w:tcBorders>
              <w:top w:val="nil"/>
              <w:left w:val="nil"/>
              <w:bottom w:val="single" w:sz="4" w:space="0" w:color="auto"/>
              <w:right w:val="single" w:sz="4" w:space="0" w:color="auto"/>
            </w:tcBorders>
            <w:tcMar>
              <w:left w:w="72" w:type="dxa"/>
              <w:right w:w="72" w:type="dxa"/>
            </w:tcMar>
          </w:tcPr>
          <w:p w14:paraId="5E0D3DBA" w14:textId="77777777" w:rsidR="00E020B9" w:rsidRPr="000705FC" w:rsidRDefault="00E020B9" w:rsidP="00E020B9">
            <w:pPr>
              <w:jc w:val="center"/>
              <w:rPr>
                <w:sz w:val="18"/>
                <w:szCs w:val="24"/>
              </w:rPr>
            </w:pPr>
            <w:r w:rsidRPr="000705FC">
              <w:rPr>
                <w:sz w:val="18"/>
                <w:szCs w:val="24"/>
              </w:rPr>
              <w:t>71.53</w:t>
            </w:r>
          </w:p>
        </w:tc>
        <w:tc>
          <w:tcPr>
            <w:tcW w:w="542" w:type="dxa"/>
            <w:tcBorders>
              <w:top w:val="nil"/>
              <w:left w:val="nil"/>
              <w:bottom w:val="single" w:sz="4" w:space="0" w:color="auto"/>
              <w:right w:val="single" w:sz="4" w:space="0" w:color="auto"/>
            </w:tcBorders>
            <w:tcMar>
              <w:left w:w="72" w:type="dxa"/>
              <w:right w:w="72" w:type="dxa"/>
            </w:tcMar>
          </w:tcPr>
          <w:p w14:paraId="3D05E901" w14:textId="77777777" w:rsidR="00E020B9" w:rsidRPr="000705FC" w:rsidRDefault="00E020B9" w:rsidP="00E020B9">
            <w:pPr>
              <w:jc w:val="center"/>
              <w:rPr>
                <w:sz w:val="18"/>
                <w:szCs w:val="24"/>
              </w:rPr>
            </w:pPr>
            <w:r w:rsidRPr="000705FC">
              <w:rPr>
                <w:sz w:val="18"/>
                <w:szCs w:val="24"/>
              </w:rPr>
              <w:t>15</w:t>
            </w:r>
          </w:p>
        </w:tc>
        <w:tc>
          <w:tcPr>
            <w:tcW w:w="563" w:type="dxa"/>
            <w:tcBorders>
              <w:top w:val="nil"/>
              <w:left w:val="nil"/>
              <w:bottom w:val="single" w:sz="4" w:space="0" w:color="auto"/>
              <w:right w:val="single" w:sz="4" w:space="0" w:color="auto"/>
            </w:tcBorders>
            <w:tcMar>
              <w:left w:w="72" w:type="dxa"/>
              <w:right w:w="72" w:type="dxa"/>
            </w:tcMar>
          </w:tcPr>
          <w:p w14:paraId="26C89C70" w14:textId="77777777" w:rsidR="00E020B9" w:rsidRPr="000705FC" w:rsidRDefault="00E020B9" w:rsidP="00E020B9">
            <w:pPr>
              <w:jc w:val="center"/>
              <w:rPr>
                <w:sz w:val="18"/>
                <w:szCs w:val="24"/>
              </w:rPr>
            </w:pPr>
            <w:r w:rsidRPr="000705FC">
              <w:rPr>
                <w:sz w:val="18"/>
                <w:szCs w:val="24"/>
              </w:rPr>
              <w:t>87.50</w:t>
            </w:r>
          </w:p>
        </w:tc>
        <w:tc>
          <w:tcPr>
            <w:tcW w:w="476" w:type="dxa"/>
            <w:tcBorders>
              <w:top w:val="nil"/>
              <w:left w:val="nil"/>
              <w:bottom w:val="single" w:sz="4" w:space="0" w:color="auto"/>
              <w:right w:val="single" w:sz="4" w:space="0" w:color="auto"/>
            </w:tcBorders>
            <w:tcMar>
              <w:left w:w="72" w:type="dxa"/>
              <w:right w:w="72" w:type="dxa"/>
            </w:tcMar>
          </w:tcPr>
          <w:p w14:paraId="79263CB1" w14:textId="77777777" w:rsidR="00E020B9" w:rsidRPr="000705FC" w:rsidRDefault="00E020B9" w:rsidP="00E020B9">
            <w:pPr>
              <w:jc w:val="center"/>
              <w:rPr>
                <w:sz w:val="18"/>
                <w:szCs w:val="24"/>
              </w:rPr>
            </w:pPr>
            <w:r w:rsidRPr="000705FC">
              <w:rPr>
                <w:sz w:val="18"/>
                <w:szCs w:val="24"/>
              </w:rPr>
              <w:t>4</w:t>
            </w:r>
          </w:p>
        </w:tc>
        <w:tc>
          <w:tcPr>
            <w:tcW w:w="564" w:type="dxa"/>
            <w:tcBorders>
              <w:top w:val="nil"/>
              <w:left w:val="nil"/>
              <w:bottom w:val="single" w:sz="4" w:space="0" w:color="auto"/>
              <w:right w:val="single" w:sz="4" w:space="0" w:color="auto"/>
            </w:tcBorders>
            <w:tcMar>
              <w:left w:w="72" w:type="dxa"/>
              <w:right w:w="72" w:type="dxa"/>
            </w:tcMar>
          </w:tcPr>
          <w:p w14:paraId="4AF3417E" w14:textId="77777777" w:rsidR="00E020B9" w:rsidRPr="000705FC" w:rsidRDefault="00E020B9" w:rsidP="00E020B9">
            <w:pPr>
              <w:jc w:val="center"/>
              <w:rPr>
                <w:sz w:val="18"/>
                <w:szCs w:val="24"/>
              </w:rPr>
            </w:pPr>
            <w:r w:rsidRPr="000705FC">
              <w:rPr>
                <w:sz w:val="18"/>
                <w:szCs w:val="24"/>
              </w:rPr>
              <w:t>82.64</w:t>
            </w:r>
          </w:p>
        </w:tc>
        <w:tc>
          <w:tcPr>
            <w:tcW w:w="544" w:type="dxa"/>
            <w:tcBorders>
              <w:top w:val="nil"/>
              <w:left w:val="nil"/>
              <w:bottom w:val="single" w:sz="4" w:space="0" w:color="auto"/>
              <w:right w:val="single" w:sz="4" w:space="0" w:color="auto"/>
            </w:tcBorders>
            <w:tcMar>
              <w:left w:w="72" w:type="dxa"/>
              <w:right w:w="72" w:type="dxa"/>
            </w:tcMar>
          </w:tcPr>
          <w:p w14:paraId="71246DE4" w14:textId="77777777" w:rsidR="00E020B9" w:rsidRPr="000705FC" w:rsidRDefault="00E020B9" w:rsidP="00E020B9">
            <w:pPr>
              <w:jc w:val="center"/>
              <w:rPr>
                <w:sz w:val="18"/>
                <w:szCs w:val="24"/>
              </w:rPr>
            </w:pPr>
            <w:r w:rsidRPr="000705FC">
              <w:rPr>
                <w:sz w:val="18"/>
                <w:szCs w:val="24"/>
              </w:rPr>
              <w:t>4</w:t>
            </w:r>
          </w:p>
        </w:tc>
        <w:tc>
          <w:tcPr>
            <w:tcW w:w="564" w:type="dxa"/>
            <w:tcBorders>
              <w:top w:val="nil"/>
              <w:left w:val="nil"/>
              <w:bottom w:val="single" w:sz="4" w:space="0" w:color="auto"/>
              <w:right w:val="single" w:sz="4" w:space="0" w:color="auto"/>
            </w:tcBorders>
            <w:tcMar>
              <w:left w:w="72" w:type="dxa"/>
              <w:right w:w="72" w:type="dxa"/>
            </w:tcMar>
          </w:tcPr>
          <w:p w14:paraId="1D98ABFB" w14:textId="77777777" w:rsidR="00E020B9" w:rsidRPr="000705FC" w:rsidRDefault="00E020B9" w:rsidP="00E020B9">
            <w:pPr>
              <w:jc w:val="center"/>
              <w:rPr>
                <w:sz w:val="18"/>
                <w:szCs w:val="24"/>
              </w:rPr>
            </w:pPr>
            <w:r w:rsidRPr="000705FC">
              <w:rPr>
                <w:sz w:val="18"/>
                <w:szCs w:val="24"/>
              </w:rPr>
              <w:t>73.61</w:t>
            </w:r>
          </w:p>
        </w:tc>
        <w:tc>
          <w:tcPr>
            <w:tcW w:w="502" w:type="dxa"/>
            <w:tcBorders>
              <w:top w:val="nil"/>
              <w:left w:val="nil"/>
              <w:bottom w:val="single" w:sz="4" w:space="0" w:color="auto"/>
              <w:right w:val="single" w:sz="4" w:space="0" w:color="auto"/>
            </w:tcBorders>
            <w:tcMar>
              <w:left w:w="72" w:type="dxa"/>
              <w:right w:w="72" w:type="dxa"/>
            </w:tcMar>
          </w:tcPr>
          <w:p w14:paraId="050A823F" w14:textId="6E904726" w:rsidR="00E020B9" w:rsidRPr="000705FC" w:rsidRDefault="00E020B9" w:rsidP="00E020B9">
            <w:pPr>
              <w:jc w:val="center"/>
              <w:rPr>
                <w:sz w:val="18"/>
                <w:szCs w:val="24"/>
              </w:rPr>
            </w:pPr>
            <w:r w:rsidRPr="000705FC">
              <w:rPr>
                <w:sz w:val="18"/>
                <w:szCs w:val="18"/>
                <w:lang w:eastAsia="en-CA"/>
              </w:rPr>
              <w:t> </w:t>
            </w:r>
            <w:r w:rsidRPr="000705FC">
              <w:rPr>
                <w:sz w:val="18"/>
                <w:szCs w:val="18"/>
              </w:rPr>
              <w:t>7</w:t>
            </w:r>
          </w:p>
        </w:tc>
        <w:tc>
          <w:tcPr>
            <w:tcW w:w="783" w:type="dxa"/>
            <w:tcBorders>
              <w:top w:val="nil"/>
              <w:left w:val="nil"/>
              <w:bottom w:val="single" w:sz="4" w:space="0" w:color="auto"/>
              <w:right w:val="single" w:sz="4" w:space="0" w:color="auto"/>
            </w:tcBorders>
            <w:tcMar>
              <w:left w:w="72" w:type="dxa"/>
              <w:right w:w="72" w:type="dxa"/>
            </w:tcMar>
          </w:tcPr>
          <w:p w14:paraId="7F3357FD" w14:textId="300673A4" w:rsidR="00E020B9" w:rsidRPr="000705FC" w:rsidRDefault="00E020B9" w:rsidP="00E020B9">
            <w:pPr>
              <w:jc w:val="center"/>
              <w:rPr>
                <w:sz w:val="18"/>
                <w:szCs w:val="24"/>
              </w:rPr>
            </w:pPr>
            <w:r w:rsidRPr="000705FC">
              <w:rPr>
                <w:sz w:val="18"/>
                <w:szCs w:val="18"/>
                <w:lang w:eastAsia="en-CA"/>
              </w:rPr>
              <w:t> </w:t>
            </w:r>
            <w:r w:rsidRPr="000705FC">
              <w:rPr>
                <w:sz w:val="18"/>
                <w:szCs w:val="18"/>
              </w:rPr>
              <w:t>77.78</w:t>
            </w:r>
          </w:p>
        </w:tc>
      </w:tr>
      <w:tr w:rsidR="00E020B9" w:rsidRPr="000705FC" w14:paraId="63E216E6" w14:textId="77777777" w:rsidTr="000756AB">
        <w:trPr>
          <w:trHeight w:val="67"/>
          <w:jc w:val="center"/>
        </w:trPr>
        <w:tc>
          <w:tcPr>
            <w:tcW w:w="1023" w:type="dxa"/>
            <w:tcBorders>
              <w:top w:val="nil"/>
              <w:left w:val="single" w:sz="4" w:space="0" w:color="auto"/>
              <w:bottom w:val="single" w:sz="4" w:space="0" w:color="auto"/>
              <w:right w:val="single" w:sz="4" w:space="0" w:color="auto"/>
            </w:tcBorders>
            <w:noWrap/>
            <w:tcMar>
              <w:left w:w="72" w:type="dxa"/>
              <w:right w:w="72" w:type="dxa"/>
            </w:tcMar>
          </w:tcPr>
          <w:p w14:paraId="3CD62443" w14:textId="77777777" w:rsidR="00E020B9" w:rsidRPr="000705FC" w:rsidRDefault="00E020B9" w:rsidP="00E020B9">
            <w:pPr>
              <w:rPr>
                <w:szCs w:val="24"/>
              </w:rPr>
            </w:pPr>
            <w:r w:rsidRPr="000705FC">
              <w:rPr>
                <w:sz w:val="18"/>
                <w:szCs w:val="24"/>
                <w:lang w:val="zh-CN"/>
              </w:rPr>
              <w:t>7</w:t>
            </w:r>
            <w:r w:rsidRPr="000705FC">
              <w:rPr>
                <w:rFonts w:hint="eastAsia"/>
                <w:sz w:val="18"/>
                <w:szCs w:val="24"/>
                <w:lang w:val="zh-CN"/>
              </w:rPr>
              <w:t>月</w:t>
            </w:r>
          </w:p>
        </w:tc>
        <w:tc>
          <w:tcPr>
            <w:tcW w:w="514" w:type="dxa"/>
            <w:tcBorders>
              <w:top w:val="nil"/>
              <w:left w:val="nil"/>
              <w:bottom w:val="single" w:sz="4" w:space="0" w:color="auto"/>
              <w:right w:val="single" w:sz="4" w:space="0" w:color="auto"/>
            </w:tcBorders>
            <w:noWrap/>
            <w:tcMar>
              <w:left w:w="72" w:type="dxa"/>
              <w:right w:w="72" w:type="dxa"/>
            </w:tcMar>
          </w:tcPr>
          <w:p w14:paraId="7E39FA20" w14:textId="77777777" w:rsidR="00E020B9" w:rsidRPr="000705FC" w:rsidRDefault="00E020B9" w:rsidP="00E020B9">
            <w:pPr>
              <w:jc w:val="center"/>
              <w:rPr>
                <w:sz w:val="18"/>
                <w:szCs w:val="24"/>
              </w:rPr>
            </w:pPr>
            <w:r w:rsidRPr="000705FC">
              <w:rPr>
                <w:sz w:val="18"/>
                <w:szCs w:val="24"/>
              </w:rPr>
              <w:t>6</w:t>
            </w:r>
          </w:p>
        </w:tc>
        <w:tc>
          <w:tcPr>
            <w:tcW w:w="644" w:type="dxa"/>
            <w:tcBorders>
              <w:top w:val="nil"/>
              <w:left w:val="nil"/>
              <w:bottom w:val="single" w:sz="4" w:space="0" w:color="auto"/>
              <w:right w:val="single" w:sz="4" w:space="0" w:color="auto"/>
            </w:tcBorders>
            <w:tcMar>
              <w:left w:w="72" w:type="dxa"/>
              <w:right w:w="72" w:type="dxa"/>
            </w:tcMar>
          </w:tcPr>
          <w:p w14:paraId="113D8B06" w14:textId="77777777" w:rsidR="00E020B9" w:rsidRPr="000705FC" w:rsidRDefault="00E020B9" w:rsidP="00E020B9">
            <w:pPr>
              <w:jc w:val="center"/>
              <w:rPr>
                <w:sz w:val="18"/>
                <w:szCs w:val="24"/>
              </w:rPr>
            </w:pPr>
            <w:r w:rsidRPr="000705FC">
              <w:rPr>
                <w:sz w:val="18"/>
                <w:szCs w:val="24"/>
              </w:rPr>
              <w:t>64.83</w:t>
            </w:r>
          </w:p>
        </w:tc>
        <w:tc>
          <w:tcPr>
            <w:tcW w:w="476" w:type="dxa"/>
            <w:tcBorders>
              <w:top w:val="nil"/>
              <w:left w:val="nil"/>
              <w:bottom w:val="single" w:sz="4" w:space="0" w:color="auto"/>
              <w:right w:val="single" w:sz="4" w:space="0" w:color="auto"/>
            </w:tcBorders>
            <w:tcMar>
              <w:left w:w="72" w:type="dxa"/>
              <w:right w:w="72" w:type="dxa"/>
            </w:tcMar>
          </w:tcPr>
          <w:p w14:paraId="010B2027" w14:textId="77777777" w:rsidR="00E020B9" w:rsidRPr="000705FC" w:rsidRDefault="00E020B9" w:rsidP="00E020B9">
            <w:pPr>
              <w:jc w:val="center"/>
              <w:rPr>
                <w:sz w:val="18"/>
                <w:szCs w:val="24"/>
              </w:rPr>
            </w:pPr>
            <w:r w:rsidRPr="000705FC">
              <w:rPr>
                <w:sz w:val="18"/>
                <w:szCs w:val="24"/>
              </w:rPr>
              <w:t>9</w:t>
            </w:r>
          </w:p>
        </w:tc>
        <w:tc>
          <w:tcPr>
            <w:tcW w:w="643" w:type="dxa"/>
            <w:tcBorders>
              <w:top w:val="nil"/>
              <w:left w:val="nil"/>
              <w:bottom w:val="single" w:sz="4" w:space="0" w:color="auto"/>
              <w:right w:val="single" w:sz="4" w:space="0" w:color="auto"/>
            </w:tcBorders>
            <w:tcMar>
              <w:left w:w="72" w:type="dxa"/>
              <w:right w:w="72" w:type="dxa"/>
            </w:tcMar>
          </w:tcPr>
          <w:p w14:paraId="22DD29C6" w14:textId="77777777" w:rsidR="00E020B9" w:rsidRPr="000705FC" w:rsidRDefault="00E020B9" w:rsidP="00E020B9">
            <w:pPr>
              <w:jc w:val="center"/>
              <w:rPr>
                <w:sz w:val="18"/>
                <w:szCs w:val="24"/>
              </w:rPr>
            </w:pPr>
            <w:r w:rsidRPr="000705FC">
              <w:rPr>
                <w:sz w:val="18"/>
                <w:szCs w:val="24"/>
              </w:rPr>
              <w:t>80.56</w:t>
            </w:r>
          </w:p>
        </w:tc>
        <w:tc>
          <w:tcPr>
            <w:tcW w:w="476" w:type="dxa"/>
            <w:tcBorders>
              <w:top w:val="nil"/>
              <w:left w:val="nil"/>
              <w:bottom w:val="single" w:sz="4" w:space="0" w:color="auto"/>
              <w:right w:val="single" w:sz="4" w:space="0" w:color="auto"/>
            </w:tcBorders>
            <w:tcMar>
              <w:left w:w="72" w:type="dxa"/>
              <w:right w:w="72" w:type="dxa"/>
            </w:tcMar>
          </w:tcPr>
          <w:p w14:paraId="19984DDA" w14:textId="77777777" w:rsidR="00E020B9" w:rsidRPr="000705FC" w:rsidRDefault="00E020B9" w:rsidP="00E020B9">
            <w:pPr>
              <w:jc w:val="center"/>
              <w:rPr>
                <w:sz w:val="18"/>
                <w:szCs w:val="24"/>
              </w:rPr>
            </w:pPr>
            <w:r w:rsidRPr="000705FC">
              <w:rPr>
                <w:sz w:val="18"/>
                <w:szCs w:val="24"/>
              </w:rPr>
              <w:t>8</w:t>
            </w:r>
          </w:p>
        </w:tc>
        <w:tc>
          <w:tcPr>
            <w:tcW w:w="564" w:type="dxa"/>
            <w:tcBorders>
              <w:top w:val="nil"/>
              <w:left w:val="nil"/>
              <w:bottom w:val="single" w:sz="4" w:space="0" w:color="auto"/>
              <w:right w:val="single" w:sz="4" w:space="0" w:color="auto"/>
            </w:tcBorders>
            <w:tcMar>
              <w:left w:w="72" w:type="dxa"/>
              <w:right w:w="72" w:type="dxa"/>
            </w:tcMar>
          </w:tcPr>
          <w:p w14:paraId="02EF56AA" w14:textId="77777777" w:rsidR="00E020B9" w:rsidRPr="000705FC" w:rsidRDefault="00E020B9" w:rsidP="00E020B9">
            <w:pPr>
              <w:jc w:val="center"/>
              <w:rPr>
                <w:sz w:val="18"/>
                <w:szCs w:val="24"/>
              </w:rPr>
            </w:pPr>
            <w:r w:rsidRPr="000705FC">
              <w:rPr>
                <w:sz w:val="18"/>
                <w:szCs w:val="24"/>
              </w:rPr>
              <w:t>76.39</w:t>
            </w:r>
          </w:p>
        </w:tc>
        <w:tc>
          <w:tcPr>
            <w:tcW w:w="476" w:type="dxa"/>
            <w:tcBorders>
              <w:top w:val="nil"/>
              <w:left w:val="nil"/>
              <w:bottom w:val="single" w:sz="4" w:space="0" w:color="auto"/>
              <w:right w:val="single" w:sz="4" w:space="0" w:color="auto"/>
            </w:tcBorders>
            <w:tcMar>
              <w:left w:w="72" w:type="dxa"/>
              <w:right w:w="72" w:type="dxa"/>
            </w:tcMar>
          </w:tcPr>
          <w:p w14:paraId="32DC64E7" w14:textId="77777777" w:rsidR="00E020B9" w:rsidRPr="000705FC" w:rsidRDefault="00E020B9" w:rsidP="00E020B9">
            <w:pPr>
              <w:jc w:val="center"/>
              <w:rPr>
                <w:sz w:val="18"/>
                <w:szCs w:val="24"/>
              </w:rPr>
            </w:pPr>
            <w:r w:rsidRPr="000705FC">
              <w:rPr>
                <w:sz w:val="18"/>
                <w:szCs w:val="24"/>
              </w:rPr>
              <w:t>7</w:t>
            </w:r>
          </w:p>
        </w:tc>
        <w:tc>
          <w:tcPr>
            <w:tcW w:w="564" w:type="dxa"/>
            <w:tcBorders>
              <w:top w:val="nil"/>
              <w:left w:val="nil"/>
              <w:bottom w:val="single" w:sz="4" w:space="0" w:color="auto"/>
              <w:right w:val="single" w:sz="4" w:space="0" w:color="auto"/>
            </w:tcBorders>
            <w:tcMar>
              <w:left w:w="72" w:type="dxa"/>
              <w:right w:w="72" w:type="dxa"/>
            </w:tcMar>
          </w:tcPr>
          <w:p w14:paraId="4C17C966" w14:textId="77777777" w:rsidR="00E020B9" w:rsidRPr="000705FC" w:rsidRDefault="00E020B9" w:rsidP="00E020B9">
            <w:pPr>
              <w:jc w:val="center"/>
              <w:rPr>
                <w:sz w:val="18"/>
                <w:szCs w:val="24"/>
              </w:rPr>
            </w:pPr>
            <w:r w:rsidRPr="000705FC">
              <w:rPr>
                <w:sz w:val="18"/>
                <w:szCs w:val="24"/>
              </w:rPr>
              <w:t>76.39</w:t>
            </w:r>
          </w:p>
        </w:tc>
        <w:tc>
          <w:tcPr>
            <w:tcW w:w="542" w:type="dxa"/>
            <w:tcBorders>
              <w:top w:val="nil"/>
              <w:left w:val="nil"/>
              <w:bottom w:val="single" w:sz="4" w:space="0" w:color="auto"/>
              <w:right w:val="single" w:sz="4" w:space="0" w:color="auto"/>
            </w:tcBorders>
            <w:tcMar>
              <w:left w:w="72" w:type="dxa"/>
              <w:right w:w="72" w:type="dxa"/>
            </w:tcMar>
          </w:tcPr>
          <w:p w14:paraId="47962E3A" w14:textId="77777777" w:rsidR="00E020B9" w:rsidRPr="000705FC" w:rsidRDefault="00E020B9" w:rsidP="00E020B9">
            <w:pPr>
              <w:jc w:val="center"/>
              <w:rPr>
                <w:sz w:val="18"/>
                <w:szCs w:val="24"/>
              </w:rPr>
            </w:pPr>
            <w:r w:rsidRPr="000705FC">
              <w:rPr>
                <w:sz w:val="18"/>
                <w:szCs w:val="24"/>
              </w:rPr>
              <w:t>3</w:t>
            </w:r>
          </w:p>
        </w:tc>
        <w:tc>
          <w:tcPr>
            <w:tcW w:w="563" w:type="dxa"/>
            <w:tcBorders>
              <w:top w:val="nil"/>
              <w:left w:val="nil"/>
              <w:bottom w:val="single" w:sz="4" w:space="0" w:color="auto"/>
              <w:right w:val="single" w:sz="4" w:space="0" w:color="auto"/>
            </w:tcBorders>
            <w:tcMar>
              <w:left w:w="72" w:type="dxa"/>
              <w:right w:w="72" w:type="dxa"/>
            </w:tcMar>
          </w:tcPr>
          <w:p w14:paraId="677832E5" w14:textId="77777777" w:rsidR="00E020B9" w:rsidRPr="000705FC" w:rsidRDefault="00E020B9" w:rsidP="00E020B9">
            <w:pPr>
              <w:jc w:val="center"/>
              <w:rPr>
                <w:sz w:val="18"/>
                <w:szCs w:val="24"/>
              </w:rPr>
            </w:pPr>
            <w:r w:rsidRPr="000705FC">
              <w:rPr>
                <w:sz w:val="18"/>
                <w:szCs w:val="24"/>
              </w:rPr>
              <w:t>89.58</w:t>
            </w:r>
          </w:p>
        </w:tc>
        <w:tc>
          <w:tcPr>
            <w:tcW w:w="476" w:type="dxa"/>
            <w:tcBorders>
              <w:top w:val="nil"/>
              <w:left w:val="nil"/>
              <w:bottom w:val="single" w:sz="4" w:space="0" w:color="auto"/>
              <w:right w:val="single" w:sz="4" w:space="0" w:color="auto"/>
            </w:tcBorders>
            <w:tcMar>
              <w:left w:w="72" w:type="dxa"/>
              <w:right w:w="72" w:type="dxa"/>
            </w:tcMar>
          </w:tcPr>
          <w:p w14:paraId="09457481" w14:textId="77777777" w:rsidR="00E020B9" w:rsidRPr="000705FC" w:rsidRDefault="00E020B9" w:rsidP="00E020B9">
            <w:pPr>
              <w:jc w:val="center"/>
              <w:rPr>
                <w:sz w:val="18"/>
                <w:szCs w:val="24"/>
              </w:rPr>
            </w:pPr>
            <w:r w:rsidRPr="000705FC">
              <w:rPr>
                <w:sz w:val="18"/>
                <w:szCs w:val="24"/>
              </w:rPr>
              <w:t>2</w:t>
            </w:r>
          </w:p>
        </w:tc>
        <w:tc>
          <w:tcPr>
            <w:tcW w:w="564" w:type="dxa"/>
            <w:tcBorders>
              <w:top w:val="nil"/>
              <w:left w:val="nil"/>
              <w:bottom w:val="single" w:sz="4" w:space="0" w:color="auto"/>
              <w:right w:val="single" w:sz="4" w:space="0" w:color="auto"/>
            </w:tcBorders>
            <w:tcMar>
              <w:left w:w="72" w:type="dxa"/>
              <w:right w:w="72" w:type="dxa"/>
            </w:tcMar>
          </w:tcPr>
          <w:p w14:paraId="48932F43" w14:textId="77777777" w:rsidR="00E020B9" w:rsidRPr="000705FC" w:rsidRDefault="00E020B9" w:rsidP="00E020B9">
            <w:pPr>
              <w:jc w:val="center"/>
              <w:rPr>
                <w:sz w:val="18"/>
                <w:szCs w:val="24"/>
              </w:rPr>
            </w:pPr>
            <w:r w:rsidRPr="000705FC">
              <w:rPr>
                <w:sz w:val="18"/>
                <w:szCs w:val="24"/>
              </w:rPr>
              <w:t>84.03</w:t>
            </w:r>
          </w:p>
        </w:tc>
        <w:tc>
          <w:tcPr>
            <w:tcW w:w="544" w:type="dxa"/>
            <w:tcBorders>
              <w:top w:val="nil"/>
              <w:left w:val="nil"/>
              <w:bottom w:val="single" w:sz="4" w:space="0" w:color="auto"/>
              <w:right w:val="single" w:sz="4" w:space="0" w:color="auto"/>
            </w:tcBorders>
            <w:tcMar>
              <w:left w:w="72" w:type="dxa"/>
              <w:right w:w="72" w:type="dxa"/>
            </w:tcMar>
          </w:tcPr>
          <w:p w14:paraId="5188F23C" w14:textId="77777777" w:rsidR="00E020B9" w:rsidRPr="000705FC" w:rsidRDefault="00E020B9" w:rsidP="00E020B9">
            <w:pPr>
              <w:jc w:val="center"/>
              <w:rPr>
                <w:sz w:val="18"/>
                <w:szCs w:val="24"/>
              </w:rPr>
            </w:pPr>
            <w:r w:rsidRPr="000705FC">
              <w:rPr>
                <w:sz w:val="18"/>
                <w:szCs w:val="24"/>
              </w:rPr>
              <w:t>8</w:t>
            </w:r>
          </w:p>
        </w:tc>
        <w:tc>
          <w:tcPr>
            <w:tcW w:w="564" w:type="dxa"/>
            <w:tcBorders>
              <w:top w:val="nil"/>
              <w:left w:val="nil"/>
              <w:bottom w:val="single" w:sz="4" w:space="0" w:color="auto"/>
              <w:right w:val="single" w:sz="4" w:space="0" w:color="auto"/>
            </w:tcBorders>
            <w:tcMar>
              <w:left w:w="72" w:type="dxa"/>
              <w:right w:w="72" w:type="dxa"/>
            </w:tcMar>
          </w:tcPr>
          <w:p w14:paraId="0DC1B9EC" w14:textId="77777777" w:rsidR="00E020B9" w:rsidRPr="000705FC" w:rsidRDefault="00E020B9" w:rsidP="00E020B9">
            <w:pPr>
              <w:jc w:val="center"/>
              <w:rPr>
                <w:sz w:val="18"/>
                <w:szCs w:val="24"/>
              </w:rPr>
            </w:pPr>
            <w:r w:rsidRPr="000705FC">
              <w:rPr>
                <w:sz w:val="18"/>
                <w:szCs w:val="24"/>
              </w:rPr>
              <w:t>79.17</w:t>
            </w:r>
          </w:p>
        </w:tc>
        <w:tc>
          <w:tcPr>
            <w:tcW w:w="502" w:type="dxa"/>
            <w:tcBorders>
              <w:top w:val="nil"/>
              <w:left w:val="nil"/>
              <w:bottom w:val="single" w:sz="4" w:space="0" w:color="auto"/>
              <w:right w:val="single" w:sz="4" w:space="0" w:color="auto"/>
            </w:tcBorders>
            <w:tcMar>
              <w:left w:w="72" w:type="dxa"/>
              <w:right w:w="72" w:type="dxa"/>
            </w:tcMar>
          </w:tcPr>
          <w:p w14:paraId="5C064935" w14:textId="028F37B8" w:rsidR="00E020B9" w:rsidRPr="000705FC" w:rsidRDefault="00E020B9" w:rsidP="00E020B9">
            <w:pPr>
              <w:jc w:val="center"/>
              <w:rPr>
                <w:sz w:val="18"/>
                <w:szCs w:val="24"/>
              </w:rPr>
            </w:pPr>
            <w:r w:rsidRPr="000705FC">
              <w:rPr>
                <w:sz w:val="18"/>
                <w:szCs w:val="18"/>
                <w:lang w:eastAsia="en-CA"/>
              </w:rPr>
              <w:t> </w:t>
            </w:r>
            <w:r w:rsidRPr="000705FC">
              <w:rPr>
                <w:sz w:val="18"/>
                <w:szCs w:val="18"/>
              </w:rPr>
              <w:t>3</w:t>
            </w:r>
          </w:p>
        </w:tc>
        <w:tc>
          <w:tcPr>
            <w:tcW w:w="783" w:type="dxa"/>
            <w:tcBorders>
              <w:top w:val="nil"/>
              <w:left w:val="nil"/>
              <w:bottom w:val="single" w:sz="4" w:space="0" w:color="auto"/>
              <w:right w:val="single" w:sz="4" w:space="0" w:color="auto"/>
            </w:tcBorders>
            <w:tcMar>
              <w:left w:w="72" w:type="dxa"/>
              <w:right w:w="72" w:type="dxa"/>
            </w:tcMar>
          </w:tcPr>
          <w:p w14:paraId="7833521D" w14:textId="4B5938DA" w:rsidR="00E020B9" w:rsidRPr="000705FC" w:rsidRDefault="00E020B9" w:rsidP="00E020B9">
            <w:pPr>
              <w:jc w:val="center"/>
              <w:rPr>
                <w:sz w:val="18"/>
                <w:szCs w:val="24"/>
              </w:rPr>
            </w:pPr>
            <w:r w:rsidRPr="000705FC">
              <w:rPr>
                <w:sz w:val="18"/>
                <w:szCs w:val="18"/>
                <w:lang w:eastAsia="en-CA"/>
              </w:rPr>
              <w:t> </w:t>
            </w:r>
            <w:r w:rsidRPr="000705FC">
              <w:rPr>
                <w:sz w:val="18"/>
                <w:szCs w:val="18"/>
              </w:rPr>
              <w:t>79.86</w:t>
            </w:r>
          </w:p>
        </w:tc>
      </w:tr>
      <w:tr w:rsidR="00E020B9" w:rsidRPr="000705FC" w14:paraId="74CAB093" w14:textId="77777777" w:rsidTr="000756AB">
        <w:trPr>
          <w:trHeight w:val="146"/>
          <w:jc w:val="center"/>
        </w:trPr>
        <w:tc>
          <w:tcPr>
            <w:tcW w:w="1023" w:type="dxa"/>
            <w:tcBorders>
              <w:top w:val="nil"/>
              <w:left w:val="single" w:sz="4" w:space="0" w:color="auto"/>
              <w:bottom w:val="single" w:sz="4" w:space="0" w:color="auto"/>
              <w:right w:val="single" w:sz="4" w:space="0" w:color="auto"/>
            </w:tcBorders>
            <w:noWrap/>
            <w:tcMar>
              <w:left w:w="72" w:type="dxa"/>
              <w:right w:w="72" w:type="dxa"/>
            </w:tcMar>
          </w:tcPr>
          <w:p w14:paraId="739552D6" w14:textId="77777777" w:rsidR="00E020B9" w:rsidRPr="000705FC" w:rsidRDefault="00E020B9" w:rsidP="00E020B9">
            <w:pPr>
              <w:rPr>
                <w:szCs w:val="24"/>
              </w:rPr>
            </w:pPr>
            <w:r w:rsidRPr="000705FC">
              <w:rPr>
                <w:sz w:val="18"/>
                <w:szCs w:val="24"/>
                <w:lang w:val="zh-CN"/>
              </w:rPr>
              <w:t>8</w:t>
            </w:r>
            <w:r w:rsidRPr="000705FC">
              <w:rPr>
                <w:rFonts w:hint="eastAsia"/>
                <w:sz w:val="18"/>
                <w:szCs w:val="24"/>
                <w:lang w:val="zh-CN"/>
              </w:rPr>
              <w:t>月</w:t>
            </w:r>
          </w:p>
        </w:tc>
        <w:tc>
          <w:tcPr>
            <w:tcW w:w="514" w:type="dxa"/>
            <w:tcBorders>
              <w:top w:val="nil"/>
              <w:left w:val="nil"/>
              <w:bottom w:val="single" w:sz="4" w:space="0" w:color="auto"/>
              <w:right w:val="single" w:sz="4" w:space="0" w:color="auto"/>
            </w:tcBorders>
            <w:noWrap/>
            <w:tcMar>
              <w:left w:w="72" w:type="dxa"/>
              <w:right w:w="72" w:type="dxa"/>
            </w:tcMar>
          </w:tcPr>
          <w:p w14:paraId="4297E16A" w14:textId="77777777" w:rsidR="00E020B9" w:rsidRPr="000705FC" w:rsidRDefault="00E020B9" w:rsidP="00E020B9">
            <w:pPr>
              <w:jc w:val="center"/>
              <w:rPr>
                <w:sz w:val="18"/>
                <w:szCs w:val="24"/>
              </w:rPr>
            </w:pPr>
            <w:r w:rsidRPr="000705FC">
              <w:rPr>
                <w:sz w:val="18"/>
                <w:szCs w:val="24"/>
              </w:rPr>
              <w:t>6</w:t>
            </w:r>
          </w:p>
        </w:tc>
        <w:tc>
          <w:tcPr>
            <w:tcW w:w="644" w:type="dxa"/>
            <w:tcBorders>
              <w:top w:val="nil"/>
              <w:left w:val="nil"/>
              <w:bottom w:val="single" w:sz="4" w:space="0" w:color="auto"/>
              <w:right w:val="single" w:sz="4" w:space="0" w:color="auto"/>
            </w:tcBorders>
            <w:tcMar>
              <w:left w:w="72" w:type="dxa"/>
              <w:right w:w="72" w:type="dxa"/>
            </w:tcMar>
          </w:tcPr>
          <w:p w14:paraId="57AF7B25" w14:textId="77777777" w:rsidR="00E020B9" w:rsidRPr="000705FC" w:rsidRDefault="00E020B9" w:rsidP="00E020B9">
            <w:pPr>
              <w:jc w:val="center"/>
              <w:rPr>
                <w:sz w:val="18"/>
                <w:szCs w:val="24"/>
              </w:rPr>
            </w:pPr>
            <w:r w:rsidRPr="000705FC">
              <w:rPr>
                <w:sz w:val="18"/>
                <w:szCs w:val="24"/>
              </w:rPr>
              <w:t>68.97</w:t>
            </w:r>
          </w:p>
        </w:tc>
        <w:tc>
          <w:tcPr>
            <w:tcW w:w="476" w:type="dxa"/>
            <w:tcBorders>
              <w:top w:val="nil"/>
              <w:left w:val="nil"/>
              <w:bottom w:val="single" w:sz="4" w:space="0" w:color="auto"/>
              <w:right w:val="single" w:sz="4" w:space="0" w:color="auto"/>
            </w:tcBorders>
            <w:tcMar>
              <w:left w:w="72" w:type="dxa"/>
              <w:right w:w="72" w:type="dxa"/>
            </w:tcMar>
          </w:tcPr>
          <w:p w14:paraId="021419E7" w14:textId="77777777" w:rsidR="00E020B9" w:rsidRPr="000705FC" w:rsidRDefault="00E020B9" w:rsidP="00E020B9">
            <w:pPr>
              <w:jc w:val="center"/>
              <w:rPr>
                <w:sz w:val="18"/>
                <w:szCs w:val="24"/>
              </w:rPr>
            </w:pPr>
            <w:r w:rsidRPr="000705FC">
              <w:rPr>
                <w:sz w:val="18"/>
                <w:szCs w:val="24"/>
              </w:rPr>
              <w:t>3</w:t>
            </w:r>
          </w:p>
        </w:tc>
        <w:tc>
          <w:tcPr>
            <w:tcW w:w="643" w:type="dxa"/>
            <w:tcBorders>
              <w:top w:val="nil"/>
              <w:left w:val="nil"/>
              <w:bottom w:val="single" w:sz="4" w:space="0" w:color="auto"/>
              <w:right w:val="single" w:sz="4" w:space="0" w:color="auto"/>
            </w:tcBorders>
            <w:tcMar>
              <w:left w:w="72" w:type="dxa"/>
              <w:right w:w="72" w:type="dxa"/>
            </w:tcMar>
          </w:tcPr>
          <w:p w14:paraId="58327621" w14:textId="77777777" w:rsidR="00E020B9" w:rsidRPr="000705FC" w:rsidRDefault="00E020B9" w:rsidP="00E020B9">
            <w:pPr>
              <w:jc w:val="center"/>
              <w:rPr>
                <w:sz w:val="18"/>
                <w:szCs w:val="24"/>
              </w:rPr>
            </w:pPr>
            <w:r w:rsidRPr="000705FC">
              <w:rPr>
                <w:sz w:val="18"/>
                <w:szCs w:val="24"/>
              </w:rPr>
              <w:t>82.64</w:t>
            </w:r>
          </w:p>
        </w:tc>
        <w:tc>
          <w:tcPr>
            <w:tcW w:w="476" w:type="dxa"/>
            <w:tcBorders>
              <w:top w:val="nil"/>
              <w:left w:val="nil"/>
              <w:bottom w:val="single" w:sz="4" w:space="0" w:color="auto"/>
              <w:right w:val="single" w:sz="4" w:space="0" w:color="auto"/>
            </w:tcBorders>
            <w:tcMar>
              <w:left w:w="72" w:type="dxa"/>
              <w:right w:w="72" w:type="dxa"/>
            </w:tcMar>
          </w:tcPr>
          <w:p w14:paraId="22EAA736" w14:textId="77777777" w:rsidR="00E020B9" w:rsidRPr="000705FC" w:rsidRDefault="00E020B9" w:rsidP="00E020B9">
            <w:pPr>
              <w:jc w:val="center"/>
              <w:rPr>
                <w:sz w:val="18"/>
                <w:szCs w:val="24"/>
              </w:rPr>
            </w:pPr>
            <w:r w:rsidRPr="000705FC">
              <w:rPr>
                <w:sz w:val="18"/>
                <w:szCs w:val="24"/>
              </w:rPr>
              <w:t>5</w:t>
            </w:r>
          </w:p>
        </w:tc>
        <w:tc>
          <w:tcPr>
            <w:tcW w:w="564" w:type="dxa"/>
            <w:tcBorders>
              <w:top w:val="nil"/>
              <w:left w:val="nil"/>
              <w:bottom w:val="single" w:sz="4" w:space="0" w:color="auto"/>
              <w:right w:val="single" w:sz="4" w:space="0" w:color="auto"/>
            </w:tcBorders>
            <w:tcMar>
              <w:left w:w="72" w:type="dxa"/>
              <w:right w:w="72" w:type="dxa"/>
            </w:tcMar>
          </w:tcPr>
          <w:p w14:paraId="1F1D7738" w14:textId="77777777" w:rsidR="00E020B9" w:rsidRPr="000705FC" w:rsidRDefault="00E020B9" w:rsidP="00E020B9">
            <w:pPr>
              <w:jc w:val="center"/>
              <w:rPr>
                <w:sz w:val="18"/>
                <w:szCs w:val="24"/>
              </w:rPr>
            </w:pPr>
            <w:r w:rsidRPr="000705FC">
              <w:rPr>
                <w:sz w:val="18"/>
                <w:szCs w:val="24"/>
              </w:rPr>
              <w:t>79.86</w:t>
            </w:r>
          </w:p>
        </w:tc>
        <w:tc>
          <w:tcPr>
            <w:tcW w:w="476" w:type="dxa"/>
            <w:tcBorders>
              <w:top w:val="nil"/>
              <w:left w:val="nil"/>
              <w:bottom w:val="single" w:sz="4" w:space="0" w:color="auto"/>
              <w:right w:val="single" w:sz="4" w:space="0" w:color="auto"/>
            </w:tcBorders>
            <w:tcMar>
              <w:left w:w="72" w:type="dxa"/>
              <w:right w:w="72" w:type="dxa"/>
            </w:tcMar>
          </w:tcPr>
          <w:p w14:paraId="48736673" w14:textId="77777777" w:rsidR="00E020B9" w:rsidRPr="000705FC" w:rsidRDefault="00E020B9" w:rsidP="00E020B9">
            <w:pPr>
              <w:jc w:val="center"/>
              <w:rPr>
                <w:sz w:val="18"/>
                <w:szCs w:val="24"/>
              </w:rPr>
            </w:pPr>
            <w:r w:rsidRPr="000705FC">
              <w:rPr>
                <w:sz w:val="18"/>
                <w:szCs w:val="24"/>
              </w:rPr>
              <w:t>2</w:t>
            </w:r>
          </w:p>
        </w:tc>
        <w:tc>
          <w:tcPr>
            <w:tcW w:w="564" w:type="dxa"/>
            <w:tcBorders>
              <w:top w:val="nil"/>
              <w:left w:val="nil"/>
              <w:bottom w:val="single" w:sz="4" w:space="0" w:color="auto"/>
              <w:right w:val="single" w:sz="4" w:space="0" w:color="auto"/>
            </w:tcBorders>
            <w:tcMar>
              <w:left w:w="72" w:type="dxa"/>
              <w:right w:w="72" w:type="dxa"/>
            </w:tcMar>
          </w:tcPr>
          <w:p w14:paraId="0E2E3215" w14:textId="77777777" w:rsidR="00E020B9" w:rsidRPr="000705FC" w:rsidRDefault="00E020B9" w:rsidP="00E020B9">
            <w:pPr>
              <w:jc w:val="center"/>
              <w:rPr>
                <w:sz w:val="18"/>
                <w:szCs w:val="24"/>
              </w:rPr>
            </w:pPr>
            <w:r w:rsidRPr="000705FC">
              <w:rPr>
                <w:sz w:val="18"/>
                <w:szCs w:val="24"/>
              </w:rPr>
              <w:t>77.78</w:t>
            </w:r>
          </w:p>
        </w:tc>
        <w:tc>
          <w:tcPr>
            <w:tcW w:w="542" w:type="dxa"/>
            <w:tcBorders>
              <w:top w:val="nil"/>
              <w:left w:val="nil"/>
              <w:bottom w:val="single" w:sz="4" w:space="0" w:color="auto"/>
              <w:right w:val="single" w:sz="4" w:space="0" w:color="auto"/>
            </w:tcBorders>
            <w:tcMar>
              <w:left w:w="72" w:type="dxa"/>
              <w:right w:w="72" w:type="dxa"/>
            </w:tcMar>
          </w:tcPr>
          <w:p w14:paraId="1D43FD1D" w14:textId="77777777" w:rsidR="00E020B9" w:rsidRPr="000705FC" w:rsidRDefault="00E020B9" w:rsidP="00E020B9">
            <w:pPr>
              <w:jc w:val="center"/>
              <w:rPr>
                <w:sz w:val="18"/>
                <w:szCs w:val="24"/>
              </w:rPr>
            </w:pPr>
            <w:r w:rsidRPr="000705FC">
              <w:rPr>
                <w:sz w:val="18"/>
                <w:szCs w:val="24"/>
              </w:rPr>
              <w:t>7</w:t>
            </w:r>
          </w:p>
        </w:tc>
        <w:tc>
          <w:tcPr>
            <w:tcW w:w="563" w:type="dxa"/>
            <w:tcBorders>
              <w:top w:val="nil"/>
              <w:left w:val="nil"/>
              <w:bottom w:val="single" w:sz="4" w:space="0" w:color="auto"/>
              <w:right w:val="single" w:sz="4" w:space="0" w:color="auto"/>
            </w:tcBorders>
            <w:tcMar>
              <w:left w:w="72" w:type="dxa"/>
              <w:right w:w="72" w:type="dxa"/>
            </w:tcMar>
          </w:tcPr>
          <w:p w14:paraId="5451FED3" w14:textId="77777777" w:rsidR="00E020B9" w:rsidRPr="000705FC" w:rsidRDefault="00E020B9" w:rsidP="00E020B9">
            <w:pPr>
              <w:jc w:val="center"/>
              <w:rPr>
                <w:sz w:val="18"/>
                <w:szCs w:val="24"/>
              </w:rPr>
            </w:pPr>
            <w:r w:rsidRPr="000705FC">
              <w:rPr>
                <w:sz w:val="18"/>
                <w:szCs w:val="24"/>
              </w:rPr>
              <w:t>94.44</w:t>
            </w:r>
          </w:p>
        </w:tc>
        <w:tc>
          <w:tcPr>
            <w:tcW w:w="476" w:type="dxa"/>
            <w:tcBorders>
              <w:top w:val="nil"/>
              <w:left w:val="nil"/>
              <w:bottom w:val="single" w:sz="4" w:space="0" w:color="auto"/>
              <w:right w:val="single" w:sz="4" w:space="0" w:color="auto"/>
            </w:tcBorders>
            <w:tcMar>
              <w:left w:w="72" w:type="dxa"/>
              <w:right w:w="72" w:type="dxa"/>
            </w:tcMar>
          </w:tcPr>
          <w:p w14:paraId="68A9D4D1" w14:textId="77777777" w:rsidR="00E020B9" w:rsidRPr="000705FC" w:rsidRDefault="00E020B9" w:rsidP="00E020B9">
            <w:pPr>
              <w:jc w:val="center"/>
              <w:rPr>
                <w:sz w:val="18"/>
                <w:szCs w:val="24"/>
              </w:rPr>
            </w:pPr>
            <w:r w:rsidRPr="000705FC">
              <w:rPr>
                <w:sz w:val="18"/>
                <w:szCs w:val="24"/>
              </w:rPr>
              <w:t>3</w:t>
            </w:r>
          </w:p>
        </w:tc>
        <w:tc>
          <w:tcPr>
            <w:tcW w:w="564" w:type="dxa"/>
            <w:tcBorders>
              <w:top w:val="nil"/>
              <w:left w:val="nil"/>
              <w:bottom w:val="single" w:sz="4" w:space="0" w:color="auto"/>
              <w:right w:val="single" w:sz="4" w:space="0" w:color="auto"/>
            </w:tcBorders>
            <w:tcMar>
              <w:left w:w="72" w:type="dxa"/>
              <w:right w:w="72" w:type="dxa"/>
            </w:tcMar>
          </w:tcPr>
          <w:p w14:paraId="565652E8" w14:textId="77777777" w:rsidR="00E020B9" w:rsidRPr="000705FC" w:rsidRDefault="00E020B9" w:rsidP="00E020B9">
            <w:pPr>
              <w:jc w:val="center"/>
              <w:rPr>
                <w:sz w:val="18"/>
                <w:szCs w:val="24"/>
              </w:rPr>
            </w:pPr>
            <w:r w:rsidRPr="000705FC">
              <w:rPr>
                <w:sz w:val="18"/>
                <w:szCs w:val="24"/>
              </w:rPr>
              <w:t>86.11</w:t>
            </w:r>
          </w:p>
        </w:tc>
        <w:tc>
          <w:tcPr>
            <w:tcW w:w="544" w:type="dxa"/>
            <w:tcBorders>
              <w:top w:val="nil"/>
              <w:left w:val="nil"/>
              <w:bottom w:val="single" w:sz="4" w:space="0" w:color="auto"/>
              <w:right w:val="single" w:sz="4" w:space="0" w:color="auto"/>
            </w:tcBorders>
            <w:tcMar>
              <w:left w:w="72" w:type="dxa"/>
              <w:right w:w="72" w:type="dxa"/>
            </w:tcMar>
          </w:tcPr>
          <w:p w14:paraId="48B76739" w14:textId="77777777" w:rsidR="00E020B9" w:rsidRPr="000705FC" w:rsidRDefault="00E020B9" w:rsidP="00E020B9">
            <w:pPr>
              <w:jc w:val="center"/>
              <w:rPr>
                <w:sz w:val="18"/>
                <w:szCs w:val="24"/>
              </w:rPr>
            </w:pPr>
            <w:r w:rsidRPr="000705FC">
              <w:rPr>
                <w:sz w:val="18"/>
                <w:szCs w:val="24"/>
              </w:rPr>
              <w:t>5</w:t>
            </w:r>
          </w:p>
        </w:tc>
        <w:tc>
          <w:tcPr>
            <w:tcW w:w="564" w:type="dxa"/>
            <w:tcBorders>
              <w:top w:val="nil"/>
              <w:left w:val="nil"/>
              <w:bottom w:val="single" w:sz="4" w:space="0" w:color="auto"/>
              <w:right w:val="single" w:sz="4" w:space="0" w:color="auto"/>
            </w:tcBorders>
            <w:tcMar>
              <w:left w:w="72" w:type="dxa"/>
              <w:right w:w="72" w:type="dxa"/>
            </w:tcMar>
          </w:tcPr>
          <w:p w14:paraId="3EFFC07C" w14:textId="77777777" w:rsidR="00E020B9" w:rsidRPr="000705FC" w:rsidRDefault="00E020B9" w:rsidP="00E020B9">
            <w:pPr>
              <w:jc w:val="center"/>
              <w:rPr>
                <w:sz w:val="18"/>
                <w:szCs w:val="24"/>
              </w:rPr>
            </w:pPr>
            <w:r w:rsidRPr="000705FC">
              <w:rPr>
                <w:sz w:val="18"/>
                <w:szCs w:val="24"/>
              </w:rPr>
              <w:t>82.64</w:t>
            </w:r>
          </w:p>
        </w:tc>
        <w:tc>
          <w:tcPr>
            <w:tcW w:w="502" w:type="dxa"/>
            <w:tcBorders>
              <w:top w:val="nil"/>
              <w:left w:val="nil"/>
              <w:bottom w:val="single" w:sz="4" w:space="0" w:color="auto"/>
              <w:right w:val="single" w:sz="4" w:space="0" w:color="auto"/>
            </w:tcBorders>
            <w:tcMar>
              <w:left w:w="72" w:type="dxa"/>
              <w:right w:w="72" w:type="dxa"/>
            </w:tcMar>
          </w:tcPr>
          <w:p w14:paraId="74883986" w14:textId="38E6E714" w:rsidR="00E020B9" w:rsidRPr="000705FC" w:rsidRDefault="00E020B9" w:rsidP="00E020B9">
            <w:pPr>
              <w:jc w:val="center"/>
              <w:rPr>
                <w:sz w:val="18"/>
                <w:szCs w:val="24"/>
              </w:rPr>
            </w:pPr>
            <w:r w:rsidRPr="000705FC">
              <w:rPr>
                <w:sz w:val="18"/>
                <w:szCs w:val="18"/>
                <w:lang w:eastAsia="en-CA"/>
              </w:rPr>
              <w:t> </w:t>
            </w:r>
            <w:r w:rsidRPr="000705FC">
              <w:rPr>
                <w:sz w:val="18"/>
                <w:szCs w:val="18"/>
              </w:rPr>
              <w:t>4</w:t>
            </w:r>
          </w:p>
        </w:tc>
        <w:tc>
          <w:tcPr>
            <w:tcW w:w="783" w:type="dxa"/>
            <w:tcBorders>
              <w:top w:val="nil"/>
              <w:left w:val="nil"/>
              <w:bottom w:val="single" w:sz="4" w:space="0" w:color="auto"/>
              <w:right w:val="single" w:sz="4" w:space="0" w:color="auto"/>
            </w:tcBorders>
            <w:tcMar>
              <w:left w:w="72" w:type="dxa"/>
              <w:right w:w="72" w:type="dxa"/>
            </w:tcMar>
          </w:tcPr>
          <w:p w14:paraId="2913B9C6" w14:textId="0D3BB99E" w:rsidR="00E020B9" w:rsidRPr="000705FC" w:rsidRDefault="00E020B9" w:rsidP="00E020B9">
            <w:pPr>
              <w:jc w:val="center"/>
              <w:rPr>
                <w:sz w:val="18"/>
                <w:szCs w:val="24"/>
              </w:rPr>
            </w:pPr>
            <w:r w:rsidRPr="000705FC">
              <w:rPr>
                <w:sz w:val="18"/>
                <w:szCs w:val="18"/>
                <w:lang w:eastAsia="en-CA"/>
              </w:rPr>
              <w:t> </w:t>
            </w:r>
            <w:r w:rsidRPr="000705FC">
              <w:rPr>
                <w:sz w:val="18"/>
                <w:szCs w:val="18"/>
              </w:rPr>
              <w:t>82.64</w:t>
            </w:r>
          </w:p>
        </w:tc>
      </w:tr>
      <w:tr w:rsidR="00E020B9" w:rsidRPr="000705FC" w14:paraId="4C80122E" w14:textId="77777777" w:rsidTr="000756AB">
        <w:trPr>
          <w:trHeight w:val="67"/>
          <w:jc w:val="center"/>
        </w:trPr>
        <w:tc>
          <w:tcPr>
            <w:tcW w:w="1023" w:type="dxa"/>
            <w:tcBorders>
              <w:top w:val="nil"/>
              <w:left w:val="single" w:sz="4" w:space="0" w:color="auto"/>
              <w:bottom w:val="single" w:sz="4" w:space="0" w:color="auto"/>
              <w:right w:val="single" w:sz="4" w:space="0" w:color="auto"/>
            </w:tcBorders>
            <w:noWrap/>
            <w:tcMar>
              <w:left w:w="72" w:type="dxa"/>
              <w:right w:w="72" w:type="dxa"/>
            </w:tcMar>
          </w:tcPr>
          <w:p w14:paraId="1EE4FAD4" w14:textId="77777777" w:rsidR="00E020B9" w:rsidRPr="000705FC" w:rsidRDefault="00E020B9" w:rsidP="00E020B9">
            <w:pPr>
              <w:rPr>
                <w:szCs w:val="24"/>
              </w:rPr>
            </w:pPr>
            <w:r w:rsidRPr="000705FC">
              <w:rPr>
                <w:sz w:val="18"/>
                <w:szCs w:val="24"/>
                <w:lang w:val="zh-CN"/>
              </w:rPr>
              <w:t>9</w:t>
            </w:r>
            <w:r w:rsidRPr="000705FC">
              <w:rPr>
                <w:rFonts w:hint="eastAsia"/>
                <w:sz w:val="18"/>
                <w:szCs w:val="24"/>
                <w:lang w:val="zh-CN"/>
              </w:rPr>
              <w:t>月</w:t>
            </w:r>
          </w:p>
        </w:tc>
        <w:tc>
          <w:tcPr>
            <w:tcW w:w="514" w:type="dxa"/>
            <w:tcBorders>
              <w:top w:val="nil"/>
              <w:left w:val="nil"/>
              <w:bottom w:val="single" w:sz="4" w:space="0" w:color="auto"/>
              <w:right w:val="single" w:sz="4" w:space="0" w:color="auto"/>
            </w:tcBorders>
            <w:noWrap/>
            <w:tcMar>
              <w:left w:w="72" w:type="dxa"/>
              <w:right w:w="72" w:type="dxa"/>
            </w:tcMar>
          </w:tcPr>
          <w:p w14:paraId="51776192" w14:textId="77777777" w:rsidR="00E020B9" w:rsidRPr="000705FC" w:rsidRDefault="00E020B9" w:rsidP="00E020B9">
            <w:pPr>
              <w:jc w:val="center"/>
              <w:rPr>
                <w:sz w:val="18"/>
                <w:szCs w:val="24"/>
              </w:rPr>
            </w:pPr>
            <w:r w:rsidRPr="000705FC">
              <w:rPr>
                <w:sz w:val="18"/>
                <w:szCs w:val="24"/>
              </w:rPr>
              <w:t>22</w:t>
            </w:r>
          </w:p>
        </w:tc>
        <w:tc>
          <w:tcPr>
            <w:tcW w:w="644" w:type="dxa"/>
            <w:tcBorders>
              <w:top w:val="nil"/>
              <w:left w:val="nil"/>
              <w:bottom w:val="single" w:sz="4" w:space="0" w:color="auto"/>
              <w:right w:val="single" w:sz="4" w:space="0" w:color="auto"/>
            </w:tcBorders>
            <w:tcMar>
              <w:left w:w="72" w:type="dxa"/>
              <w:right w:w="72" w:type="dxa"/>
            </w:tcMar>
          </w:tcPr>
          <w:p w14:paraId="6BE6ED9C" w14:textId="77777777" w:rsidR="00E020B9" w:rsidRPr="000705FC" w:rsidRDefault="00E020B9" w:rsidP="00E020B9">
            <w:pPr>
              <w:jc w:val="center"/>
              <w:rPr>
                <w:sz w:val="18"/>
                <w:szCs w:val="24"/>
              </w:rPr>
            </w:pPr>
            <w:r w:rsidRPr="000705FC">
              <w:rPr>
                <w:sz w:val="18"/>
                <w:szCs w:val="24"/>
              </w:rPr>
              <w:t>84.14</w:t>
            </w:r>
          </w:p>
        </w:tc>
        <w:tc>
          <w:tcPr>
            <w:tcW w:w="476" w:type="dxa"/>
            <w:tcBorders>
              <w:top w:val="nil"/>
              <w:left w:val="nil"/>
              <w:bottom w:val="single" w:sz="4" w:space="0" w:color="auto"/>
              <w:right w:val="single" w:sz="4" w:space="0" w:color="auto"/>
            </w:tcBorders>
            <w:tcMar>
              <w:left w:w="72" w:type="dxa"/>
              <w:right w:w="72" w:type="dxa"/>
            </w:tcMar>
          </w:tcPr>
          <w:p w14:paraId="15367621" w14:textId="77777777" w:rsidR="00E020B9" w:rsidRPr="000705FC" w:rsidRDefault="00E020B9" w:rsidP="00E020B9">
            <w:pPr>
              <w:jc w:val="center"/>
              <w:rPr>
                <w:sz w:val="18"/>
                <w:szCs w:val="24"/>
              </w:rPr>
            </w:pPr>
            <w:r w:rsidRPr="000705FC">
              <w:rPr>
                <w:sz w:val="18"/>
                <w:szCs w:val="24"/>
              </w:rPr>
              <w:t>7</w:t>
            </w:r>
          </w:p>
        </w:tc>
        <w:tc>
          <w:tcPr>
            <w:tcW w:w="643" w:type="dxa"/>
            <w:tcBorders>
              <w:top w:val="nil"/>
              <w:left w:val="nil"/>
              <w:bottom w:val="single" w:sz="4" w:space="0" w:color="auto"/>
              <w:right w:val="single" w:sz="4" w:space="0" w:color="auto"/>
            </w:tcBorders>
            <w:tcMar>
              <w:left w:w="72" w:type="dxa"/>
              <w:right w:w="72" w:type="dxa"/>
            </w:tcMar>
          </w:tcPr>
          <w:p w14:paraId="655E9E96" w14:textId="77777777" w:rsidR="00E020B9" w:rsidRPr="000705FC" w:rsidRDefault="00E020B9" w:rsidP="00E020B9">
            <w:pPr>
              <w:jc w:val="center"/>
              <w:rPr>
                <w:sz w:val="18"/>
                <w:szCs w:val="24"/>
              </w:rPr>
            </w:pPr>
            <w:r w:rsidRPr="000705FC">
              <w:rPr>
                <w:sz w:val="18"/>
                <w:szCs w:val="24"/>
              </w:rPr>
              <w:t>87.50</w:t>
            </w:r>
          </w:p>
        </w:tc>
        <w:tc>
          <w:tcPr>
            <w:tcW w:w="476" w:type="dxa"/>
            <w:tcBorders>
              <w:top w:val="nil"/>
              <w:left w:val="nil"/>
              <w:bottom w:val="single" w:sz="4" w:space="0" w:color="auto"/>
              <w:right w:val="single" w:sz="4" w:space="0" w:color="auto"/>
            </w:tcBorders>
            <w:tcMar>
              <w:left w:w="72" w:type="dxa"/>
              <w:right w:w="72" w:type="dxa"/>
            </w:tcMar>
          </w:tcPr>
          <w:p w14:paraId="79F6CF15" w14:textId="77777777" w:rsidR="00E020B9" w:rsidRPr="000705FC" w:rsidRDefault="00E020B9" w:rsidP="00E020B9">
            <w:pPr>
              <w:jc w:val="center"/>
              <w:rPr>
                <w:sz w:val="18"/>
                <w:szCs w:val="24"/>
              </w:rPr>
            </w:pPr>
            <w:r w:rsidRPr="000705FC">
              <w:rPr>
                <w:sz w:val="18"/>
                <w:szCs w:val="24"/>
              </w:rPr>
              <w:t>8</w:t>
            </w:r>
          </w:p>
        </w:tc>
        <w:tc>
          <w:tcPr>
            <w:tcW w:w="564" w:type="dxa"/>
            <w:tcBorders>
              <w:top w:val="nil"/>
              <w:left w:val="nil"/>
              <w:bottom w:val="single" w:sz="4" w:space="0" w:color="auto"/>
              <w:right w:val="single" w:sz="4" w:space="0" w:color="auto"/>
            </w:tcBorders>
            <w:tcMar>
              <w:left w:w="72" w:type="dxa"/>
              <w:right w:w="72" w:type="dxa"/>
            </w:tcMar>
          </w:tcPr>
          <w:p w14:paraId="0C735CBB" w14:textId="77777777" w:rsidR="00E020B9" w:rsidRPr="000705FC" w:rsidRDefault="00E020B9" w:rsidP="00E020B9">
            <w:pPr>
              <w:jc w:val="center"/>
              <w:rPr>
                <w:sz w:val="18"/>
                <w:szCs w:val="24"/>
              </w:rPr>
            </w:pPr>
            <w:r w:rsidRPr="000705FC">
              <w:rPr>
                <w:sz w:val="18"/>
                <w:szCs w:val="24"/>
              </w:rPr>
              <w:t>85.42</w:t>
            </w:r>
          </w:p>
        </w:tc>
        <w:tc>
          <w:tcPr>
            <w:tcW w:w="476" w:type="dxa"/>
            <w:tcBorders>
              <w:top w:val="nil"/>
              <w:left w:val="nil"/>
              <w:bottom w:val="single" w:sz="4" w:space="0" w:color="auto"/>
              <w:right w:val="single" w:sz="4" w:space="0" w:color="auto"/>
            </w:tcBorders>
            <w:tcMar>
              <w:left w:w="72" w:type="dxa"/>
              <w:right w:w="72" w:type="dxa"/>
            </w:tcMar>
          </w:tcPr>
          <w:p w14:paraId="40B92E67" w14:textId="77777777" w:rsidR="00E020B9" w:rsidRPr="000705FC" w:rsidRDefault="00E020B9" w:rsidP="00E020B9">
            <w:pPr>
              <w:jc w:val="center"/>
              <w:rPr>
                <w:sz w:val="18"/>
                <w:szCs w:val="24"/>
              </w:rPr>
            </w:pPr>
            <w:r w:rsidRPr="000705FC">
              <w:rPr>
                <w:sz w:val="18"/>
                <w:szCs w:val="24"/>
              </w:rPr>
              <w:t>19</w:t>
            </w:r>
          </w:p>
        </w:tc>
        <w:tc>
          <w:tcPr>
            <w:tcW w:w="564" w:type="dxa"/>
            <w:tcBorders>
              <w:top w:val="nil"/>
              <w:left w:val="nil"/>
              <w:bottom w:val="single" w:sz="4" w:space="0" w:color="auto"/>
              <w:right w:val="single" w:sz="4" w:space="0" w:color="auto"/>
            </w:tcBorders>
            <w:tcMar>
              <w:left w:w="72" w:type="dxa"/>
              <w:right w:w="72" w:type="dxa"/>
            </w:tcMar>
          </w:tcPr>
          <w:p w14:paraId="1B35EF4D" w14:textId="77777777" w:rsidR="00E020B9" w:rsidRPr="000705FC" w:rsidRDefault="00E020B9" w:rsidP="00E020B9">
            <w:pPr>
              <w:jc w:val="center"/>
              <w:rPr>
                <w:sz w:val="18"/>
                <w:szCs w:val="24"/>
              </w:rPr>
            </w:pPr>
            <w:r w:rsidRPr="000705FC">
              <w:rPr>
                <w:sz w:val="18"/>
                <w:szCs w:val="24"/>
              </w:rPr>
              <w:t>90.97</w:t>
            </w:r>
          </w:p>
        </w:tc>
        <w:tc>
          <w:tcPr>
            <w:tcW w:w="542" w:type="dxa"/>
            <w:tcBorders>
              <w:top w:val="nil"/>
              <w:left w:val="nil"/>
              <w:bottom w:val="single" w:sz="4" w:space="0" w:color="auto"/>
              <w:right w:val="single" w:sz="4" w:space="0" w:color="auto"/>
            </w:tcBorders>
            <w:tcMar>
              <w:left w:w="72" w:type="dxa"/>
              <w:right w:w="72" w:type="dxa"/>
            </w:tcMar>
          </w:tcPr>
          <w:p w14:paraId="7F2A1431" w14:textId="77777777" w:rsidR="00E020B9" w:rsidRPr="000705FC" w:rsidRDefault="00E020B9" w:rsidP="00E020B9">
            <w:pPr>
              <w:jc w:val="center"/>
              <w:rPr>
                <w:sz w:val="18"/>
                <w:szCs w:val="24"/>
              </w:rPr>
            </w:pPr>
            <w:r w:rsidRPr="000705FC">
              <w:rPr>
                <w:sz w:val="18"/>
                <w:szCs w:val="24"/>
              </w:rPr>
              <w:t>4</w:t>
            </w:r>
          </w:p>
        </w:tc>
        <w:tc>
          <w:tcPr>
            <w:tcW w:w="563" w:type="dxa"/>
            <w:tcBorders>
              <w:top w:val="nil"/>
              <w:left w:val="nil"/>
              <w:bottom w:val="single" w:sz="4" w:space="0" w:color="auto"/>
              <w:right w:val="single" w:sz="4" w:space="0" w:color="auto"/>
            </w:tcBorders>
            <w:tcMar>
              <w:left w:w="72" w:type="dxa"/>
              <w:right w:w="72" w:type="dxa"/>
            </w:tcMar>
          </w:tcPr>
          <w:p w14:paraId="0C5596FD" w14:textId="77777777" w:rsidR="00E020B9" w:rsidRPr="000705FC" w:rsidRDefault="00E020B9" w:rsidP="00E020B9">
            <w:pPr>
              <w:jc w:val="center"/>
              <w:rPr>
                <w:sz w:val="18"/>
                <w:szCs w:val="24"/>
              </w:rPr>
            </w:pPr>
            <w:r w:rsidRPr="000705FC">
              <w:rPr>
                <w:sz w:val="18"/>
                <w:szCs w:val="24"/>
              </w:rPr>
              <w:t>97.22</w:t>
            </w:r>
          </w:p>
        </w:tc>
        <w:tc>
          <w:tcPr>
            <w:tcW w:w="476" w:type="dxa"/>
            <w:tcBorders>
              <w:top w:val="nil"/>
              <w:left w:val="nil"/>
              <w:bottom w:val="single" w:sz="4" w:space="0" w:color="auto"/>
              <w:right w:val="single" w:sz="4" w:space="0" w:color="auto"/>
            </w:tcBorders>
            <w:tcMar>
              <w:left w:w="72" w:type="dxa"/>
              <w:right w:w="72" w:type="dxa"/>
            </w:tcMar>
          </w:tcPr>
          <w:p w14:paraId="4A8E0CB3" w14:textId="77777777" w:rsidR="00E020B9" w:rsidRPr="000705FC" w:rsidRDefault="00E020B9" w:rsidP="00E020B9">
            <w:pPr>
              <w:jc w:val="center"/>
              <w:rPr>
                <w:sz w:val="18"/>
                <w:szCs w:val="24"/>
              </w:rPr>
            </w:pPr>
            <w:r w:rsidRPr="000705FC">
              <w:rPr>
                <w:sz w:val="18"/>
                <w:szCs w:val="24"/>
              </w:rPr>
              <w:t>6</w:t>
            </w:r>
          </w:p>
        </w:tc>
        <w:tc>
          <w:tcPr>
            <w:tcW w:w="564" w:type="dxa"/>
            <w:tcBorders>
              <w:top w:val="nil"/>
              <w:left w:val="nil"/>
              <w:bottom w:val="single" w:sz="4" w:space="0" w:color="auto"/>
              <w:right w:val="single" w:sz="4" w:space="0" w:color="auto"/>
            </w:tcBorders>
            <w:tcMar>
              <w:left w:w="72" w:type="dxa"/>
              <w:right w:w="72" w:type="dxa"/>
            </w:tcMar>
          </w:tcPr>
          <w:p w14:paraId="468A0FFC" w14:textId="77777777" w:rsidR="00E020B9" w:rsidRPr="000705FC" w:rsidRDefault="00E020B9" w:rsidP="00E020B9">
            <w:pPr>
              <w:jc w:val="center"/>
              <w:rPr>
                <w:sz w:val="18"/>
                <w:szCs w:val="24"/>
              </w:rPr>
            </w:pPr>
            <w:r w:rsidRPr="000705FC">
              <w:rPr>
                <w:sz w:val="18"/>
                <w:szCs w:val="24"/>
              </w:rPr>
              <w:t>90.28</w:t>
            </w:r>
          </w:p>
        </w:tc>
        <w:tc>
          <w:tcPr>
            <w:tcW w:w="544" w:type="dxa"/>
            <w:tcBorders>
              <w:top w:val="nil"/>
              <w:left w:val="nil"/>
              <w:bottom w:val="single" w:sz="4" w:space="0" w:color="auto"/>
              <w:right w:val="single" w:sz="4" w:space="0" w:color="auto"/>
            </w:tcBorders>
            <w:tcMar>
              <w:left w:w="72" w:type="dxa"/>
              <w:right w:w="72" w:type="dxa"/>
            </w:tcMar>
          </w:tcPr>
          <w:p w14:paraId="39941209" w14:textId="77777777" w:rsidR="00E020B9" w:rsidRPr="000705FC" w:rsidRDefault="00E020B9" w:rsidP="00E020B9">
            <w:pPr>
              <w:jc w:val="center"/>
              <w:rPr>
                <w:sz w:val="18"/>
                <w:szCs w:val="24"/>
              </w:rPr>
            </w:pPr>
            <w:r w:rsidRPr="000705FC">
              <w:rPr>
                <w:sz w:val="18"/>
                <w:szCs w:val="24"/>
              </w:rPr>
              <w:t>10</w:t>
            </w:r>
          </w:p>
        </w:tc>
        <w:tc>
          <w:tcPr>
            <w:tcW w:w="564" w:type="dxa"/>
            <w:tcBorders>
              <w:top w:val="nil"/>
              <w:left w:val="nil"/>
              <w:bottom w:val="single" w:sz="4" w:space="0" w:color="auto"/>
              <w:right w:val="single" w:sz="4" w:space="0" w:color="auto"/>
            </w:tcBorders>
            <w:tcMar>
              <w:left w:w="72" w:type="dxa"/>
              <w:right w:w="72" w:type="dxa"/>
            </w:tcMar>
          </w:tcPr>
          <w:p w14:paraId="0084B4CC" w14:textId="77777777" w:rsidR="00E020B9" w:rsidRPr="000705FC" w:rsidRDefault="00E020B9" w:rsidP="00E020B9">
            <w:pPr>
              <w:jc w:val="center"/>
              <w:rPr>
                <w:sz w:val="18"/>
                <w:szCs w:val="24"/>
              </w:rPr>
            </w:pPr>
            <w:r w:rsidRPr="000705FC">
              <w:rPr>
                <w:sz w:val="18"/>
                <w:szCs w:val="24"/>
              </w:rPr>
              <w:t>89.58</w:t>
            </w:r>
          </w:p>
        </w:tc>
        <w:tc>
          <w:tcPr>
            <w:tcW w:w="502" w:type="dxa"/>
            <w:tcBorders>
              <w:top w:val="nil"/>
              <w:left w:val="nil"/>
              <w:bottom w:val="single" w:sz="4" w:space="0" w:color="auto"/>
              <w:right w:val="single" w:sz="4" w:space="0" w:color="auto"/>
            </w:tcBorders>
            <w:tcMar>
              <w:left w:w="72" w:type="dxa"/>
              <w:right w:w="72" w:type="dxa"/>
            </w:tcMar>
          </w:tcPr>
          <w:p w14:paraId="7E189B32" w14:textId="474CA396" w:rsidR="00E020B9" w:rsidRPr="000705FC" w:rsidRDefault="00E020B9" w:rsidP="00E020B9">
            <w:pPr>
              <w:jc w:val="center"/>
              <w:rPr>
                <w:sz w:val="18"/>
                <w:szCs w:val="24"/>
              </w:rPr>
            </w:pPr>
            <w:r w:rsidRPr="000705FC">
              <w:rPr>
                <w:sz w:val="18"/>
                <w:szCs w:val="18"/>
                <w:lang w:eastAsia="en-CA"/>
              </w:rPr>
              <w:t> </w:t>
            </w:r>
            <w:r w:rsidRPr="000705FC">
              <w:rPr>
                <w:sz w:val="18"/>
                <w:szCs w:val="18"/>
              </w:rPr>
              <w:t>6</w:t>
            </w:r>
          </w:p>
        </w:tc>
        <w:tc>
          <w:tcPr>
            <w:tcW w:w="783" w:type="dxa"/>
            <w:tcBorders>
              <w:top w:val="nil"/>
              <w:left w:val="nil"/>
              <w:bottom w:val="single" w:sz="4" w:space="0" w:color="auto"/>
              <w:right w:val="single" w:sz="4" w:space="0" w:color="auto"/>
            </w:tcBorders>
            <w:tcMar>
              <w:left w:w="72" w:type="dxa"/>
              <w:right w:w="72" w:type="dxa"/>
            </w:tcMar>
          </w:tcPr>
          <w:p w14:paraId="1106CA00" w14:textId="622C8C61" w:rsidR="00E020B9" w:rsidRPr="000705FC" w:rsidRDefault="00E020B9" w:rsidP="00E020B9">
            <w:pPr>
              <w:jc w:val="center"/>
              <w:rPr>
                <w:sz w:val="18"/>
                <w:szCs w:val="24"/>
              </w:rPr>
            </w:pPr>
            <w:r w:rsidRPr="000705FC">
              <w:rPr>
                <w:sz w:val="18"/>
                <w:szCs w:val="18"/>
                <w:lang w:eastAsia="en-CA"/>
              </w:rPr>
              <w:t> </w:t>
            </w:r>
            <w:r w:rsidRPr="000705FC">
              <w:rPr>
                <w:sz w:val="18"/>
                <w:szCs w:val="18"/>
              </w:rPr>
              <w:t>86.81</w:t>
            </w:r>
          </w:p>
        </w:tc>
      </w:tr>
      <w:tr w:rsidR="00E020B9" w:rsidRPr="000705FC" w14:paraId="3AA8966A" w14:textId="77777777" w:rsidTr="000756AB">
        <w:trPr>
          <w:trHeight w:val="136"/>
          <w:jc w:val="center"/>
        </w:trPr>
        <w:tc>
          <w:tcPr>
            <w:tcW w:w="1023" w:type="dxa"/>
            <w:tcBorders>
              <w:top w:val="nil"/>
              <w:left w:val="single" w:sz="4" w:space="0" w:color="auto"/>
              <w:bottom w:val="single" w:sz="4" w:space="0" w:color="auto"/>
              <w:right w:val="single" w:sz="4" w:space="0" w:color="auto"/>
            </w:tcBorders>
            <w:noWrap/>
            <w:tcMar>
              <w:left w:w="72" w:type="dxa"/>
              <w:right w:w="72" w:type="dxa"/>
            </w:tcMar>
          </w:tcPr>
          <w:p w14:paraId="684640AE" w14:textId="77777777" w:rsidR="00E020B9" w:rsidRPr="000705FC" w:rsidRDefault="00E020B9" w:rsidP="00E020B9">
            <w:pPr>
              <w:rPr>
                <w:szCs w:val="24"/>
              </w:rPr>
            </w:pPr>
            <w:r w:rsidRPr="000705FC">
              <w:rPr>
                <w:sz w:val="18"/>
                <w:szCs w:val="24"/>
                <w:lang w:val="zh-CN"/>
              </w:rPr>
              <w:t>10</w:t>
            </w:r>
            <w:r w:rsidRPr="000705FC">
              <w:rPr>
                <w:rFonts w:hint="eastAsia"/>
                <w:sz w:val="18"/>
                <w:szCs w:val="24"/>
                <w:lang w:val="zh-CN"/>
              </w:rPr>
              <w:t>月</w:t>
            </w:r>
          </w:p>
        </w:tc>
        <w:tc>
          <w:tcPr>
            <w:tcW w:w="514" w:type="dxa"/>
            <w:tcBorders>
              <w:top w:val="nil"/>
              <w:left w:val="nil"/>
              <w:bottom w:val="single" w:sz="4" w:space="0" w:color="auto"/>
              <w:right w:val="single" w:sz="4" w:space="0" w:color="auto"/>
            </w:tcBorders>
            <w:noWrap/>
            <w:tcMar>
              <w:left w:w="72" w:type="dxa"/>
              <w:right w:w="72" w:type="dxa"/>
            </w:tcMar>
          </w:tcPr>
          <w:p w14:paraId="6A2C4879" w14:textId="77777777" w:rsidR="00E020B9" w:rsidRPr="000705FC" w:rsidRDefault="00E020B9" w:rsidP="00E020B9">
            <w:pPr>
              <w:jc w:val="center"/>
              <w:rPr>
                <w:sz w:val="18"/>
                <w:szCs w:val="24"/>
              </w:rPr>
            </w:pPr>
            <w:r w:rsidRPr="000705FC">
              <w:rPr>
                <w:sz w:val="18"/>
                <w:szCs w:val="24"/>
              </w:rPr>
              <w:t>12</w:t>
            </w:r>
          </w:p>
        </w:tc>
        <w:tc>
          <w:tcPr>
            <w:tcW w:w="644" w:type="dxa"/>
            <w:tcBorders>
              <w:top w:val="nil"/>
              <w:left w:val="nil"/>
              <w:bottom w:val="single" w:sz="4" w:space="0" w:color="auto"/>
              <w:right w:val="single" w:sz="4" w:space="0" w:color="auto"/>
            </w:tcBorders>
            <w:tcMar>
              <w:left w:w="72" w:type="dxa"/>
              <w:right w:w="72" w:type="dxa"/>
            </w:tcMar>
          </w:tcPr>
          <w:p w14:paraId="3FE52E10" w14:textId="77777777" w:rsidR="00E020B9" w:rsidRPr="000705FC" w:rsidRDefault="00E020B9" w:rsidP="00E020B9">
            <w:pPr>
              <w:jc w:val="center"/>
              <w:rPr>
                <w:sz w:val="18"/>
                <w:szCs w:val="24"/>
              </w:rPr>
            </w:pPr>
            <w:r w:rsidRPr="000705FC">
              <w:rPr>
                <w:sz w:val="18"/>
                <w:szCs w:val="24"/>
              </w:rPr>
              <w:t>92.41</w:t>
            </w:r>
          </w:p>
        </w:tc>
        <w:tc>
          <w:tcPr>
            <w:tcW w:w="476" w:type="dxa"/>
            <w:tcBorders>
              <w:top w:val="nil"/>
              <w:left w:val="nil"/>
              <w:bottom w:val="single" w:sz="4" w:space="0" w:color="auto"/>
              <w:right w:val="single" w:sz="4" w:space="0" w:color="auto"/>
            </w:tcBorders>
            <w:tcMar>
              <w:left w:w="72" w:type="dxa"/>
              <w:right w:w="72" w:type="dxa"/>
            </w:tcMar>
          </w:tcPr>
          <w:p w14:paraId="5624E910" w14:textId="77777777" w:rsidR="00E020B9" w:rsidRPr="000705FC" w:rsidRDefault="00E020B9" w:rsidP="00E020B9">
            <w:pPr>
              <w:jc w:val="center"/>
              <w:rPr>
                <w:sz w:val="18"/>
                <w:szCs w:val="24"/>
              </w:rPr>
            </w:pPr>
            <w:r w:rsidRPr="000705FC">
              <w:rPr>
                <w:sz w:val="18"/>
                <w:szCs w:val="24"/>
              </w:rPr>
              <w:t>9</w:t>
            </w:r>
          </w:p>
        </w:tc>
        <w:tc>
          <w:tcPr>
            <w:tcW w:w="643" w:type="dxa"/>
            <w:tcBorders>
              <w:top w:val="nil"/>
              <w:left w:val="nil"/>
              <w:bottom w:val="single" w:sz="4" w:space="0" w:color="auto"/>
              <w:right w:val="single" w:sz="4" w:space="0" w:color="auto"/>
            </w:tcBorders>
            <w:tcMar>
              <w:left w:w="72" w:type="dxa"/>
              <w:right w:w="72" w:type="dxa"/>
            </w:tcMar>
          </w:tcPr>
          <w:p w14:paraId="610DEF11" w14:textId="77777777" w:rsidR="00E020B9" w:rsidRPr="000705FC" w:rsidRDefault="00E020B9" w:rsidP="00E020B9">
            <w:pPr>
              <w:jc w:val="center"/>
              <w:rPr>
                <w:sz w:val="18"/>
                <w:szCs w:val="24"/>
              </w:rPr>
            </w:pPr>
            <w:r w:rsidRPr="000705FC">
              <w:rPr>
                <w:sz w:val="18"/>
                <w:szCs w:val="24"/>
              </w:rPr>
              <w:t>93.75</w:t>
            </w:r>
          </w:p>
        </w:tc>
        <w:tc>
          <w:tcPr>
            <w:tcW w:w="476" w:type="dxa"/>
            <w:tcBorders>
              <w:top w:val="nil"/>
              <w:left w:val="nil"/>
              <w:bottom w:val="single" w:sz="4" w:space="0" w:color="auto"/>
              <w:right w:val="single" w:sz="4" w:space="0" w:color="auto"/>
            </w:tcBorders>
            <w:tcMar>
              <w:left w:w="72" w:type="dxa"/>
              <w:right w:w="72" w:type="dxa"/>
            </w:tcMar>
          </w:tcPr>
          <w:p w14:paraId="6E993A5C" w14:textId="77777777" w:rsidR="00E020B9" w:rsidRPr="000705FC" w:rsidRDefault="00E020B9" w:rsidP="00E020B9">
            <w:pPr>
              <w:jc w:val="center"/>
              <w:rPr>
                <w:sz w:val="18"/>
                <w:szCs w:val="24"/>
              </w:rPr>
            </w:pPr>
            <w:r w:rsidRPr="000705FC">
              <w:rPr>
                <w:sz w:val="18"/>
                <w:szCs w:val="24"/>
              </w:rPr>
              <w:t>8</w:t>
            </w:r>
          </w:p>
        </w:tc>
        <w:tc>
          <w:tcPr>
            <w:tcW w:w="564" w:type="dxa"/>
            <w:tcBorders>
              <w:top w:val="nil"/>
              <w:left w:val="nil"/>
              <w:bottom w:val="single" w:sz="4" w:space="0" w:color="auto"/>
              <w:right w:val="single" w:sz="4" w:space="0" w:color="auto"/>
            </w:tcBorders>
            <w:tcMar>
              <w:left w:w="72" w:type="dxa"/>
              <w:right w:w="72" w:type="dxa"/>
            </w:tcMar>
          </w:tcPr>
          <w:p w14:paraId="0760DDCD" w14:textId="77777777" w:rsidR="00E020B9" w:rsidRPr="000705FC" w:rsidRDefault="00E020B9" w:rsidP="00E020B9">
            <w:pPr>
              <w:jc w:val="center"/>
              <w:rPr>
                <w:sz w:val="18"/>
                <w:szCs w:val="24"/>
              </w:rPr>
            </w:pPr>
            <w:r w:rsidRPr="000705FC">
              <w:rPr>
                <w:sz w:val="18"/>
                <w:szCs w:val="24"/>
              </w:rPr>
              <w:t>90.97</w:t>
            </w:r>
          </w:p>
        </w:tc>
        <w:tc>
          <w:tcPr>
            <w:tcW w:w="476" w:type="dxa"/>
            <w:tcBorders>
              <w:top w:val="nil"/>
              <w:left w:val="nil"/>
              <w:bottom w:val="single" w:sz="4" w:space="0" w:color="auto"/>
              <w:right w:val="single" w:sz="4" w:space="0" w:color="auto"/>
            </w:tcBorders>
            <w:tcMar>
              <w:left w:w="72" w:type="dxa"/>
              <w:right w:w="72" w:type="dxa"/>
            </w:tcMar>
          </w:tcPr>
          <w:p w14:paraId="2A29B70C" w14:textId="77777777" w:rsidR="00E020B9" w:rsidRPr="000705FC" w:rsidRDefault="00E020B9" w:rsidP="00E020B9">
            <w:pPr>
              <w:jc w:val="center"/>
              <w:rPr>
                <w:sz w:val="18"/>
                <w:szCs w:val="24"/>
              </w:rPr>
            </w:pPr>
            <w:r w:rsidRPr="000705FC">
              <w:rPr>
                <w:sz w:val="18"/>
                <w:szCs w:val="24"/>
              </w:rPr>
              <w:t>7</w:t>
            </w:r>
          </w:p>
        </w:tc>
        <w:tc>
          <w:tcPr>
            <w:tcW w:w="564" w:type="dxa"/>
            <w:tcBorders>
              <w:top w:val="nil"/>
              <w:left w:val="nil"/>
              <w:bottom w:val="single" w:sz="4" w:space="0" w:color="auto"/>
              <w:right w:val="single" w:sz="4" w:space="0" w:color="auto"/>
            </w:tcBorders>
            <w:tcMar>
              <w:left w:w="72" w:type="dxa"/>
              <w:right w:w="72" w:type="dxa"/>
            </w:tcMar>
          </w:tcPr>
          <w:p w14:paraId="1D601C55" w14:textId="77777777" w:rsidR="00E020B9" w:rsidRPr="000705FC" w:rsidRDefault="00E020B9" w:rsidP="00E020B9">
            <w:pPr>
              <w:jc w:val="center"/>
              <w:rPr>
                <w:sz w:val="18"/>
                <w:szCs w:val="24"/>
              </w:rPr>
            </w:pPr>
            <w:r w:rsidRPr="000705FC">
              <w:rPr>
                <w:sz w:val="18"/>
                <w:szCs w:val="24"/>
              </w:rPr>
              <w:t>95.83</w:t>
            </w:r>
          </w:p>
        </w:tc>
        <w:tc>
          <w:tcPr>
            <w:tcW w:w="542" w:type="dxa"/>
            <w:tcBorders>
              <w:top w:val="nil"/>
              <w:left w:val="nil"/>
              <w:bottom w:val="single" w:sz="4" w:space="0" w:color="auto"/>
              <w:right w:val="single" w:sz="4" w:space="0" w:color="auto"/>
            </w:tcBorders>
            <w:tcMar>
              <w:left w:w="72" w:type="dxa"/>
              <w:right w:w="72" w:type="dxa"/>
            </w:tcMar>
          </w:tcPr>
          <w:p w14:paraId="0B2B9B9C" w14:textId="77777777" w:rsidR="00E020B9" w:rsidRPr="000705FC" w:rsidRDefault="00E020B9" w:rsidP="00E020B9">
            <w:pPr>
              <w:jc w:val="center"/>
              <w:rPr>
                <w:sz w:val="18"/>
                <w:szCs w:val="24"/>
              </w:rPr>
            </w:pPr>
            <w:r w:rsidRPr="000705FC">
              <w:rPr>
                <w:sz w:val="18"/>
                <w:szCs w:val="24"/>
              </w:rPr>
              <w:t>1</w:t>
            </w:r>
          </w:p>
        </w:tc>
        <w:tc>
          <w:tcPr>
            <w:tcW w:w="563" w:type="dxa"/>
            <w:tcBorders>
              <w:top w:val="nil"/>
              <w:left w:val="nil"/>
              <w:bottom w:val="single" w:sz="4" w:space="0" w:color="auto"/>
              <w:right w:val="single" w:sz="4" w:space="0" w:color="auto"/>
            </w:tcBorders>
            <w:tcMar>
              <w:left w:w="72" w:type="dxa"/>
              <w:right w:w="72" w:type="dxa"/>
            </w:tcMar>
          </w:tcPr>
          <w:p w14:paraId="22FD6207" w14:textId="77777777" w:rsidR="00E020B9" w:rsidRPr="000705FC" w:rsidRDefault="00E020B9" w:rsidP="00E020B9">
            <w:pPr>
              <w:jc w:val="center"/>
              <w:rPr>
                <w:sz w:val="18"/>
                <w:szCs w:val="24"/>
              </w:rPr>
            </w:pPr>
            <w:r w:rsidRPr="000705FC">
              <w:rPr>
                <w:sz w:val="18"/>
                <w:szCs w:val="24"/>
              </w:rPr>
              <w:t>97.92</w:t>
            </w:r>
          </w:p>
        </w:tc>
        <w:tc>
          <w:tcPr>
            <w:tcW w:w="476" w:type="dxa"/>
            <w:tcBorders>
              <w:top w:val="nil"/>
              <w:left w:val="nil"/>
              <w:bottom w:val="single" w:sz="4" w:space="0" w:color="auto"/>
              <w:right w:val="single" w:sz="4" w:space="0" w:color="auto"/>
            </w:tcBorders>
            <w:tcMar>
              <w:left w:w="72" w:type="dxa"/>
              <w:right w:w="72" w:type="dxa"/>
            </w:tcMar>
          </w:tcPr>
          <w:p w14:paraId="6DA65C6A" w14:textId="77777777" w:rsidR="00E020B9" w:rsidRPr="000705FC" w:rsidRDefault="00E020B9" w:rsidP="00E020B9">
            <w:pPr>
              <w:jc w:val="center"/>
              <w:rPr>
                <w:sz w:val="18"/>
                <w:szCs w:val="24"/>
              </w:rPr>
            </w:pPr>
            <w:r w:rsidRPr="000705FC">
              <w:rPr>
                <w:sz w:val="18"/>
                <w:szCs w:val="24"/>
              </w:rPr>
              <w:t>10</w:t>
            </w:r>
          </w:p>
        </w:tc>
        <w:tc>
          <w:tcPr>
            <w:tcW w:w="564" w:type="dxa"/>
            <w:tcBorders>
              <w:top w:val="nil"/>
              <w:left w:val="nil"/>
              <w:bottom w:val="single" w:sz="4" w:space="0" w:color="auto"/>
              <w:right w:val="single" w:sz="4" w:space="0" w:color="auto"/>
            </w:tcBorders>
            <w:tcMar>
              <w:left w:w="72" w:type="dxa"/>
              <w:right w:w="72" w:type="dxa"/>
            </w:tcMar>
          </w:tcPr>
          <w:p w14:paraId="22343F5A" w14:textId="77777777" w:rsidR="00E020B9" w:rsidRPr="000705FC" w:rsidRDefault="00E020B9" w:rsidP="00E020B9">
            <w:pPr>
              <w:jc w:val="center"/>
              <w:rPr>
                <w:sz w:val="18"/>
                <w:szCs w:val="24"/>
              </w:rPr>
            </w:pPr>
            <w:r w:rsidRPr="000705FC">
              <w:rPr>
                <w:sz w:val="18"/>
                <w:szCs w:val="24"/>
              </w:rPr>
              <w:t>97.22</w:t>
            </w:r>
          </w:p>
        </w:tc>
        <w:tc>
          <w:tcPr>
            <w:tcW w:w="544" w:type="dxa"/>
            <w:tcBorders>
              <w:top w:val="nil"/>
              <w:left w:val="nil"/>
              <w:bottom w:val="single" w:sz="4" w:space="0" w:color="auto"/>
              <w:right w:val="single" w:sz="4" w:space="0" w:color="auto"/>
            </w:tcBorders>
            <w:tcMar>
              <w:left w:w="72" w:type="dxa"/>
              <w:right w:w="72" w:type="dxa"/>
            </w:tcMar>
          </w:tcPr>
          <w:p w14:paraId="496F2873" w14:textId="77777777" w:rsidR="00E020B9" w:rsidRPr="000705FC" w:rsidRDefault="00E020B9" w:rsidP="00E020B9">
            <w:pPr>
              <w:jc w:val="center"/>
              <w:rPr>
                <w:sz w:val="18"/>
                <w:szCs w:val="24"/>
              </w:rPr>
            </w:pPr>
            <w:r w:rsidRPr="000705FC">
              <w:rPr>
                <w:sz w:val="18"/>
                <w:szCs w:val="24"/>
              </w:rPr>
              <w:t>2</w:t>
            </w:r>
          </w:p>
        </w:tc>
        <w:tc>
          <w:tcPr>
            <w:tcW w:w="564" w:type="dxa"/>
            <w:tcBorders>
              <w:top w:val="nil"/>
              <w:left w:val="nil"/>
              <w:bottom w:val="single" w:sz="4" w:space="0" w:color="auto"/>
              <w:right w:val="single" w:sz="4" w:space="0" w:color="auto"/>
            </w:tcBorders>
            <w:tcMar>
              <w:left w:w="72" w:type="dxa"/>
              <w:right w:w="72" w:type="dxa"/>
            </w:tcMar>
          </w:tcPr>
          <w:p w14:paraId="486FABED" w14:textId="77777777" w:rsidR="00E020B9" w:rsidRPr="000705FC" w:rsidRDefault="00E020B9" w:rsidP="00E020B9">
            <w:pPr>
              <w:jc w:val="center"/>
              <w:rPr>
                <w:sz w:val="18"/>
                <w:szCs w:val="24"/>
              </w:rPr>
            </w:pPr>
            <w:r w:rsidRPr="000705FC">
              <w:rPr>
                <w:sz w:val="18"/>
                <w:szCs w:val="24"/>
              </w:rPr>
              <w:t>90.97</w:t>
            </w:r>
          </w:p>
        </w:tc>
        <w:tc>
          <w:tcPr>
            <w:tcW w:w="502" w:type="dxa"/>
            <w:tcBorders>
              <w:top w:val="nil"/>
              <w:left w:val="nil"/>
              <w:bottom w:val="single" w:sz="4" w:space="0" w:color="auto"/>
              <w:right w:val="single" w:sz="4" w:space="0" w:color="auto"/>
            </w:tcBorders>
            <w:tcMar>
              <w:left w:w="72" w:type="dxa"/>
              <w:right w:w="72" w:type="dxa"/>
            </w:tcMar>
          </w:tcPr>
          <w:p w14:paraId="7F238F5E" w14:textId="62124BBD" w:rsidR="00E020B9" w:rsidRPr="000705FC" w:rsidRDefault="00E020B9" w:rsidP="00E020B9">
            <w:pPr>
              <w:jc w:val="center"/>
              <w:rPr>
                <w:sz w:val="18"/>
                <w:szCs w:val="24"/>
              </w:rPr>
            </w:pPr>
            <w:r w:rsidRPr="000705FC">
              <w:rPr>
                <w:sz w:val="18"/>
                <w:szCs w:val="18"/>
                <w:lang w:eastAsia="en-CA"/>
              </w:rPr>
              <w:t> </w:t>
            </w:r>
            <w:r w:rsidRPr="000705FC">
              <w:rPr>
                <w:sz w:val="18"/>
                <w:szCs w:val="18"/>
              </w:rPr>
              <w:t>6</w:t>
            </w:r>
          </w:p>
        </w:tc>
        <w:tc>
          <w:tcPr>
            <w:tcW w:w="783" w:type="dxa"/>
            <w:tcBorders>
              <w:top w:val="nil"/>
              <w:left w:val="nil"/>
              <w:bottom w:val="single" w:sz="4" w:space="0" w:color="auto"/>
              <w:right w:val="single" w:sz="4" w:space="0" w:color="auto"/>
            </w:tcBorders>
            <w:tcMar>
              <w:left w:w="72" w:type="dxa"/>
              <w:right w:w="72" w:type="dxa"/>
            </w:tcMar>
          </w:tcPr>
          <w:p w14:paraId="123FF50C" w14:textId="72F07E14" w:rsidR="00E020B9" w:rsidRPr="000705FC" w:rsidRDefault="00E020B9" w:rsidP="00E020B9">
            <w:pPr>
              <w:jc w:val="center"/>
              <w:rPr>
                <w:sz w:val="18"/>
                <w:szCs w:val="24"/>
              </w:rPr>
            </w:pPr>
            <w:r w:rsidRPr="000705FC">
              <w:rPr>
                <w:sz w:val="18"/>
                <w:szCs w:val="18"/>
                <w:lang w:eastAsia="en-CA"/>
              </w:rPr>
              <w:t> </w:t>
            </w:r>
            <w:r w:rsidRPr="000705FC">
              <w:rPr>
                <w:sz w:val="18"/>
                <w:szCs w:val="18"/>
              </w:rPr>
              <w:t>90.97</w:t>
            </w:r>
          </w:p>
        </w:tc>
      </w:tr>
      <w:tr w:rsidR="00E020B9" w:rsidRPr="000705FC" w14:paraId="0B859363" w14:textId="77777777" w:rsidTr="000756AB">
        <w:trPr>
          <w:trHeight w:val="67"/>
          <w:jc w:val="center"/>
        </w:trPr>
        <w:tc>
          <w:tcPr>
            <w:tcW w:w="1023" w:type="dxa"/>
            <w:tcBorders>
              <w:top w:val="nil"/>
              <w:left w:val="single" w:sz="4" w:space="0" w:color="auto"/>
              <w:bottom w:val="single" w:sz="4" w:space="0" w:color="auto"/>
              <w:right w:val="single" w:sz="4" w:space="0" w:color="auto"/>
            </w:tcBorders>
            <w:noWrap/>
            <w:tcMar>
              <w:left w:w="72" w:type="dxa"/>
              <w:right w:w="72" w:type="dxa"/>
            </w:tcMar>
          </w:tcPr>
          <w:p w14:paraId="709F3E2A" w14:textId="77777777" w:rsidR="00E020B9" w:rsidRPr="000705FC" w:rsidRDefault="00E020B9" w:rsidP="00E020B9">
            <w:pPr>
              <w:rPr>
                <w:szCs w:val="24"/>
              </w:rPr>
            </w:pPr>
            <w:r w:rsidRPr="000705FC">
              <w:rPr>
                <w:sz w:val="18"/>
                <w:szCs w:val="24"/>
                <w:lang w:val="zh-CN"/>
              </w:rPr>
              <w:lastRenderedPageBreak/>
              <w:t>11</w:t>
            </w:r>
            <w:r w:rsidRPr="000705FC">
              <w:rPr>
                <w:rFonts w:hint="eastAsia"/>
                <w:sz w:val="18"/>
                <w:szCs w:val="24"/>
                <w:lang w:val="zh-CN"/>
              </w:rPr>
              <w:t>月</w:t>
            </w:r>
          </w:p>
        </w:tc>
        <w:tc>
          <w:tcPr>
            <w:tcW w:w="514" w:type="dxa"/>
            <w:tcBorders>
              <w:top w:val="nil"/>
              <w:left w:val="nil"/>
              <w:bottom w:val="single" w:sz="4" w:space="0" w:color="auto"/>
              <w:right w:val="single" w:sz="4" w:space="0" w:color="auto"/>
            </w:tcBorders>
            <w:noWrap/>
            <w:tcMar>
              <w:left w:w="72" w:type="dxa"/>
              <w:right w:w="72" w:type="dxa"/>
            </w:tcMar>
          </w:tcPr>
          <w:p w14:paraId="2820D369" w14:textId="77777777" w:rsidR="00E020B9" w:rsidRPr="000705FC" w:rsidRDefault="00E020B9" w:rsidP="00E020B9">
            <w:pPr>
              <w:jc w:val="center"/>
              <w:rPr>
                <w:sz w:val="18"/>
                <w:szCs w:val="24"/>
              </w:rPr>
            </w:pPr>
            <w:r w:rsidRPr="000705FC">
              <w:rPr>
                <w:sz w:val="18"/>
                <w:szCs w:val="24"/>
              </w:rPr>
              <w:t>2</w:t>
            </w:r>
          </w:p>
        </w:tc>
        <w:tc>
          <w:tcPr>
            <w:tcW w:w="644" w:type="dxa"/>
            <w:tcBorders>
              <w:top w:val="nil"/>
              <w:left w:val="nil"/>
              <w:bottom w:val="single" w:sz="4" w:space="0" w:color="auto"/>
              <w:right w:val="single" w:sz="4" w:space="0" w:color="auto"/>
            </w:tcBorders>
            <w:tcMar>
              <w:left w:w="72" w:type="dxa"/>
              <w:right w:w="72" w:type="dxa"/>
            </w:tcMar>
          </w:tcPr>
          <w:p w14:paraId="0E5B2A41" w14:textId="77777777" w:rsidR="00E020B9" w:rsidRPr="000705FC" w:rsidRDefault="00E020B9" w:rsidP="00E020B9">
            <w:pPr>
              <w:jc w:val="center"/>
              <w:rPr>
                <w:sz w:val="18"/>
                <w:szCs w:val="24"/>
              </w:rPr>
            </w:pPr>
            <w:r w:rsidRPr="000705FC">
              <w:rPr>
                <w:sz w:val="18"/>
                <w:szCs w:val="24"/>
              </w:rPr>
              <w:t>93.79</w:t>
            </w:r>
          </w:p>
        </w:tc>
        <w:tc>
          <w:tcPr>
            <w:tcW w:w="476" w:type="dxa"/>
            <w:tcBorders>
              <w:top w:val="nil"/>
              <w:left w:val="nil"/>
              <w:bottom w:val="single" w:sz="4" w:space="0" w:color="auto"/>
              <w:right w:val="single" w:sz="4" w:space="0" w:color="auto"/>
            </w:tcBorders>
            <w:tcMar>
              <w:left w:w="72" w:type="dxa"/>
              <w:right w:w="72" w:type="dxa"/>
            </w:tcMar>
          </w:tcPr>
          <w:p w14:paraId="5A70C18D" w14:textId="77777777" w:rsidR="00E020B9" w:rsidRPr="000705FC" w:rsidRDefault="00E020B9" w:rsidP="00E020B9">
            <w:pPr>
              <w:jc w:val="center"/>
              <w:rPr>
                <w:sz w:val="18"/>
                <w:szCs w:val="24"/>
              </w:rPr>
            </w:pPr>
            <w:r w:rsidRPr="000705FC">
              <w:rPr>
                <w:sz w:val="18"/>
                <w:szCs w:val="24"/>
              </w:rPr>
              <w:t> </w:t>
            </w:r>
          </w:p>
        </w:tc>
        <w:tc>
          <w:tcPr>
            <w:tcW w:w="643" w:type="dxa"/>
            <w:tcBorders>
              <w:top w:val="nil"/>
              <w:left w:val="nil"/>
              <w:bottom w:val="single" w:sz="4" w:space="0" w:color="auto"/>
              <w:right w:val="single" w:sz="4" w:space="0" w:color="auto"/>
            </w:tcBorders>
            <w:tcMar>
              <w:left w:w="72" w:type="dxa"/>
              <w:right w:w="72" w:type="dxa"/>
            </w:tcMar>
          </w:tcPr>
          <w:p w14:paraId="32BE1212" w14:textId="77777777" w:rsidR="00E020B9" w:rsidRPr="000705FC" w:rsidRDefault="00E020B9" w:rsidP="00E020B9">
            <w:pPr>
              <w:jc w:val="center"/>
              <w:rPr>
                <w:sz w:val="18"/>
                <w:szCs w:val="24"/>
              </w:rPr>
            </w:pPr>
            <w:r w:rsidRPr="000705FC">
              <w:rPr>
                <w:sz w:val="18"/>
                <w:szCs w:val="24"/>
              </w:rPr>
              <w:t> </w:t>
            </w:r>
          </w:p>
        </w:tc>
        <w:tc>
          <w:tcPr>
            <w:tcW w:w="476" w:type="dxa"/>
            <w:tcBorders>
              <w:top w:val="nil"/>
              <w:left w:val="nil"/>
              <w:bottom w:val="single" w:sz="4" w:space="0" w:color="auto"/>
              <w:right w:val="single" w:sz="4" w:space="0" w:color="auto"/>
            </w:tcBorders>
            <w:tcMar>
              <w:left w:w="72" w:type="dxa"/>
              <w:right w:w="72" w:type="dxa"/>
            </w:tcMar>
          </w:tcPr>
          <w:p w14:paraId="40C7F9D5" w14:textId="77777777" w:rsidR="00E020B9" w:rsidRPr="000705FC" w:rsidRDefault="00E020B9" w:rsidP="00E020B9">
            <w:pPr>
              <w:jc w:val="center"/>
              <w:rPr>
                <w:sz w:val="18"/>
                <w:szCs w:val="24"/>
              </w:rPr>
            </w:pPr>
            <w:r w:rsidRPr="000705FC">
              <w:rPr>
                <w:sz w:val="18"/>
                <w:szCs w:val="24"/>
              </w:rPr>
              <w:t>1</w:t>
            </w:r>
          </w:p>
        </w:tc>
        <w:tc>
          <w:tcPr>
            <w:tcW w:w="564" w:type="dxa"/>
            <w:tcBorders>
              <w:top w:val="nil"/>
              <w:left w:val="nil"/>
              <w:bottom w:val="single" w:sz="4" w:space="0" w:color="auto"/>
              <w:right w:val="single" w:sz="4" w:space="0" w:color="auto"/>
            </w:tcBorders>
            <w:tcMar>
              <w:left w:w="72" w:type="dxa"/>
              <w:right w:w="72" w:type="dxa"/>
            </w:tcMar>
          </w:tcPr>
          <w:p w14:paraId="52C82A2F" w14:textId="77777777" w:rsidR="00E020B9" w:rsidRPr="000705FC" w:rsidRDefault="00E020B9" w:rsidP="00E020B9">
            <w:pPr>
              <w:jc w:val="center"/>
              <w:rPr>
                <w:sz w:val="18"/>
                <w:szCs w:val="24"/>
              </w:rPr>
            </w:pPr>
            <w:r w:rsidRPr="000705FC">
              <w:rPr>
                <w:sz w:val="18"/>
                <w:szCs w:val="24"/>
              </w:rPr>
              <w:t>91.67</w:t>
            </w:r>
          </w:p>
        </w:tc>
        <w:tc>
          <w:tcPr>
            <w:tcW w:w="476" w:type="dxa"/>
            <w:tcBorders>
              <w:top w:val="nil"/>
              <w:left w:val="nil"/>
              <w:bottom w:val="single" w:sz="4" w:space="0" w:color="auto"/>
              <w:right w:val="single" w:sz="4" w:space="0" w:color="auto"/>
            </w:tcBorders>
            <w:tcMar>
              <w:left w:w="72" w:type="dxa"/>
              <w:right w:w="72" w:type="dxa"/>
            </w:tcMar>
          </w:tcPr>
          <w:p w14:paraId="640723B0" w14:textId="77777777" w:rsidR="00E020B9" w:rsidRPr="000705FC" w:rsidRDefault="00E020B9" w:rsidP="00E020B9">
            <w:pPr>
              <w:jc w:val="center"/>
              <w:rPr>
                <w:sz w:val="18"/>
                <w:szCs w:val="24"/>
              </w:rPr>
            </w:pPr>
            <w:r w:rsidRPr="000705FC">
              <w:rPr>
                <w:sz w:val="18"/>
                <w:szCs w:val="24"/>
              </w:rPr>
              <w:t>2</w:t>
            </w:r>
          </w:p>
        </w:tc>
        <w:tc>
          <w:tcPr>
            <w:tcW w:w="564" w:type="dxa"/>
            <w:tcBorders>
              <w:top w:val="nil"/>
              <w:left w:val="nil"/>
              <w:bottom w:val="single" w:sz="4" w:space="0" w:color="auto"/>
              <w:right w:val="single" w:sz="4" w:space="0" w:color="auto"/>
            </w:tcBorders>
            <w:tcMar>
              <w:left w:w="72" w:type="dxa"/>
              <w:right w:w="72" w:type="dxa"/>
            </w:tcMar>
          </w:tcPr>
          <w:p w14:paraId="00F1163F" w14:textId="77777777" w:rsidR="00E020B9" w:rsidRPr="000705FC" w:rsidRDefault="00E020B9" w:rsidP="00E020B9">
            <w:pPr>
              <w:jc w:val="center"/>
              <w:rPr>
                <w:sz w:val="18"/>
                <w:szCs w:val="24"/>
              </w:rPr>
            </w:pPr>
            <w:r w:rsidRPr="000705FC">
              <w:rPr>
                <w:sz w:val="18"/>
                <w:szCs w:val="24"/>
              </w:rPr>
              <w:t>97.22</w:t>
            </w:r>
          </w:p>
        </w:tc>
        <w:tc>
          <w:tcPr>
            <w:tcW w:w="542" w:type="dxa"/>
            <w:tcBorders>
              <w:top w:val="nil"/>
              <w:left w:val="nil"/>
              <w:bottom w:val="single" w:sz="4" w:space="0" w:color="auto"/>
              <w:right w:val="single" w:sz="4" w:space="0" w:color="auto"/>
            </w:tcBorders>
            <w:tcMar>
              <w:left w:w="72" w:type="dxa"/>
              <w:right w:w="72" w:type="dxa"/>
            </w:tcMar>
          </w:tcPr>
          <w:p w14:paraId="3BEF134D" w14:textId="77777777" w:rsidR="00E020B9" w:rsidRPr="000705FC" w:rsidRDefault="00E020B9" w:rsidP="00E020B9">
            <w:pPr>
              <w:jc w:val="center"/>
              <w:rPr>
                <w:sz w:val="18"/>
                <w:szCs w:val="24"/>
              </w:rPr>
            </w:pPr>
            <w:r w:rsidRPr="000705FC">
              <w:rPr>
                <w:sz w:val="18"/>
                <w:szCs w:val="24"/>
              </w:rPr>
              <w:t>1</w:t>
            </w:r>
          </w:p>
        </w:tc>
        <w:tc>
          <w:tcPr>
            <w:tcW w:w="563" w:type="dxa"/>
            <w:tcBorders>
              <w:top w:val="nil"/>
              <w:left w:val="nil"/>
              <w:bottom w:val="single" w:sz="4" w:space="0" w:color="auto"/>
              <w:right w:val="single" w:sz="4" w:space="0" w:color="auto"/>
            </w:tcBorders>
            <w:tcMar>
              <w:left w:w="72" w:type="dxa"/>
              <w:right w:w="72" w:type="dxa"/>
            </w:tcMar>
          </w:tcPr>
          <w:p w14:paraId="5DC45573" w14:textId="77777777" w:rsidR="00E020B9" w:rsidRPr="000705FC" w:rsidRDefault="00E020B9" w:rsidP="00E020B9">
            <w:pPr>
              <w:jc w:val="center"/>
              <w:rPr>
                <w:sz w:val="18"/>
                <w:szCs w:val="24"/>
              </w:rPr>
            </w:pPr>
            <w:r w:rsidRPr="000705FC">
              <w:rPr>
                <w:sz w:val="18"/>
                <w:szCs w:val="24"/>
              </w:rPr>
              <w:t>98.61</w:t>
            </w:r>
          </w:p>
        </w:tc>
        <w:tc>
          <w:tcPr>
            <w:tcW w:w="476" w:type="dxa"/>
            <w:tcBorders>
              <w:top w:val="nil"/>
              <w:left w:val="nil"/>
              <w:bottom w:val="single" w:sz="4" w:space="0" w:color="auto"/>
              <w:right w:val="single" w:sz="4" w:space="0" w:color="auto"/>
            </w:tcBorders>
            <w:tcMar>
              <w:left w:w="72" w:type="dxa"/>
              <w:right w:w="72" w:type="dxa"/>
            </w:tcMar>
          </w:tcPr>
          <w:p w14:paraId="500F1855" w14:textId="77777777" w:rsidR="00E020B9" w:rsidRPr="000705FC" w:rsidRDefault="00E020B9" w:rsidP="00E020B9">
            <w:pPr>
              <w:jc w:val="center"/>
              <w:rPr>
                <w:sz w:val="18"/>
                <w:szCs w:val="24"/>
              </w:rPr>
            </w:pPr>
            <w:r w:rsidRPr="000705FC">
              <w:rPr>
                <w:sz w:val="18"/>
                <w:szCs w:val="24"/>
              </w:rPr>
              <w:t>1</w:t>
            </w:r>
          </w:p>
        </w:tc>
        <w:tc>
          <w:tcPr>
            <w:tcW w:w="564" w:type="dxa"/>
            <w:tcBorders>
              <w:top w:val="nil"/>
              <w:left w:val="nil"/>
              <w:bottom w:val="single" w:sz="4" w:space="0" w:color="auto"/>
              <w:right w:val="single" w:sz="4" w:space="0" w:color="auto"/>
            </w:tcBorders>
            <w:tcMar>
              <w:left w:w="72" w:type="dxa"/>
              <w:right w:w="72" w:type="dxa"/>
            </w:tcMar>
          </w:tcPr>
          <w:p w14:paraId="6E2562DF" w14:textId="77777777" w:rsidR="00E020B9" w:rsidRPr="000705FC" w:rsidRDefault="00E020B9" w:rsidP="00E020B9">
            <w:pPr>
              <w:jc w:val="center"/>
              <w:rPr>
                <w:sz w:val="18"/>
                <w:szCs w:val="24"/>
              </w:rPr>
            </w:pPr>
            <w:r w:rsidRPr="000705FC">
              <w:rPr>
                <w:sz w:val="18"/>
                <w:szCs w:val="24"/>
              </w:rPr>
              <w:t>97.92</w:t>
            </w:r>
          </w:p>
        </w:tc>
        <w:tc>
          <w:tcPr>
            <w:tcW w:w="544" w:type="dxa"/>
            <w:tcBorders>
              <w:top w:val="nil"/>
              <w:left w:val="nil"/>
              <w:bottom w:val="single" w:sz="4" w:space="0" w:color="auto"/>
              <w:right w:val="single" w:sz="4" w:space="0" w:color="auto"/>
            </w:tcBorders>
            <w:tcMar>
              <w:left w:w="72" w:type="dxa"/>
              <w:right w:w="72" w:type="dxa"/>
            </w:tcMar>
          </w:tcPr>
          <w:p w14:paraId="2B4EF7BB" w14:textId="77777777" w:rsidR="00E020B9" w:rsidRPr="000705FC" w:rsidRDefault="00E020B9" w:rsidP="00E020B9">
            <w:pPr>
              <w:jc w:val="center"/>
              <w:rPr>
                <w:sz w:val="18"/>
                <w:szCs w:val="24"/>
              </w:rPr>
            </w:pPr>
            <w:r w:rsidRPr="000705FC">
              <w:rPr>
                <w:sz w:val="18"/>
                <w:szCs w:val="24"/>
              </w:rPr>
              <w:t>3</w:t>
            </w:r>
          </w:p>
        </w:tc>
        <w:tc>
          <w:tcPr>
            <w:tcW w:w="564" w:type="dxa"/>
            <w:tcBorders>
              <w:top w:val="nil"/>
              <w:left w:val="nil"/>
              <w:bottom w:val="single" w:sz="4" w:space="0" w:color="auto"/>
              <w:right w:val="single" w:sz="4" w:space="0" w:color="auto"/>
            </w:tcBorders>
            <w:tcMar>
              <w:left w:w="72" w:type="dxa"/>
              <w:right w:w="72" w:type="dxa"/>
            </w:tcMar>
          </w:tcPr>
          <w:p w14:paraId="0F827802" w14:textId="77777777" w:rsidR="00E020B9" w:rsidRPr="000705FC" w:rsidRDefault="00E020B9" w:rsidP="00E020B9">
            <w:pPr>
              <w:jc w:val="center"/>
              <w:rPr>
                <w:sz w:val="18"/>
                <w:szCs w:val="24"/>
              </w:rPr>
            </w:pPr>
            <w:r w:rsidRPr="000705FC">
              <w:rPr>
                <w:sz w:val="18"/>
                <w:szCs w:val="24"/>
              </w:rPr>
              <w:t>93.06</w:t>
            </w:r>
          </w:p>
        </w:tc>
        <w:tc>
          <w:tcPr>
            <w:tcW w:w="502" w:type="dxa"/>
            <w:tcBorders>
              <w:top w:val="nil"/>
              <w:left w:val="nil"/>
              <w:bottom w:val="single" w:sz="4" w:space="0" w:color="auto"/>
              <w:right w:val="single" w:sz="4" w:space="0" w:color="auto"/>
            </w:tcBorders>
            <w:tcMar>
              <w:left w:w="72" w:type="dxa"/>
              <w:right w:w="72" w:type="dxa"/>
            </w:tcMar>
          </w:tcPr>
          <w:p w14:paraId="1B42AB9C" w14:textId="0F21BF1A" w:rsidR="00E020B9" w:rsidRPr="000705FC" w:rsidRDefault="00E020B9" w:rsidP="00E020B9">
            <w:pPr>
              <w:jc w:val="center"/>
              <w:rPr>
                <w:sz w:val="18"/>
                <w:szCs w:val="24"/>
              </w:rPr>
            </w:pPr>
          </w:p>
        </w:tc>
        <w:tc>
          <w:tcPr>
            <w:tcW w:w="783" w:type="dxa"/>
            <w:tcBorders>
              <w:top w:val="nil"/>
              <w:left w:val="nil"/>
              <w:bottom w:val="single" w:sz="4" w:space="0" w:color="auto"/>
              <w:right w:val="single" w:sz="4" w:space="0" w:color="auto"/>
            </w:tcBorders>
            <w:tcMar>
              <w:left w:w="72" w:type="dxa"/>
              <w:right w:w="72" w:type="dxa"/>
            </w:tcMar>
          </w:tcPr>
          <w:p w14:paraId="67BE5311" w14:textId="1CAD0969" w:rsidR="00E020B9" w:rsidRPr="000705FC" w:rsidRDefault="00E020B9" w:rsidP="00E020B9">
            <w:pPr>
              <w:jc w:val="center"/>
              <w:rPr>
                <w:sz w:val="18"/>
                <w:szCs w:val="24"/>
              </w:rPr>
            </w:pPr>
          </w:p>
        </w:tc>
      </w:tr>
      <w:tr w:rsidR="00E020B9" w:rsidRPr="000705FC" w14:paraId="7FE77348" w14:textId="77777777" w:rsidTr="000756AB">
        <w:trPr>
          <w:trHeight w:val="126"/>
          <w:jc w:val="center"/>
        </w:trPr>
        <w:tc>
          <w:tcPr>
            <w:tcW w:w="1023" w:type="dxa"/>
            <w:tcBorders>
              <w:top w:val="nil"/>
              <w:left w:val="single" w:sz="4" w:space="0" w:color="auto"/>
              <w:bottom w:val="single" w:sz="4" w:space="0" w:color="auto"/>
              <w:right w:val="single" w:sz="4" w:space="0" w:color="auto"/>
            </w:tcBorders>
            <w:noWrap/>
            <w:tcMar>
              <w:left w:w="72" w:type="dxa"/>
              <w:right w:w="72" w:type="dxa"/>
            </w:tcMar>
          </w:tcPr>
          <w:p w14:paraId="1E73F922" w14:textId="77777777" w:rsidR="00E020B9" w:rsidRPr="000705FC" w:rsidRDefault="00E020B9" w:rsidP="00E020B9">
            <w:pPr>
              <w:rPr>
                <w:szCs w:val="24"/>
              </w:rPr>
            </w:pPr>
            <w:r w:rsidRPr="000705FC">
              <w:rPr>
                <w:sz w:val="18"/>
                <w:szCs w:val="24"/>
                <w:lang w:val="zh-CN"/>
              </w:rPr>
              <w:t>12</w:t>
            </w:r>
            <w:r w:rsidRPr="000705FC">
              <w:rPr>
                <w:rFonts w:hint="eastAsia"/>
                <w:sz w:val="18"/>
                <w:szCs w:val="24"/>
                <w:lang w:val="zh-CN"/>
              </w:rPr>
              <w:t>月</w:t>
            </w:r>
          </w:p>
        </w:tc>
        <w:tc>
          <w:tcPr>
            <w:tcW w:w="514" w:type="dxa"/>
            <w:tcBorders>
              <w:top w:val="nil"/>
              <w:left w:val="nil"/>
              <w:bottom w:val="single" w:sz="4" w:space="0" w:color="auto"/>
              <w:right w:val="single" w:sz="4" w:space="0" w:color="auto"/>
            </w:tcBorders>
            <w:noWrap/>
            <w:tcMar>
              <w:left w:w="72" w:type="dxa"/>
              <w:right w:w="72" w:type="dxa"/>
            </w:tcMar>
          </w:tcPr>
          <w:p w14:paraId="622961B8" w14:textId="77777777" w:rsidR="00E020B9" w:rsidRPr="000705FC" w:rsidRDefault="00E020B9" w:rsidP="00E020B9">
            <w:pPr>
              <w:jc w:val="center"/>
              <w:rPr>
                <w:sz w:val="18"/>
                <w:szCs w:val="24"/>
              </w:rPr>
            </w:pPr>
            <w:r w:rsidRPr="000705FC">
              <w:rPr>
                <w:sz w:val="18"/>
                <w:szCs w:val="24"/>
              </w:rPr>
              <w:t> </w:t>
            </w:r>
          </w:p>
        </w:tc>
        <w:tc>
          <w:tcPr>
            <w:tcW w:w="644" w:type="dxa"/>
            <w:tcBorders>
              <w:top w:val="nil"/>
              <w:left w:val="nil"/>
              <w:bottom w:val="single" w:sz="4" w:space="0" w:color="auto"/>
              <w:right w:val="single" w:sz="4" w:space="0" w:color="auto"/>
            </w:tcBorders>
            <w:tcMar>
              <w:left w:w="72" w:type="dxa"/>
              <w:right w:w="72" w:type="dxa"/>
            </w:tcMar>
          </w:tcPr>
          <w:p w14:paraId="6896BDE9" w14:textId="77777777" w:rsidR="00E020B9" w:rsidRPr="000705FC" w:rsidRDefault="00E020B9" w:rsidP="00E020B9">
            <w:pPr>
              <w:jc w:val="center"/>
              <w:rPr>
                <w:sz w:val="18"/>
                <w:szCs w:val="24"/>
              </w:rPr>
            </w:pPr>
            <w:r w:rsidRPr="000705FC">
              <w:rPr>
                <w:sz w:val="18"/>
                <w:szCs w:val="24"/>
              </w:rPr>
              <w:t> </w:t>
            </w:r>
          </w:p>
        </w:tc>
        <w:tc>
          <w:tcPr>
            <w:tcW w:w="476" w:type="dxa"/>
            <w:tcBorders>
              <w:top w:val="nil"/>
              <w:left w:val="nil"/>
              <w:bottom w:val="single" w:sz="4" w:space="0" w:color="auto"/>
              <w:right w:val="single" w:sz="4" w:space="0" w:color="auto"/>
            </w:tcBorders>
            <w:tcMar>
              <w:left w:w="72" w:type="dxa"/>
              <w:right w:w="72" w:type="dxa"/>
            </w:tcMar>
          </w:tcPr>
          <w:p w14:paraId="7A008D53" w14:textId="77777777" w:rsidR="00E020B9" w:rsidRPr="000705FC" w:rsidRDefault="00E020B9" w:rsidP="00E020B9">
            <w:pPr>
              <w:jc w:val="center"/>
              <w:rPr>
                <w:sz w:val="18"/>
                <w:szCs w:val="24"/>
              </w:rPr>
            </w:pPr>
            <w:r w:rsidRPr="000705FC">
              <w:rPr>
                <w:sz w:val="18"/>
                <w:szCs w:val="24"/>
              </w:rPr>
              <w:t>2</w:t>
            </w:r>
          </w:p>
        </w:tc>
        <w:tc>
          <w:tcPr>
            <w:tcW w:w="643" w:type="dxa"/>
            <w:tcBorders>
              <w:top w:val="nil"/>
              <w:left w:val="nil"/>
              <w:bottom w:val="single" w:sz="4" w:space="0" w:color="auto"/>
              <w:right w:val="single" w:sz="4" w:space="0" w:color="auto"/>
            </w:tcBorders>
            <w:tcMar>
              <w:left w:w="72" w:type="dxa"/>
              <w:right w:w="72" w:type="dxa"/>
            </w:tcMar>
          </w:tcPr>
          <w:p w14:paraId="023AA8C2" w14:textId="77777777" w:rsidR="00E020B9" w:rsidRPr="000705FC" w:rsidRDefault="00E020B9" w:rsidP="00E020B9">
            <w:pPr>
              <w:jc w:val="center"/>
              <w:rPr>
                <w:sz w:val="18"/>
                <w:szCs w:val="24"/>
              </w:rPr>
            </w:pPr>
            <w:r w:rsidRPr="000705FC">
              <w:rPr>
                <w:sz w:val="18"/>
                <w:szCs w:val="24"/>
              </w:rPr>
              <w:t>95.14</w:t>
            </w:r>
          </w:p>
        </w:tc>
        <w:tc>
          <w:tcPr>
            <w:tcW w:w="476" w:type="dxa"/>
            <w:tcBorders>
              <w:top w:val="nil"/>
              <w:left w:val="nil"/>
              <w:bottom w:val="single" w:sz="4" w:space="0" w:color="auto"/>
              <w:right w:val="single" w:sz="4" w:space="0" w:color="auto"/>
            </w:tcBorders>
            <w:tcMar>
              <w:left w:w="72" w:type="dxa"/>
              <w:right w:w="72" w:type="dxa"/>
            </w:tcMar>
          </w:tcPr>
          <w:p w14:paraId="1F68DAD8" w14:textId="77777777" w:rsidR="00E020B9" w:rsidRPr="000705FC" w:rsidRDefault="00E020B9" w:rsidP="00E020B9">
            <w:pPr>
              <w:jc w:val="center"/>
              <w:rPr>
                <w:sz w:val="18"/>
                <w:szCs w:val="24"/>
              </w:rPr>
            </w:pPr>
            <w:r w:rsidRPr="000705FC">
              <w:rPr>
                <w:sz w:val="18"/>
                <w:szCs w:val="24"/>
              </w:rPr>
              <w:t> </w:t>
            </w:r>
          </w:p>
        </w:tc>
        <w:tc>
          <w:tcPr>
            <w:tcW w:w="564" w:type="dxa"/>
            <w:tcBorders>
              <w:top w:val="nil"/>
              <w:left w:val="nil"/>
              <w:bottom w:val="single" w:sz="4" w:space="0" w:color="auto"/>
              <w:right w:val="single" w:sz="4" w:space="0" w:color="auto"/>
            </w:tcBorders>
            <w:tcMar>
              <w:left w:w="72" w:type="dxa"/>
              <w:right w:w="72" w:type="dxa"/>
            </w:tcMar>
          </w:tcPr>
          <w:p w14:paraId="14A04513" w14:textId="77777777" w:rsidR="00E020B9" w:rsidRPr="000705FC" w:rsidRDefault="00E020B9" w:rsidP="00E020B9">
            <w:pPr>
              <w:jc w:val="center"/>
              <w:rPr>
                <w:sz w:val="18"/>
                <w:szCs w:val="24"/>
              </w:rPr>
            </w:pPr>
            <w:r w:rsidRPr="000705FC">
              <w:rPr>
                <w:sz w:val="18"/>
                <w:szCs w:val="24"/>
              </w:rPr>
              <w:t> </w:t>
            </w:r>
          </w:p>
        </w:tc>
        <w:tc>
          <w:tcPr>
            <w:tcW w:w="476" w:type="dxa"/>
            <w:tcBorders>
              <w:top w:val="nil"/>
              <w:left w:val="nil"/>
              <w:bottom w:val="single" w:sz="4" w:space="0" w:color="auto"/>
              <w:right w:val="single" w:sz="4" w:space="0" w:color="auto"/>
            </w:tcBorders>
            <w:tcMar>
              <w:left w:w="72" w:type="dxa"/>
              <w:right w:w="72" w:type="dxa"/>
            </w:tcMar>
          </w:tcPr>
          <w:p w14:paraId="6386A1A6" w14:textId="77777777" w:rsidR="00E020B9" w:rsidRPr="000705FC" w:rsidRDefault="00E020B9" w:rsidP="00E020B9">
            <w:pPr>
              <w:jc w:val="center"/>
              <w:rPr>
                <w:sz w:val="18"/>
                <w:szCs w:val="24"/>
              </w:rPr>
            </w:pPr>
            <w:r w:rsidRPr="000705FC">
              <w:rPr>
                <w:sz w:val="18"/>
                <w:szCs w:val="24"/>
              </w:rPr>
              <w:t> </w:t>
            </w:r>
          </w:p>
        </w:tc>
        <w:tc>
          <w:tcPr>
            <w:tcW w:w="564" w:type="dxa"/>
            <w:tcBorders>
              <w:top w:val="nil"/>
              <w:left w:val="nil"/>
              <w:bottom w:val="single" w:sz="4" w:space="0" w:color="auto"/>
              <w:right w:val="single" w:sz="4" w:space="0" w:color="auto"/>
            </w:tcBorders>
            <w:tcMar>
              <w:left w:w="72" w:type="dxa"/>
              <w:right w:w="72" w:type="dxa"/>
            </w:tcMar>
          </w:tcPr>
          <w:p w14:paraId="3EF43C8A" w14:textId="77777777" w:rsidR="00E020B9" w:rsidRPr="000705FC" w:rsidRDefault="00E020B9" w:rsidP="00E020B9">
            <w:pPr>
              <w:jc w:val="center"/>
              <w:rPr>
                <w:sz w:val="18"/>
                <w:szCs w:val="24"/>
              </w:rPr>
            </w:pPr>
            <w:r w:rsidRPr="000705FC">
              <w:rPr>
                <w:sz w:val="18"/>
                <w:szCs w:val="24"/>
              </w:rPr>
              <w:t> </w:t>
            </w:r>
          </w:p>
        </w:tc>
        <w:tc>
          <w:tcPr>
            <w:tcW w:w="542" w:type="dxa"/>
            <w:tcBorders>
              <w:top w:val="nil"/>
              <w:left w:val="nil"/>
              <w:bottom w:val="single" w:sz="4" w:space="0" w:color="auto"/>
              <w:right w:val="single" w:sz="4" w:space="0" w:color="auto"/>
            </w:tcBorders>
            <w:tcMar>
              <w:left w:w="72" w:type="dxa"/>
              <w:right w:w="72" w:type="dxa"/>
            </w:tcMar>
          </w:tcPr>
          <w:p w14:paraId="3AC34ECD" w14:textId="77777777" w:rsidR="00E020B9" w:rsidRPr="000705FC" w:rsidRDefault="00E020B9" w:rsidP="00E020B9">
            <w:pPr>
              <w:jc w:val="center"/>
              <w:rPr>
                <w:sz w:val="18"/>
                <w:szCs w:val="24"/>
              </w:rPr>
            </w:pPr>
            <w:r w:rsidRPr="000705FC">
              <w:rPr>
                <w:sz w:val="18"/>
                <w:szCs w:val="24"/>
              </w:rPr>
              <w:t> </w:t>
            </w:r>
          </w:p>
        </w:tc>
        <w:tc>
          <w:tcPr>
            <w:tcW w:w="563" w:type="dxa"/>
            <w:tcBorders>
              <w:top w:val="nil"/>
              <w:left w:val="nil"/>
              <w:bottom w:val="single" w:sz="4" w:space="0" w:color="auto"/>
              <w:right w:val="single" w:sz="4" w:space="0" w:color="auto"/>
            </w:tcBorders>
            <w:tcMar>
              <w:left w:w="72" w:type="dxa"/>
              <w:right w:w="72" w:type="dxa"/>
            </w:tcMar>
          </w:tcPr>
          <w:p w14:paraId="71B2F20D" w14:textId="77777777" w:rsidR="00E020B9" w:rsidRPr="000705FC" w:rsidRDefault="00E020B9" w:rsidP="00E020B9">
            <w:pPr>
              <w:jc w:val="center"/>
              <w:rPr>
                <w:sz w:val="18"/>
                <w:szCs w:val="24"/>
              </w:rPr>
            </w:pPr>
            <w:r w:rsidRPr="000705FC">
              <w:rPr>
                <w:sz w:val="18"/>
                <w:szCs w:val="24"/>
              </w:rPr>
              <w:t> </w:t>
            </w:r>
          </w:p>
        </w:tc>
        <w:tc>
          <w:tcPr>
            <w:tcW w:w="476" w:type="dxa"/>
            <w:tcBorders>
              <w:top w:val="nil"/>
              <w:left w:val="nil"/>
              <w:bottom w:val="single" w:sz="4" w:space="0" w:color="auto"/>
              <w:right w:val="single" w:sz="4" w:space="0" w:color="auto"/>
            </w:tcBorders>
            <w:tcMar>
              <w:left w:w="72" w:type="dxa"/>
              <w:right w:w="72" w:type="dxa"/>
            </w:tcMar>
          </w:tcPr>
          <w:p w14:paraId="78FCC5EB" w14:textId="77777777" w:rsidR="00E020B9" w:rsidRPr="000705FC" w:rsidRDefault="00E020B9" w:rsidP="00E020B9">
            <w:pPr>
              <w:jc w:val="center"/>
              <w:rPr>
                <w:sz w:val="18"/>
                <w:szCs w:val="24"/>
              </w:rPr>
            </w:pPr>
            <w:r w:rsidRPr="000705FC">
              <w:rPr>
                <w:sz w:val="18"/>
                <w:szCs w:val="24"/>
              </w:rPr>
              <w:t>1</w:t>
            </w:r>
          </w:p>
        </w:tc>
        <w:tc>
          <w:tcPr>
            <w:tcW w:w="564" w:type="dxa"/>
            <w:tcBorders>
              <w:top w:val="nil"/>
              <w:left w:val="nil"/>
              <w:bottom w:val="single" w:sz="4" w:space="0" w:color="auto"/>
              <w:right w:val="single" w:sz="4" w:space="0" w:color="auto"/>
            </w:tcBorders>
            <w:tcMar>
              <w:left w:w="72" w:type="dxa"/>
              <w:right w:w="72" w:type="dxa"/>
            </w:tcMar>
          </w:tcPr>
          <w:p w14:paraId="1441C97A" w14:textId="77777777" w:rsidR="00E020B9" w:rsidRPr="000705FC" w:rsidRDefault="00E020B9" w:rsidP="00E020B9">
            <w:pPr>
              <w:jc w:val="center"/>
              <w:rPr>
                <w:sz w:val="18"/>
                <w:szCs w:val="24"/>
              </w:rPr>
            </w:pPr>
            <w:r w:rsidRPr="000705FC">
              <w:rPr>
                <w:sz w:val="18"/>
                <w:szCs w:val="24"/>
              </w:rPr>
              <w:t>98.61</w:t>
            </w:r>
          </w:p>
        </w:tc>
        <w:tc>
          <w:tcPr>
            <w:tcW w:w="544" w:type="dxa"/>
            <w:tcBorders>
              <w:top w:val="nil"/>
              <w:left w:val="nil"/>
              <w:bottom w:val="single" w:sz="4" w:space="0" w:color="auto"/>
              <w:right w:val="single" w:sz="4" w:space="0" w:color="auto"/>
            </w:tcBorders>
            <w:tcMar>
              <w:left w:w="72" w:type="dxa"/>
              <w:right w:w="72" w:type="dxa"/>
            </w:tcMar>
          </w:tcPr>
          <w:p w14:paraId="3ADAFF99" w14:textId="77777777" w:rsidR="00E020B9" w:rsidRPr="000705FC" w:rsidRDefault="00E020B9" w:rsidP="00E020B9">
            <w:pPr>
              <w:jc w:val="center"/>
              <w:rPr>
                <w:sz w:val="18"/>
                <w:szCs w:val="24"/>
              </w:rPr>
            </w:pPr>
            <w:r w:rsidRPr="000705FC">
              <w:rPr>
                <w:sz w:val="18"/>
                <w:szCs w:val="24"/>
              </w:rPr>
              <w:t>8</w:t>
            </w:r>
          </w:p>
        </w:tc>
        <w:tc>
          <w:tcPr>
            <w:tcW w:w="564" w:type="dxa"/>
            <w:tcBorders>
              <w:top w:val="nil"/>
              <w:left w:val="nil"/>
              <w:bottom w:val="single" w:sz="4" w:space="0" w:color="auto"/>
              <w:right w:val="single" w:sz="4" w:space="0" w:color="auto"/>
            </w:tcBorders>
            <w:tcMar>
              <w:left w:w="72" w:type="dxa"/>
              <w:right w:w="72" w:type="dxa"/>
            </w:tcMar>
          </w:tcPr>
          <w:p w14:paraId="7E8C65D9" w14:textId="77777777" w:rsidR="00E020B9" w:rsidRPr="000705FC" w:rsidRDefault="00E020B9" w:rsidP="00E020B9">
            <w:pPr>
              <w:jc w:val="center"/>
              <w:rPr>
                <w:sz w:val="18"/>
                <w:szCs w:val="24"/>
              </w:rPr>
            </w:pPr>
            <w:r w:rsidRPr="000705FC">
              <w:rPr>
                <w:sz w:val="18"/>
                <w:szCs w:val="24"/>
              </w:rPr>
              <w:t>98.61</w:t>
            </w:r>
          </w:p>
        </w:tc>
        <w:tc>
          <w:tcPr>
            <w:tcW w:w="502" w:type="dxa"/>
            <w:tcBorders>
              <w:top w:val="nil"/>
              <w:left w:val="nil"/>
              <w:bottom w:val="single" w:sz="4" w:space="0" w:color="auto"/>
              <w:right w:val="single" w:sz="4" w:space="0" w:color="auto"/>
            </w:tcBorders>
            <w:tcMar>
              <w:left w:w="72" w:type="dxa"/>
              <w:right w:w="72" w:type="dxa"/>
            </w:tcMar>
          </w:tcPr>
          <w:p w14:paraId="6B2C2ACB" w14:textId="354EC721" w:rsidR="00E020B9" w:rsidRPr="000705FC" w:rsidRDefault="00E020B9" w:rsidP="00E020B9">
            <w:pPr>
              <w:jc w:val="center"/>
              <w:rPr>
                <w:sz w:val="18"/>
                <w:szCs w:val="24"/>
              </w:rPr>
            </w:pPr>
          </w:p>
        </w:tc>
        <w:tc>
          <w:tcPr>
            <w:tcW w:w="783" w:type="dxa"/>
            <w:tcBorders>
              <w:top w:val="nil"/>
              <w:left w:val="nil"/>
              <w:bottom w:val="single" w:sz="4" w:space="0" w:color="auto"/>
              <w:right w:val="single" w:sz="4" w:space="0" w:color="auto"/>
            </w:tcBorders>
            <w:tcMar>
              <w:left w:w="72" w:type="dxa"/>
              <w:right w:w="72" w:type="dxa"/>
            </w:tcMar>
          </w:tcPr>
          <w:p w14:paraId="18729C6B" w14:textId="2A3A097E" w:rsidR="00E020B9" w:rsidRPr="000705FC" w:rsidRDefault="00E020B9" w:rsidP="00E020B9">
            <w:pPr>
              <w:jc w:val="center"/>
              <w:rPr>
                <w:sz w:val="18"/>
                <w:szCs w:val="24"/>
              </w:rPr>
            </w:pPr>
          </w:p>
        </w:tc>
      </w:tr>
      <w:tr w:rsidR="00E020B9" w:rsidRPr="000705FC" w14:paraId="2B608445" w14:textId="77777777" w:rsidTr="000756AB">
        <w:trPr>
          <w:trHeight w:val="67"/>
          <w:jc w:val="center"/>
        </w:trPr>
        <w:tc>
          <w:tcPr>
            <w:tcW w:w="1023" w:type="dxa"/>
            <w:tcBorders>
              <w:top w:val="nil"/>
              <w:left w:val="single" w:sz="4" w:space="0" w:color="auto"/>
              <w:bottom w:val="single" w:sz="4" w:space="0" w:color="auto"/>
              <w:right w:val="single" w:sz="4" w:space="0" w:color="auto"/>
            </w:tcBorders>
            <w:noWrap/>
            <w:tcMar>
              <w:left w:w="72" w:type="dxa"/>
              <w:right w:w="72" w:type="dxa"/>
            </w:tcMar>
          </w:tcPr>
          <w:p w14:paraId="6D3E9D1F" w14:textId="77777777" w:rsidR="00E020B9" w:rsidRPr="000705FC" w:rsidRDefault="00E020B9" w:rsidP="00E020B9">
            <w:pPr>
              <w:rPr>
                <w:szCs w:val="24"/>
              </w:rPr>
            </w:pPr>
            <w:r w:rsidRPr="000705FC">
              <w:rPr>
                <w:sz w:val="18"/>
                <w:szCs w:val="24"/>
                <w:lang w:val="zh-CN"/>
              </w:rPr>
              <w:t>12</w:t>
            </w:r>
            <w:r w:rsidRPr="000705FC">
              <w:rPr>
                <w:rFonts w:hint="eastAsia"/>
                <w:sz w:val="18"/>
                <w:szCs w:val="24"/>
                <w:lang w:val="zh-CN"/>
              </w:rPr>
              <w:t>月之后</w:t>
            </w:r>
          </w:p>
        </w:tc>
        <w:tc>
          <w:tcPr>
            <w:tcW w:w="514" w:type="dxa"/>
            <w:tcBorders>
              <w:top w:val="nil"/>
              <w:left w:val="nil"/>
              <w:bottom w:val="single" w:sz="4" w:space="0" w:color="auto"/>
              <w:right w:val="single" w:sz="4" w:space="0" w:color="auto"/>
            </w:tcBorders>
            <w:noWrap/>
            <w:tcMar>
              <w:left w:w="72" w:type="dxa"/>
              <w:right w:w="72" w:type="dxa"/>
            </w:tcMar>
          </w:tcPr>
          <w:p w14:paraId="161E93CB" w14:textId="77777777" w:rsidR="00E020B9" w:rsidRPr="000705FC" w:rsidRDefault="00E020B9" w:rsidP="00E020B9">
            <w:pPr>
              <w:jc w:val="center"/>
              <w:rPr>
                <w:sz w:val="18"/>
                <w:szCs w:val="24"/>
              </w:rPr>
            </w:pPr>
            <w:r w:rsidRPr="000705FC">
              <w:rPr>
                <w:sz w:val="18"/>
                <w:szCs w:val="24"/>
              </w:rPr>
              <w:t>9</w:t>
            </w:r>
          </w:p>
        </w:tc>
        <w:tc>
          <w:tcPr>
            <w:tcW w:w="644" w:type="dxa"/>
            <w:tcBorders>
              <w:top w:val="nil"/>
              <w:left w:val="nil"/>
              <w:bottom w:val="single" w:sz="4" w:space="0" w:color="auto"/>
              <w:right w:val="single" w:sz="4" w:space="0" w:color="auto"/>
            </w:tcBorders>
            <w:tcMar>
              <w:left w:w="72" w:type="dxa"/>
              <w:right w:w="72" w:type="dxa"/>
            </w:tcMar>
          </w:tcPr>
          <w:p w14:paraId="2E188B05" w14:textId="77777777" w:rsidR="00E020B9" w:rsidRPr="000705FC" w:rsidRDefault="00E020B9" w:rsidP="00E020B9">
            <w:pPr>
              <w:jc w:val="center"/>
              <w:rPr>
                <w:sz w:val="18"/>
                <w:szCs w:val="24"/>
              </w:rPr>
            </w:pPr>
            <w:r w:rsidRPr="000705FC">
              <w:rPr>
                <w:sz w:val="18"/>
                <w:szCs w:val="24"/>
              </w:rPr>
              <w:t>100.00</w:t>
            </w:r>
          </w:p>
        </w:tc>
        <w:tc>
          <w:tcPr>
            <w:tcW w:w="476" w:type="dxa"/>
            <w:tcBorders>
              <w:top w:val="nil"/>
              <w:left w:val="nil"/>
              <w:bottom w:val="single" w:sz="4" w:space="0" w:color="auto"/>
              <w:right w:val="single" w:sz="4" w:space="0" w:color="auto"/>
            </w:tcBorders>
            <w:tcMar>
              <w:left w:w="72" w:type="dxa"/>
              <w:right w:w="72" w:type="dxa"/>
            </w:tcMar>
          </w:tcPr>
          <w:p w14:paraId="7E9A0219" w14:textId="0F8AEBB6" w:rsidR="00E020B9" w:rsidRPr="000705FC" w:rsidRDefault="00F77BC1" w:rsidP="00E020B9">
            <w:pPr>
              <w:jc w:val="center"/>
              <w:rPr>
                <w:sz w:val="18"/>
                <w:szCs w:val="24"/>
              </w:rPr>
            </w:pPr>
            <w:r w:rsidRPr="000705FC">
              <w:rPr>
                <w:sz w:val="18"/>
                <w:szCs w:val="24"/>
              </w:rPr>
              <w:t>7</w:t>
            </w:r>
          </w:p>
        </w:tc>
        <w:tc>
          <w:tcPr>
            <w:tcW w:w="643" w:type="dxa"/>
            <w:tcBorders>
              <w:top w:val="nil"/>
              <w:left w:val="nil"/>
              <w:bottom w:val="single" w:sz="4" w:space="0" w:color="auto"/>
              <w:right w:val="single" w:sz="4" w:space="0" w:color="auto"/>
            </w:tcBorders>
            <w:tcMar>
              <w:left w:w="72" w:type="dxa"/>
              <w:right w:w="72" w:type="dxa"/>
            </w:tcMar>
          </w:tcPr>
          <w:p w14:paraId="754F7DA1" w14:textId="00D189A7" w:rsidR="00E020B9" w:rsidRPr="000705FC" w:rsidRDefault="00F77BC1" w:rsidP="00E020B9">
            <w:pPr>
              <w:jc w:val="center"/>
              <w:rPr>
                <w:sz w:val="18"/>
                <w:szCs w:val="24"/>
              </w:rPr>
            </w:pPr>
            <w:r w:rsidRPr="000705FC">
              <w:rPr>
                <w:sz w:val="18"/>
                <w:szCs w:val="24"/>
              </w:rPr>
              <w:t>100</w:t>
            </w:r>
            <w:r w:rsidR="00E020B9" w:rsidRPr="000705FC">
              <w:rPr>
                <w:sz w:val="18"/>
                <w:szCs w:val="24"/>
              </w:rPr>
              <w:t>.</w:t>
            </w:r>
            <w:r w:rsidRPr="000705FC">
              <w:rPr>
                <w:sz w:val="18"/>
                <w:szCs w:val="24"/>
              </w:rPr>
              <w:t>00</w:t>
            </w:r>
          </w:p>
        </w:tc>
        <w:tc>
          <w:tcPr>
            <w:tcW w:w="476" w:type="dxa"/>
            <w:tcBorders>
              <w:top w:val="nil"/>
              <w:left w:val="nil"/>
              <w:bottom w:val="single" w:sz="4" w:space="0" w:color="auto"/>
              <w:right w:val="single" w:sz="4" w:space="0" w:color="auto"/>
            </w:tcBorders>
            <w:tcMar>
              <w:left w:w="72" w:type="dxa"/>
              <w:right w:w="72" w:type="dxa"/>
            </w:tcMar>
          </w:tcPr>
          <w:p w14:paraId="05936FC5" w14:textId="019A7E19" w:rsidR="00E020B9" w:rsidRPr="000705FC" w:rsidRDefault="00E020B9" w:rsidP="00E020B9">
            <w:pPr>
              <w:jc w:val="center"/>
              <w:rPr>
                <w:sz w:val="18"/>
                <w:szCs w:val="24"/>
              </w:rPr>
            </w:pPr>
            <w:r w:rsidRPr="000705FC">
              <w:rPr>
                <w:sz w:val="18"/>
                <w:szCs w:val="24"/>
              </w:rPr>
              <w:t>1</w:t>
            </w:r>
            <w:r w:rsidR="00F77BC1" w:rsidRPr="000705FC">
              <w:rPr>
                <w:sz w:val="18"/>
                <w:szCs w:val="24"/>
              </w:rPr>
              <w:t>2</w:t>
            </w:r>
          </w:p>
        </w:tc>
        <w:tc>
          <w:tcPr>
            <w:tcW w:w="564" w:type="dxa"/>
            <w:tcBorders>
              <w:top w:val="nil"/>
              <w:left w:val="nil"/>
              <w:bottom w:val="single" w:sz="4" w:space="0" w:color="auto"/>
              <w:right w:val="single" w:sz="4" w:space="0" w:color="auto"/>
            </w:tcBorders>
            <w:tcMar>
              <w:left w:w="72" w:type="dxa"/>
              <w:right w:w="72" w:type="dxa"/>
            </w:tcMar>
          </w:tcPr>
          <w:p w14:paraId="043389CC" w14:textId="35C1F2F5" w:rsidR="00E020B9" w:rsidRPr="000705FC" w:rsidRDefault="00F77BC1" w:rsidP="00E020B9">
            <w:pPr>
              <w:jc w:val="center"/>
              <w:rPr>
                <w:sz w:val="18"/>
                <w:szCs w:val="24"/>
              </w:rPr>
            </w:pPr>
            <w:r w:rsidRPr="000705FC">
              <w:rPr>
                <w:sz w:val="18"/>
                <w:szCs w:val="24"/>
              </w:rPr>
              <w:t>100</w:t>
            </w:r>
            <w:r w:rsidR="00E020B9" w:rsidRPr="000705FC">
              <w:rPr>
                <w:sz w:val="18"/>
                <w:szCs w:val="24"/>
              </w:rPr>
              <w:t>.</w:t>
            </w:r>
            <w:r w:rsidRPr="000705FC">
              <w:rPr>
                <w:sz w:val="18"/>
                <w:szCs w:val="24"/>
              </w:rPr>
              <w:t>00</w:t>
            </w:r>
          </w:p>
        </w:tc>
        <w:tc>
          <w:tcPr>
            <w:tcW w:w="476" w:type="dxa"/>
            <w:tcBorders>
              <w:top w:val="nil"/>
              <w:left w:val="nil"/>
              <w:bottom w:val="single" w:sz="4" w:space="0" w:color="auto"/>
              <w:right w:val="single" w:sz="4" w:space="0" w:color="auto"/>
            </w:tcBorders>
            <w:tcMar>
              <w:left w:w="72" w:type="dxa"/>
              <w:right w:w="72" w:type="dxa"/>
            </w:tcMar>
          </w:tcPr>
          <w:p w14:paraId="483A178C" w14:textId="6C9261A1" w:rsidR="00E020B9" w:rsidRPr="000705FC" w:rsidRDefault="00F77BC1" w:rsidP="00E020B9">
            <w:pPr>
              <w:jc w:val="center"/>
              <w:rPr>
                <w:sz w:val="18"/>
                <w:szCs w:val="24"/>
              </w:rPr>
            </w:pPr>
            <w:r w:rsidRPr="000705FC">
              <w:rPr>
                <w:sz w:val="18"/>
                <w:szCs w:val="24"/>
              </w:rPr>
              <w:t>4</w:t>
            </w:r>
          </w:p>
        </w:tc>
        <w:tc>
          <w:tcPr>
            <w:tcW w:w="564" w:type="dxa"/>
            <w:tcBorders>
              <w:top w:val="nil"/>
              <w:left w:val="nil"/>
              <w:bottom w:val="single" w:sz="4" w:space="0" w:color="auto"/>
              <w:right w:val="single" w:sz="4" w:space="0" w:color="auto"/>
            </w:tcBorders>
            <w:tcMar>
              <w:left w:w="72" w:type="dxa"/>
              <w:right w:w="72" w:type="dxa"/>
            </w:tcMar>
          </w:tcPr>
          <w:p w14:paraId="77A637CA" w14:textId="46B83DB2" w:rsidR="00E020B9" w:rsidRPr="000705FC" w:rsidRDefault="00F77BC1" w:rsidP="00E020B9">
            <w:pPr>
              <w:jc w:val="center"/>
              <w:rPr>
                <w:sz w:val="18"/>
                <w:szCs w:val="24"/>
              </w:rPr>
            </w:pPr>
            <w:r w:rsidRPr="000705FC">
              <w:rPr>
                <w:sz w:val="18"/>
                <w:szCs w:val="24"/>
              </w:rPr>
              <w:t>100.00</w:t>
            </w:r>
          </w:p>
        </w:tc>
        <w:tc>
          <w:tcPr>
            <w:tcW w:w="542" w:type="dxa"/>
            <w:tcBorders>
              <w:top w:val="nil"/>
              <w:left w:val="nil"/>
              <w:bottom w:val="single" w:sz="4" w:space="0" w:color="auto"/>
              <w:right w:val="single" w:sz="4" w:space="0" w:color="auto"/>
            </w:tcBorders>
            <w:tcMar>
              <w:left w:w="72" w:type="dxa"/>
              <w:right w:w="72" w:type="dxa"/>
            </w:tcMar>
          </w:tcPr>
          <w:p w14:paraId="3EB729BB" w14:textId="2523B832" w:rsidR="00E020B9" w:rsidRPr="000705FC" w:rsidRDefault="00F77BC1" w:rsidP="00E020B9">
            <w:pPr>
              <w:jc w:val="center"/>
              <w:rPr>
                <w:sz w:val="18"/>
                <w:szCs w:val="24"/>
              </w:rPr>
            </w:pPr>
            <w:r w:rsidRPr="000705FC">
              <w:rPr>
                <w:sz w:val="18"/>
                <w:szCs w:val="24"/>
              </w:rPr>
              <w:t>2</w:t>
            </w:r>
          </w:p>
        </w:tc>
        <w:tc>
          <w:tcPr>
            <w:tcW w:w="563" w:type="dxa"/>
            <w:tcBorders>
              <w:top w:val="nil"/>
              <w:left w:val="nil"/>
              <w:bottom w:val="single" w:sz="4" w:space="0" w:color="auto"/>
              <w:right w:val="single" w:sz="4" w:space="0" w:color="auto"/>
            </w:tcBorders>
            <w:tcMar>
              <w:left w:w="72" w:type="dxa"/>
              <w:right w:w="72" w:type="dxa"/>
            </w:tcMar>
          </w:tcPr>
          <w:p w14:paraId="13C8D3C3" w14:textId="665E2A88" w:rsidR="00E020B9" w:rsidRPr="000705FC" w:rsidRDefault="00F77BC1" w:rsidP="00E020B9">
            <w:pPr>
              <w:jc w:val="center"/>
              <w:rPr>
                <w:sz w:val="18"/>
                <w:szCs w:val="24"/>
              </w:rPr>
            </w:pPr>
            <w:r w:rsidRPr="000705FC">
              <w:rPr>
                <w:sz w:val="18"/>
                <w:szCs w:val="24"/>
              </w:rPr>
              <w:t>100.00</w:t>
            </w:r>
          </w:p>
        </w:tc>
        <w:tc>
          <w:tcPr>
            <w:tcW w:w="476" w:type="dxa"/>
            <w:tcBorders>
              <w:top w:val="nil"/>
              <w:left w:val="nil"/>
              <w:bottom w:val="single" w:sz="4" w:space="0" w:color="auto"/>
              <w:right w:val="single" w:sz="4" w:space="0" w:color="auto"/>
            </w:tcBorders>
            <w:tcMar>
              <w:left w:w="72" w:type="dxa"/>
              <w:right w:w="72" w:type="dxa"/>
            </w:tcMar>
          </w:tcPr>
          <w:p w14:paraId="1A7097BD" w14:textId="4592917A" w:rsidR="00E020B9" w:rsidRPr="000705FC" w:rsidRDefault="00F77BC1" w:rsidP="00E020B9">
            <w:pPr>
              <w:jc w:val="center"/>
              <w:rPr>
                <w:sz w:val="18"/>
                <w:szCs w:val="24"/>
              </w:rPr>
            </w:pPr>
            <w:r w:rsidRPr="000705FC">
              <w:rPr>
                <w:sz w:val="18"/>
                <w:szCs w:val="24"/>
              </w:rPr>
              <w:t>2</w:t>
            </w:r>
          </w:p>
        </w:tc>
        <w:tc>
          <w:tcPr>
            <w:tcW w:w="564" w:type="dxa"/>
            <w:tcBorders>
              <w:top w:val="nil"/>
              <w:left w:val="nil"/>
              <w:bottom w:val="single" w:sz="4" w:space="0" w:color="auto"/>
              <w:right w:val="single" w:sz="4" w:space="0" w:color="auto"/>
            </w:tcBorders>
            <w:tcMar>
              <w:left w:w="72" w:type="dxa"/>
              <w:right w:w="72" w:type="dxa"/>
            </w:tcMar>
          </w:tcPr>
          <w:p w14:paraId="6C79F477" w14:textId="22E3C8A5" w:rsidR="00E020B9" w:rsidRPr="000705FC" w:rsidRDefault="00F77BC1" w:rsidP="00E020B9">
            <w:pPr>
              <w:jc w:val="center"/>
              <w:rPr>
                <w:sz w:val="18"/>
                <w:szCs w:val="24"/>
              </w:rPr>
            </w:pPr>
            <w:r w:rsidRPr="000705FC">
              <w:rPr>
                <w:sz w:val="18"/>
                <w:szCs w:val="24"/>
              </w:rPr>
              <w:t>100.00</w:t>
            </w:r>
          </w:p>
        </w:tc>
        <w:tc>
          <w:tcPr>
            <w:tcW w:w="544" w:type="dxa"/>
            <w:tcBorders>
              <w:top w:val="nil"/>
              <w:left w:val="nil"/>
              <w:bottom w:val="single" w:sz="4" w:space="0" w:color="auto"/>
              <w:right w:val="single" w:sz="4" w:space="0" w:color="auto"/>
            </w:tcBorders>
            <w:tcMar>
              <w:left w:w="72" w:type="dxa"/>
              <w:right w:w="72" w:type="dxa"/>
            </w:tcMar>
          </w:tcPr>
          <w:p w14:paraId="1DA46C06" w14:textId="179514D2" w:rsidR="00E020B9" w:rsidRPr="000705FC" w:rsidRDefault="00F77BC1" w:rsidP="00E020B9">
            <w:pPr>
              <w:jc w:val="center"/>
              <w:rPr>
                <w:sz w:val="18"/>
                <w:szCs w:val="24"/>
              </w:rPr>
            </w:pPr>
            <w:r w:rsidRPr="000705FC">
              <w:rPr>
                <w:sz w:val="18"/>
                <w:szCs w:val="24"/>
              </w:rPr>
              <w:t>2</w:t>
            </w:r>
          </w:p>
        </w:tc>
        <w:tc>
          <w:tcPr>
            <w:tcW w:w="564" w:type="dxa"/>
            <w:tcBorders>
              <w:top w:val="nil"/>
              <w:left w:val="nil"/>
              <w:bottom w:val="single" w:sz="4" w:space="0" w:color="auto"/>
              <w:right w:val="single" w:sz="4" w:space="0" w:color="auto"/>
            </w:tcBorders>
            <w:tcMar>
              <w:left w:w="72" w:type="dxa"/>
              <w:right w:w="72" w:type="dxa"/>
            </w:tcMar>
          </w:tcPr>
          <w:p w14:paraId="47D0E025" w14:textId="4D4C7C94" w:rsidR="00E020B9" w:rsidRPr="000705FC" w:rsidRDefault="00F77BC1" w:rsidP="00E020B9">
            <w:pPr>
              <w:jc w:val="center"/>
              <w:rPr>
                <w:sz w:val="18"/>
                <w:szCs w:val="24"/>
              </w:rPr>
            </w:pPr>
            <w:r w:rsidRPr="000705FC">
              <w:rPr>
                <w:sz w:val="18"/>
                <w:szCs w:val="24"/>
              </w:rPr>
              <w:t>100.00</w:t>
            </w:r>
          </w:p>
        </w:tc>
        <w:tc>
          <w:tcPr>
            <w:tcW w:w="502" w:type="dxa"/>
            <w:tcBorders>
              <w:top w:val="nil"/>
              <w:left w:val="nil"/>
              <w:bottom w:val="single" w:sz="4" w:space="0" w:color="auto"/>
              <w:right w:val="single" w:sz="4" w:space="0" w:color="auto"/>
            </w:tcBorders>
            <w:tcMar>
              <w:left w:w="72" w:type="dxa"/>
              <w:right w:w="72" w:type="dxa"/>
            </w:tcMar>
          </w:tcPr>
          <w:p w14:paraId="3333CD99" w14:textId="0A540DC4" w:rsidR="00E020B9" w:rsidRPr="000705FC" w:rsidRDefault="00E020B9" w:rsidP="00E020B9">
            <w:pPr>
              <w:jc w:val="center"/>
              <w:rPr>
                <w:sz w:val="18"/>
                <w:szCs w:val="24"/>
              </w:rPr>
            </w:pPr>
          </w:p>
        </w:tc>
        <w:tc>
          <w:tcPr>
            <w:tcW w:w="783" w:type="dxa"/>
            <w:tcBorders>
              <w:top w:val="nil"/>
              <w:left w:val="nil"/>
              <w:bottom w:val="single" w:sz="4" w:space="0" w:color="auto"/>
              <w:right w:val="single" w:sz="4" w:space="0" w:color="auto"/>
            </w:tcBorders>
            <w:tcMar>
              <w:left w:w="72" w:type="dxa"/>
              <w:right w:w="72" w:type="dxa"/>
            </w:tcMar>
          </w:tcPr>
          <w:p w14:paraId="65633E79" w14:textId="55A0BD11" w:rsidR="00E020B9" w:rsidRPr="000705FC" w:rsidRDefault="00E020B9" w:rsidP="00E020B9">
            <w:pPr>
              <w:jc w:val="center"/>
              <w:rPr>
                <w:sz w:val="18"/>
                <w:szCs w:val="24"/>
              </w:rPr>
            </w:pPr>
          </w:p>
        </w:tc>
      </w:tr>
      <w:tr w:rsidR="009D6023" w:rsidRPr="000705FC" w14:paraId="7F6F597C" w14:textId="77777777" w:rsidTr="000756AB">
        <w:trPr>
          <w:trHeight w:val="118"/>
          <w:jc w:val="center"/>
        </w:trPr>
        <w:tc>
          <w:tcPr>
            <w:tcW w:w="1023" w:type="dxa"/>
            <w:tcBorders>
              <w:top w:val="nil"/>
              <w:left w:val="single" w:sz="4" w:space="0" w:color="auto"/>
              <w:bottom w:val="single" w:sz="4" w:space="0" w:color="auto"/>
              <w:right w:val="single" w:sz="4" w:space="0" w:color="auto"/>
            </w:tcBorders>
            <w:noWrap/>
            <w:tcMar>
              <w:left w:w="72" w:type="dxa"/>
              <w:right w:w="72" w:type="dxa"/>
            </w:tcMar>
          </w:tcPr>
          <w:p w14:paraId="30BF1C84" w14:textId="77777777" w:rsidR="009D6023" w:rsidRPr="000705FC" w:rsidRDefault="009D6023">
            <w:pPr>
              <w:rPr>
                <w:rFonts w:eastAsia="SimHei"/>
                <w:szCs w:val="24"/>
              </w:rPr>
            </w:pPr>
            <w:r w:rsidRPr="000705FC">
              <w:rPr>
                <w:rFonts w:eastAsia="SimHei"/>
                <w:b/>
                <w:sz w:val="18"/>
                <w:szCs w:val="24"/>
                <w:lang w:val="zh-CN"/>
              </w:rPr>
              <w:t>共计</w:t>
            </w:r>
          </w:p>
        </w:tc>
        <w:tc>
          <w:tcPr>
            <w:tcW w:w="514" w:type="dxa"/>
            <w:tcBorders>
              <w:top w:val="nil"/>
              <w:left w:val="nil"/>
              <w:bottom w:val="single" w:sz="4" w:space="0" w:color="auto"/>
              <w:right w:val="single" w:sz="4" w:space="0" w:color="auto"/>
            </w:tcBorders>
            <w:tcMar>
              <w:left w:w="72" w:type="dxa"/>
              <w:right w:w="72" w:type="dxa"/>
            </w:tcMar>
          </w:tcPr>
          <w:p w14:paraId="2EB5B870" w14:textId="77777777" w:rsidR="009D6023" w:rsidRPr="000705FC" w:rsidRDefault="009D6023">
            <w:pPr>
              <w:jc w:val="center"/>
              <w:rPr>
                <w:rFonts w:eastAsia="SimHei"/>
                <w:b/>
                <w:sz w:val="18"/>
                <w:szCs w:val="24"/>
              </w:rPr>
            </w:pPr>
            <w:r w:rsidRPr="000705FC">
              <w:rPr>
                <w:rFonts w:eastAsia="SimHei"/>
                <w:b/>
                <w:sz w:val="18"/>
                <w:szCs w:val="24"/>
              </w:rPr>
              <w:t>145</w:t>
            </w:r>
          </w:p>
        </w:tc>
        <w:tc>
          <w:tcPr>
            <w:tcW w:w="644" w:type="dxa"/>
            <w:tcBorders>
              <w:top w:val="nil"/>
              <w:left w:val="nil"/>
              <w:bottom w:val="single" w:sz="4" w:space="0" w:color="auto"/>
              <w:right w:val="single" w:sz="4" w:space="0" w:color="auto"/>
            </w:tcBorders>
            <w:noWrap/>
            <w:tcMar>
              <w:left w:w="72" w:type="dxa"/>
              <w:right w:w="72" w:type="dxa"/>
            </w:tcMar>
          </w:tcPr>
          <w:p w14:paraId="0C717B47" w14:textId="77777777" w:rsidR="009D6023" w:rsidRPr="000705FC" w:rsidRDefault="009D6023">
            <w:pPr>
              <w:jc w:val="center"/>
              <w:rPr>
                <w:rFonts w:eastAsia="SimHei"/>
                <w:sz w:val="18"/>
                <w:szCs w:val="24"/>
              </w:rPr>
            </w:pPr>
            <w:r w:rsidRPr="000705FC">
              <w:rPr>
                <w:rFonts w:eastAsia="SimHei"/>
                <w:sz w:val="18"/>
                <w:szCs w:val="24"/>
              </w:rPr>
              <w:t> </w:t>
            </w:r>
          </w:p>
        </w:tc>
        <w:tc>
          <w:tcPr>
            <w:tcW w:w="476" w:type="dxa"/>
            <w:tcBorders>
              <w:top w:val="nil"/>
              <w:left w:val="nil"/>
              <w:bottom w:val="single" w:sz="4" w:space="0" w:color="auto"/>
              <w:right w:val="single" w:sz="4" w:space="0" w:color="auto"/>
            </w:tcBorders>
            <w:tcMar>
              <w:left w:w="72" w:type="dxa"/>
              <w:right w:w="72" w:type="dxa"/>
            </w:tcMar>
          </w:tcPr>
          <w:p w14:paraId="78931D6B" w14:textId="12821D1B" w:rsidR="009D6023" w:rsidRPr="000705FC" w:rsidRDefault="009D6023">
            <w:pPr>
              <w:jc w:val="center"/>
              <w:rPr>
                <w:rFonts w:eastAsia="SimHei"/>
                <w:b/>
                <w:sz w:val="18"/>
                <w:szCs w:val="24"/>
              </w:rPr>
            </w:pPr>
            <w:r w:rsidRPr="000705FC">
              <w:rPr>
                <w:rFonts w:eastAsia="SimHei"/>
                <w:b/>
                <w:sz w:val="18"/>
                <w:szCs w:val="24"/>
              </w:rPr>
              <w:t>14</w:t>
            </w:r>
            <w:r w:rsidR="00F77BC1" w:rsidRPr="000705FC">
              <w:rPr>
                <w:rFonts w:eastAsia="SimHei"/>
                <w:b/>
                <w:sz w:val="18"/>
                <w:szCs w:val="24"/>
              </w:rPr>
              <w:t>4</w:t>
            </w:r>
          </w:p>
        </w:tc>
        <w:tc>
          <w:tcPr>
            <w:tcW w:w="643" w:type="dxa"/>
            <w:tcBorders>
              <w:top w:val="nil"/>
              <w:left w:val="nil"/>
              <w:bottom w:val="single" w:sz="4" w:space="0" w:color="auto"/>
              <w:right w:val="single" w:sz="4" w:space="0" w:color="auto"/>
            </w:tcBorders>
            <w:tcMar>
              <w:left w:w="72" w:type="dxa"/>
              <w:right w:w="72" w:type="dxa"/>
            </w:tcMar>
          </w:tcPr>
          <w:p w14:paraId="3EDC8EC7" w14:textId="77777777" w:rsidR="009D6023" w:rsidRPr="000705FC" w:rsidRDefault="009D6023">
            <w:pPr>
              <w:jc w:val="center"/>
              <w:rPr>
                <w:rFonts w:eastAsia="SimHei"/>
                <w:sz w:val="18"/>
                <w:szCs w:val="24"/>
              </w:rPr>
            </w:pPr>
            <w:r w:rsidRPr="000705FC">
              <w:rPr>
                <w:rFonts w:eastAsia="SimHei"/>
                <w:sz w:val="18"/>
                <w:szCs w:val="24"/>
              </w:rPr>
              <w:t> </w:t>
            </w:r>
          </w:p>
        </w:tc>
        <w:tc>
          <w:tcPr>
            <w:tcW w:w="476" w:type="dxa"/>
            <w:tcBorders>
              <w:top w:val="nil"/>
              <w:left w:val="nil"/>
              <w:bottom w:val="single" w:sz="4" w:space="0" w:color="auto"/>
              <w:right w:val="single" w:sz="4" w:space="0" w:color="auto"/>
            </w:tcBorders>
            <w:tcMar>
              <w:left w:w="72" w:type="dxa"/>
              <w:right w:w="72" w:type="dxa"/>
            </w:tcMar>
          </w:tcPr>
          <w:p w14:paraId="2E5E3A57" w14:textId="24A345D0" w:rsidR="009D6023" w:rsidRPr="000705FC" w:rsidRDefault="009D6023">
            <w:pPr>
              <w:jc w:val="center"/>
              <w:rPr>
                <w:rFonts w:eastAsia="SimHei"/>
                <w:b/>
                <w:sz w:val="18"/>
                <w:szCs w:val="24"/>
              </w:rPr>
            </w:pPr>
            <w:r w:rsidRPr="000705FC">
              <w:rPr>
                <w:rFonts w:eastAsia="SimHei"/>
                <w:b/>
                <w:sz w:val="18"/>
                <w:szCs w:val="24"/>
              </w:rPr>
              <w:t>14</w:t>
            </w:r>
            <w:r w:rsidR="00F77BC1" w:rsidRPr="000705FC">
              <w:rPr>
                <w:rFonts w:eastAsia="SimHei"/>
                <w:b/>
                <w:sz w:val="18"/>
                <w:szCs w:val="24"/>
              </w:rPr>
              <w:t>4</w:t>
            </w:r>
          </w:p>
        </w:tc>
        <w:tc>
          <w:tcPr>
            <w:tcW w:w="564" w:type="dxa"/>
            <w:tcBorders>
              <w:top w:val="nil"/>
              <w:left w:val="nil"/>
              <w:bottom w:val="single" w:sz="4" w:space="0" w:color="auto"/>
              <w:right w:val="single" w:sz="4" w:space="0" w:color="auto"/>
            </w:tcBorders>
            <w:tcMar>
              <w:left w:w="72" w:type="dxa"/>
              <w:right w:w="72" w:type="dxa"/>
            </w:tcMar>
          </w:tcPr>
          <w:p w14:paraId="6FF0F178" w14:textId="77777777" w:rsidR="009D6023" w:rsidRPr="000705FC" w:rsidRDefault="009D6023">
            <w:pPr>
              <w:jc w:val="center"/>
              <w:rPr>
                <w:rFonts w:eastAsia="SimHei"/>
                <w:sz w:val="18"/>
                <w:szCs w:val="24"/>
              </w:rPr>
            </w:pPr>
            <w:r w:rsidRPr="000705FC">
              <w:rPr>
                <w:rFonts w:eastAsia="SimHei"/>
                <w:sz w:val="18"/>
                <w:szCs w:val="24"/>
              </w:rPr>
              <w:t> </w:t>
            </w:r>
          </w:p>
        </w:tc>
        <w:tc>
          <w:tcPr>
            <w:tcW w:w="476" w:type="dxa"/>
            <w:tcBorders>
              <w:top w:val="nil"/>
              <w:left w:val="nil"/>
              <w:bottom w:val="single" w:sz="4" w:space="0" w:color="auto"/>
              <w:right w:val="single" w:sz="4" w:space="0" w:color="auto"/>
            </w:tcBorders>
            <w:tcMar>
              <w:left w:w="72" w:type="dxa"/>
              <w:right w:w="72" w:type="dxa"/>
            </w:tcMar>
          </w:tcPr>
          <w:p w14:paraId="096C8EF2" w14:textId="26BA0E76" w:rsidR="009D6023" w:rsidRPr="000705FC" w:rsidRDefault="009D6023">
            <w:pPr>
              <w:jc w:val="center"/>
              <w:rPr>
                <w:rFonts w:eastAsia="SimHei"/>
                <w:b/>
                <w:sz w:val="18"/>
                <w:szCs w:val="24"/>
              </w:rPr>
            </w:pPr>
            <w:r w:rsidRPr="000705FC">
              <w:rPr>
                <w:rFonts w:eastAsia="SimHei"/>
                <w:b/>
                <w:sz w:val="18"/>
                <w:szCs w:val="24"/>
              </w:rPr>
              <w:t>14</w:t>
            </w:r>
            <w:r w:rsidR="00F77BC1" w:rsidRPr="000705FC">
              <w:rPr>
                <w:rFonts w:eastAsia="SimHei"/>
                <w:b/>
                <w:sz w:val="18"/>
                <w:szCs w:val="24"/>
              </w:rPr>
              <w:t>4</w:t>
            </w:r>
          </w:p>
        </w:tc>
        <w:tc>
          <w:tcPr>
            <w:tcW w:w="564" w:type="dxa"/>
            <w:tcBorders>
              <w:top w:val="nil"/>
              <w:left w:val="nil"/>
              <w:bottom w:val="single" w:sz="4" w:space="0" w:color="auto"/>
              <w:right w:val="single" w:sz="4" w:space="0" w:color="auto"/>
            </w:tcBorders>
            <w:tcMar>
              <w:left w:w="72" w:type="dxa"/>
              <w:right w:w="72" w:type="dxa"/>
            </w:tcMar>
          </w:tcPr>
          <w:p w14:paraId="24B48141" w14:textId="77777777" w:rsidR="009D6023" w:rsidRPr="000705FC" w:rsidRDefault="009D6023">
            <w:pPr>
              <w:jc w:val="center"/>
              <w:rPr>
                <w:rFonts w:eastAsia="SimHei"/>
                <w:sz w:val="18"/>
                <w:szCs w:val="24"/>
              </w:rPr>
            </w:pPr>
            <w:r w:rsidRPr="000705FC">
              <w:rPr>
                <w:rFonts w:eastAsia="SimHei"/>
                <w:sz w:val="18"/>
                <w:szCs w:val="24"/>
              </w:rPr>
              <w:t> </w:t>
            </w:r>
          </w:p>
        </w:tc>
        <w:tc>
          <w:tcPr>
            <w:tcW w:w="542" w:type="dxa"/>
            <w:tcBorders>
              <w:top w:val="nil"/>
              <w:left w:val="nil"/>
              <w:bottom w:val="single" w:sz="4" w:space="0" w:color="auto"/>
              <w:right w:val="single" w:sz="4" w:space="0" w:color="auto"/>
            </w:tcBorders>
            <w:tcMar>
              <w:left w:w="72" w:type="dxa"/>
              <w:right w:w="72" w:type="dxa"/>
            </w:tcMar>
          </w:tcPr>
          <w:p w14:paraId="3BCF5BF4" w14:textId="4AC98CCC" w:rsidR="009D6023" w:rsidRPr="000705FC" w:rsidRDefault="009D6023">
            <w:pPr>
              <w:jc w:val="center"/>
              <w:rPr>
                <w:rFonts w:eastAsia="SimHei"/>
                <w:b/>
                <w:sz w:val="18"/>
                <w:szCs w:val="24"/>
              </w:rPr>
            </w:pPr>
            <w:r w:rsidRPr="000705FC">
              <w:rPr>
                <w:rFonts w:eastAsia="SimHei"/>
                <w:b/>
                <w:sz w:val="18"/>
                <w:szCs w:val="24"/>
              </w:rPr>
              <w:t>14</w:t>
            </w:r>
            <w:r w:rsidR="00F77BC1" w:rsidRPr="000705FC">
              <w:rPr>
                <w:rFonts w:eastAsia="SimHei"/>
                <w:b/>
                <w:sz w:val="18"/>
                <w:szCs w:val="24"/>
              </w:rPr>
              <w:t>4</w:t>
            </w:r>
          </w:p>
        </w:tc>
        <w:tc>
          <w:tcPr>
            <w:tcW w:w="563" w:type="dxa"/>
            <w:tcBorders>
              <w:top w:val="nil"/>
              <w:left w:val="nil"/>
              <w:bottom w:val="single" w:sz="4" w:space="0" w:color="auto"/>
              <w:right w:val="single" w:sz="4" w:space="0" w:color="auto"/>
            </w:tcBorders>
            <w:tcMar>
              <w:left w:w="72" w:type="dxa"/>
              <w:right w:w="72" w:type="dxa"/>
            </w:tcMar>
          </w:tcPr>
          <w:p w14:paraId="1D07621B" w14:textId="77777777" w:rsidR="009D6023" w:rsidRPr="000705FC" w:rsidRDefault="009D6023">
            <w:pPr>
              <w:jc w:val="center"/>
              <w:rPr>
                <w:rFonts w:eastAsia="SimHei"/>
                <w:sz w:val="18"/>
                <w:szCs w:val="24"/>
              </w:rPr>
            </w:pPr>
            <w:r w:rsidRPr="000705FC">
              <w:rPr>
                <w:rFonts w:eastAsia="SimHei"/>
                <w:sz w:val="18"/>
                <w:szCs w:val="24"/>
              </w:rPr>
              <w:t> </w:t>
            </w:r>
          </w:p>
        </w:tc>
        <w:tc>
          <w:tcPr>
            <w:tcW w:w="476" w:type="dxa"/>
            <w:tcBorders>
              <w:top w:val="nil"/>
              <w:left w:val="nil"/>
              <w:bottom w:val="single" w:sz="4" w:space="0" w:color="auto"/>
              <w:right w:val="single" w:sz="4" w:space="0" w:color="auto"/>
            </w:tcBorders>
            <w:tcMar>
              <w:left w:w="72" w:type="dxa"/>
              <w:right w:w="72" w:type="dxa"/>
            </w:tcMar>
          </w:tcPr>
          <w:p w14:paraId="3F4B5DB5" w14:textId="312B5656" w:rsidR="009D6023" w:rsidRPr="000705FC" w:rsidRDefault="009D6023">
            <w:pPr>
              <w:jc w:val="center"/>
              <w:rPr>
                <w:rFonts w:eastAsia="SimHei"/>
                <w:b/>
                <w:sz w:val="18"/>
                <w:szCs w:val="24"/>
              </w:rPr>
            </w:pPr>
            <w:r w:rsidRPr="000705FC">
              <w:rPr>
                <w:rFonts w:eastAsia="SimHei"/>
                <w:b/>
                <w:sz w:val="18"/>
                <w:szCs w:val="24"/>
              </w:rPr>
              <w:t>14</w:t>
            </w:r>
            <w:r w:rsidR="00F77BC1" w:rsidRPr="000705FC">
              <w:rPr>
                <w:rFonts w:eastAsia="SimHei"/>
                <w:b/>
                <w:sz w:val="18"/>
                <w:szCs w:val="24"/>
              </w:rPr>
              <w:t>4</w:t>
            </w:r>
          </w:p>
        </w:tc>
        <w:tc>
          <w:tcPr>
            <w:tcW w:w="564" w:type="dxa"/>
            <w:tcBorders>
              <w:top w:val="nil"/>
              <w:left w:val="nil"/>
              <w:bottom w:val="single" w:sz="4" w:space="0" w:color="auto"/>
              <w:right w:val="single" w:sz="4" w:space="0" w:color="auto"/>
            </w:tcBorders>
            <w:tcMar>
              <w:left w:w="72" w:type="dxa"/>
              <w:right w:w="72" w:type="dxa"/>
            </w:tcMar>
          </w:tcPr>
          <w:p w14:paraId="4956AF90" w14:textId="77777777" w:rsidR="009D6023" w:rsidRPr="000705FC" w:rsidRDefault="009D6023">
            <w:pPr>
              <w:jc w:val="center"/>
              <w:rPr>
                <w:rFonts w:eastAsia="SimHei"/>
                <w:sz w:val="18"/>
                <w:szCs w:val="24"/>
              </w:rPr>
            </w:pPr>
            <w:r w:rsidRPr="000705FC">
              <w:rPr>
                <w:rFonts w:eastAsia="SimHei"/>
                <w:sz w:val="18"/>
                <w:szCs w:val="24"/>
              </w:rPr>
              <w:t> </w:t>
            </w:r>
          </w:p>
        </w:tc>
        <w:tc>
          <w:tcPr>
            <w:tcW w:w="544" w:type="dxa"/>
            <w:tcBorders>
              <w:top w:val="nil"/>
              <w:left w:val="nil"/>
              <w:bottom w:val="single" w:sz="4" w:space="0" w:color="auto"/>
              <w:right w:val="single" w:sz="4" w:space="0" w:color="auto"/>
            </w:tcBorders>
            <w:tcMar>
              <w:left w:w="72" w:type="dxa"/>
              <w:right w:w="72" w:type="dxa"/>
            </w:tcMar>
          </w:tcPr>
          <w:p w14:paraId="1D99F3BE" w14:textId="669BEE1E" w:rsidR="009D6023" w:rsidRPr="000705FC" w:rsidRDefault="009D6023">
            <w:pPr>
              <w:jc w:val="center"/>
              <w:rPr>
                <w:rFonts w:eastAsia="SimHei"/>
                <w:b/>
                <w:sz w:val="18"/>
                <w:szCs w:val="24"/>
              </w:rPr>
            </w:pPr>
            <w:r w:rsidRPr="000705FC">
              <w:rPr>
                <w:rFonts w:eastAsia="SimHei"/>
                <w:b/>
                <w:sz w:val="18"/>
                <w:szCs w:val="24"/>
              </w:rPr>
              <w:t>14</w:t>
            </w:r>
            <w:r w:rsidR="00F77BC1" w:rsidRPr="000705FC">
              <w:rPr>
                <w:rFonts w:eastAsia="SimHei"/>
                <w:b/>
                <w:sz w:val="18"/>
                <w:szCs w:val="24"/>
              </w:rPr>
              <w:t>4</w:t>
            </w:r>
          </w:p>
        </w:tc>
        <w:tc>
          <w:tcPr>
            <w:tcW w:w="564" w:type="dxa"/>
            <w:tcBorders>
              <w:top w:val="nil"/>
              <w:left w:val="nil"/>
              <w:bottom w:val="single" w:sz="4" w:space="0" w:color="auto"/>
              <w:right w:val="single" w:sz="4" w:space="0" w:color="auto"/>
            </w:tcBorders>
            <w:tcMar>
              <w:left w:w="72" w:type="dxa"/>
              <w:right w:w="72" w:type="dxa"/>
            </w:tcMar>
          </w:tcPr>
          <w:p w14:paraId="36287DFD" w14:textId="77777777" w:rsidR="009D6023" w:rsidRPr="000705FC" w:rsidRDefault="009D6023">
            <w:pPr>
              <w:jc w:val="center"/>
              <w:rPr>
                <w:rFonts w:eastAsia="SimHei"/>
                <w:sz w:val="18"/>
                <w:szCs w:val="24"/>
              </w:rPr>
            </w:pPr>
            <w:r w:rsidRPr="000705FC">
              <w:rPr>
                <w:rFonts w:eastAsia="SimHei"/>
                <w:sz w:val="18"/>
                <w:szCs w:val="24"/>
              </w:rPr>
              <w:t> </w:t>
            </w:r>
          </w:p>
        </w:tc>
        <w:tc>
          <w:tcPr>
            <w:tcW w:w="502" w:type="dxa"/>
            <w:tcBorders>
              <w:top w:val="nil"/>
              <w:left w:val="nil"/>
              <w:bottom w:val="single" w:sz="4" w:space="0" w:color="auto"/>
              <w:right w:val="single" w:sz="4" w:space="0" w:color="auto"/>
            </w:tcBorders>
            <w:tcMar>
              <w:left w:w="72" w:type="dxa"/>
              <w:right w:w="72" w:type="dxa"/>
            </w:tcMar>
          </w:tcPr>
          <w:p w14:paraId="4A763511" w14:textId="070ADCAE" w:rsidR="009D6023" w:rsidRPr="000705FC" w:rsidRDefault="00F77BC1">
            <w:pPr>
              <w:jc w:val="center"/>
              <w:rPr>
                <w:rFonts w:eastAsia="SimHei"/>
                <w:b/>
                <w:sz w:val="18"/>
                <w:szCs w:val="24"/>
              </w:rPr>
            </w:pPr>
            <w:r w:rsidRPr="000705FC">
              <w:rPr>
                <w:rFonts w:eastAsia="SimHei"/>
                <w:b/>
                <w:sz w:val="18"/>
                <w:szCs w:val="24"/>
              </w:rPr>
              <w:t>13</w:t>
            </w:r>
            <w:r w:rsidR="009D6023" w:rsidRPr="000705FC">
              <w:rPr>
                <w:rFonts w:eastAsia="SimHei"/>
                <w:b/>
                <w:sz w:val="18"/>
                <w:szCs w:val="24"/>
              </w:rPr>
              <w:t>1</w:t>
            </w:r>
          </w:p>
        </w:tc>
        <w:tc>
          <w:tcPr>
            <w:tcW w:w="783" w:type="dxa"/>
            <w:tcBorders>
              <w:top w:val="nil"/>
              <w:left w:val="nil"/>
              <w:bottom w:val="single" w:sz="4" w:space="0" w:color="auto"/>
              <w:right w:val="single" w:sz="4" w:space="0" w:color="auto"/>
            </w:tcBorders>
            <w:tcMar>
              <w:left w:w="72" w:type="dxa"/>
              <w:right w:w="72" w:type="dxa"/>
            </w:tcMar>
          </w:tcPr>
          <w:p w14:paraId="33DEA511" w14:textId="77777777" w:rsidR="009D6023" w:rsidRPr="000705FC" w:rsidRDefault="009D6023">
            <w:pPr>
              <w:jc w:val="center"/>
              <w:rPr>
                <w:rFonts w:eastAsia="SimHei"/>
                <w:sz w:val="18"/>
                <w:szCs w:val="24"/>
              </w:rPr>
            </w:pPr>
            <w:r w:rsidRPr="000705FC">
              <w:rPr>
                <w:rFonts w:eastAsia="SimHei"/>
                <w:sz w:val="18"/>
                <w:szCs w:val="24"/>
              </w:rPr>
              <w:t> </w:t>
            </w:r>
          </w:p>
        </w:tc>
      </w:tr>
      <w:tr w:rsidR="009D6023" w:rsidRPr="000705FC" w14:paraId="0314BE9A" w14:textId="77777777" w:rsidTr="000756AB">
        <w:trPr>
          <w:trHeight w:val="203"/>
          <w:jc w:val="center"/>
        </w:trPr>
        <w:tc>
          <w:tcPr>
            <w:tcW w:w="1023" w:type="dxa"/>
            <w:tcBorders>
              <w:top w:val="nil"/>
              <w:left w:val="single" w:sz="4" w:space="0" w:color="auto"/>
              <w:bottom w:val="single" w:sz="4" w:space="0" w:color="auto"/>
              <w:right w:val="single" w:sz="4" w:space="0" w:color="auto"/>
            </w:tcBorders>
            <w:noWrap/>
            <w:tcMar>
              <w:left w:w="72" w:type="dxa"/>
              <w:right w:w="72" w:type="dxa"/>
            </w:tcMar>
          </w:tcPr>
          <w:p w14:paraId="6DC8E1DB" w14:textId="77777777" w:rsidR="009D6023" w:rsidRPr="000705FC" w:rsidRDefault="009D6023">
            <w:pPr>
              <w:jc w:val="left"/>
              <w:rPr>
                <w:szCs w:val="24"/>
              </w:rPr>
            </w:pPr>
            <w:r w:rsidRPr="000705FC">
              <w:rPr>
                <w:rFonts w:hint="eastAsia"/>
                <w:sz w:val="18"/>
                <w:szCs w:val="24"/>
                <w:lang w:val="zh-CN"/>
              </w:rPr>
              <w:t>未提交</w:t>
            </w:r>
          </w:p>
        </w:tc>
        <w:tc>
          <w:tcPr>
            <w:tcW w:w="514" w:type="dxa"/>
            <w:tcBorders>
              <w:top w:val="nil"/>
              <w:left w:val="nil"/>
              <w:bottom w:val="single" w:sz="4" w:space="0" w:color="auto"/>
              <w:right w:val="single" w:sz="4" w:space="0" w:color="auto"/>
            </w:tcBorders>
            <w:noWrap/>
            <w:tcMar>
              <w:left w:w="72" w:type="dxa"/>
              <w:right w:w="72" w:type="dxa"/>
            </w:tcMar>
          </w:tcPr>
          <w:p w14:paraId="4E8D797B" w14:textId="77777777" w:rsidR="009D6023" w:rsidRPr="000705FC" w:rsidRDefault="009D6023">
            <w:pPr>
              <w:jc w:val="center"/>
              <w:rPr>
                <w:b/>
                <w:sz w:val="18"/>
                <w:szCs w:val="24"/>
              </w:rPr>
            </w:pPr>
            <w:r w:rsidRPr="000705FC">
              <w:rPr>
                <w:b/>
                <w:sz w:val="18"/>
                <w:szCs w:val="24"/>
              </w:rPr>
              <w:t>0</w:t>
            </w:r>
          </w:p>
        </w:tc>
        <w:tc>
          <w:tcPr>
            <w:tcW w:w="644" w:type="dxa"/>
            <w:tcBorders>
              <w:top w:val="nil"/>
              <w:left w:val="nil"/>
              <w:bottom w:val="single" w:sz="4" w:space="0" w:color="auto"/>
              <w:right w:val="single" w:sz="4" w:space="0" w:color="auto"/>
            </w:tcBorders>
            <w:noWrap/>
            <w:tcMar>
              <w:left w:w="72" w:type="dxa"/>
              <w:right w:w="72" w:type="dxa"/>
            </w:tcMar>
          </w:tcPr>
          <w:p w14:paraId="247A4551" w14:textId="77777777" w:rsidR="009D6023" w:rsidRPr="000705FC" w:rsidRDefault="009D6023">
            <w:pPr>
              <w:jc w:val="center"/>
              <w:rPr>
                <w:b/>
                <w:sz w:val="18"/>
                <w:szCs w:val="24"/>
              </w:rPr>
            </w:pPr>
            <w:r w:rsidRPr="000705FC">
              <w:rPr>
                <w:b/>
                <w:sz w:val="18"/>
                <w:szCs w:val="24"/>
              </w:rPr>
              <w:t> </w:t>
            </w:r>
          </w:p>
        </w:tc>
        <w:tc>
          <w:tcPr>
            <w:tcW w:w="476" w:type="dxa"/>
            <w:tcBorders>
              <w:top w:val="nil"/>
              <w:left w:val="nil"/>
              <w:bottom w:val="single" w:sz="4" w:space="0" w:color="auto"/>
              <w:right w:val="single" w:sz="4" w:space="0" w:color="auto"/>
            </w:tcBorders>
            <w:noWrap/>
            <w:tcMar>
              <w:left w:w="72" w:type="dxa"/>
              <w:right w:w="72" w:type="dxa"/>
            </w:tcMar>
          </w:tcPr>
          <w:p w14:paraId="01C201E8" w14:textId="46C0A247" w:rsidR="009D6023" w:rsidRPr="000705FC" w:rsidRDefault="00F77BC1">
            <w:pPr>
              <w:jc w:val="center"/>
              <w:rPr>
                <w:b/>
                <w:sz w:val="18"/>
                <w:szCs w:val="24"/>
              </w:rPr>
            </w:pPr>
            <w:r w:rsidRPr="000705FC">
              <w:rPr>
                <w:b/>
                <w:sz w:val="18"/>
                <w:szCs w:val="24"/>
              </w:rPr>
              <w:t>0</w:t>
            </w:r>
          </w:p>
        </w:tc>
        <w:tc>
          <w:tcPr>
            <w:tcW w:w="643" w:type="dxa"/>
            <w:tcBorders>
              <w:top w:val="nil"/>
              <w:left w:val="nil"/>
              <w:bottom w:val="single" w:sz="4" w:space="0" w:color="auto"/>
              <w:right w:val="single" w:sz="4" w:space="0" w:color="auto"/>
            </w:tcBorders>
            <w:noWrap/>
            <w:tcMar>
              <w:left w:w="72" w:type="dxa"/>
              <w:right w:w="72" w:type="dxa"/>
            </w:tcMar>
          </w:tcPr>
          <w:p w14:paraId="0ACFCDB8" w14:textId="77777777" w:rsidR="009D6023" w:rsidRPr="000705FC" w:rsidRDefault="009D6023">
            <w:pPr>
              <w:jc w:val="center"/>
              <w:rPr>
                <w:b/>
                <w:sz w:val="18"/>
                <w:szCs w:val="24"/>
              </w:rPr>
            </w:pPr>
            <w:r w:rsidRPr="000705FC">
              <w:rPr>
                <w:b/>
                <w:sz w:val="18"/>
                <w:szCs w:val="24"/>
              </w:rPr>
              <w:t> </w:t>
            </w:r>
          </w:p>
        </w:tc>
        <w:tc>
          <w:tcPr>
            <w:tcW w:w="476" w:type="dxa"/>
            <w:tcBorders>
              <w:top w:val="nil"/>
              <w:left w:val="nil"/>
              <w:bottom w:val="single" w:sz="4" w:space="0" w:color="auto"/>
              <w:right w:val="single" w:sz="4" w:space="0" w:color="auto"/>
            </w:tcBorders>
            <w:noWrap/>
            <w:tcMar>
              <w:left w:w="72" w:type="dxa"/>
              <w:right w:w="72" w:type="dxa"/>
            </w:tcMar>
          </w:tcPr>
          <w:p w14:paraId="6113B44E" w14:textId="671E57EE" w:rsidR="009D6023" w:rsidRPr="000705FC" w:rsidRDefault="00F77BC1">
            <w:pPr>
              <w:jc w:val="center"/>
              <w:rPr>
                <w:b/>
                <w:sz w:val="18"/>
                <w:szCs w:val="24"/>
              </w:rPr>
            </w:pPr>
            <w:r w:rsidRPr="000705FC">
              <w:rPr>
                <w:b/>
                <w:sz w:val="18"/>
                <w:szCs w:val="24"/>
              </w:rPr>
              <w:t>0</w:t>
            </w:r>
          </w:p>
        </w:tc>
        <w:tc>
          <w:tcPr>
            <w:tcW w:w="564" w:type="dxa"/>
            <w:tcBorders>
              <w:top w:val="nil"/>
              <w:left w:val="nil"/>
              <w:bottom w:val="single" w:sz="4" w:space="0" w:color="auto"/>
              <w:right w:val="single" w:sz="4" w:space="0" w:color="auto"/>
            </w:tcBorders>
            <w:noWrap/>
            <w:tcMar>
              <w:left w:w="72" w:type="dxa"/>
              <w:right w:w="72" w:type="dxa"/>
            </w:tcMar>
          </w:tcPr>
          <w:p w14:paraId="4BF90877" w14:textId="77777777" w:rsidR="009D6023" w:rsidRPr="000705FC" w:rsidRDefault="009D6023">
            <w:pPr>
              <w:jc w:val="center"/>
              <w:rPr>
                <w:b/>
                <w:sz w:val="18"/>
                <w:szCs w:val="24"/>
              </w:rPr>
            </w:pPr>
            <w:r w:rsidRPr="000705FC">
              <w:rPr>
                <w:b/>
                <w:sz w:val="18"/>
                <w:szCs w:val="24"/>
              </w:rPr>
              <w:t> </w:t>
            </w:r>
          </w:p>
        </w:tc>
        <w:tc>
          <w:tcPr>
            <w:tcW w:w="476" w:type="dxa"/>
            <w:tcBorders>
              <w:top w:val="nil"/>
              <w:left w:val="nil"/>
              <w:bottom w:val="single" w:sz="4" w:space="0" w:color="auto"/>
              <w:right w:val="single" w:sz="4" w:space="0" w:color="auto"/>
            </w:tcBorders>
            <w:noWrap/>
            <w:tcMar>
              <w:left w:w="72" w:type="dxa"/>
              <w:right w:w="72" w:type="dxa"/>
            </w:tcMar>
          </w:tcPr>
          <w:p w14:paraId="2BC69C9E" w14:textId="12203302" w:rsidR="009D6023" w:rsidRPr="000705FC" w:rsidRDefault="00F77BC1">
            <w:pPr>
              <w:jc w:val="center"/>
              <w:rPr>
                <w:b/>
                <w:sz w:val="18"/>
                <w:szCs w:val="24"/>
              </w:rPr>
            </w:pPr>
            <w:r w:rsidRPr="000705FC">
              <w:rPr>
                <w:b/>
                <w:sz w:val="18"/>
                <w:szCs w:val="24"/>
              </w:rPr>
              <w:t>0</w:t>
            </w:r>
          </w:p>
        </w:tc>
        <w:tc>
          <w:tcPr>
            <w:tcW w:w="564" w:type="dxa"/>
            <w:tcBorders>
              <w:top w:val="nil"/>
              <w:left w:val="nil"/>
              <w:bottom w:val="single" w:sz="4" w:space="0" w:color="auto"/>
              <w:right w:val="single" w:sz="4" w:space="0" w:color="auto"/>
            </w:tcBorders>
            <w:noWrap/>
            <w:tcMar>
              <w:left w:w="72" w:type="dxa"/>
              <w:right w:w="72" w:type="dxa"/>
            </w:tcMar>
          </w:tcPr>
          <w:p w14:paraId="7D7315A3" w14:textId="77777777" w:rsidR="009D6023" w:rsidRPr="000705FC" w:rsidRDefault="009D6023">
            <w:pPr>
              <w:jc w:val="center"/>
              <w:rPr>
                <w:b/>
                <w:sz w:val="18"/>
                <w:szCs w:val="24"/>
              </w:rPr>
            </w:pPr>
            <w:r w:rsidRPr="000705FC">
              <w:rPr>
                <w:b/>
                <w:sz w:val="18"/>
                <w:szCs w:val="24"/>
              </w:rPr>
              <w:t> </w:t>
            </w:r>
          </w:p>
        </w:tc>
        <w:tc>
          <w:tcPr>
            <w:tcW w:w="542" w:type="dxa"/>
            <w:tcBorders>
              <w:top w:val="nil"/>
              <w:left w:val="nil"/>
              <w:bottom w:val="single" w:sz="4" w:space="0" w:color="auto"/>
              <w:right w:val="single" w:sz="4" w:space="0" w:color="auto"/>
            </w:tcBorders>
            <w:noWrap/>
            <w:tcMar>
              <w:left w:w="72" w:type="dxa"/>
              <w:right w:w="72" w:type="dxa"/>
            </w:tcMar>
          </w:tcPr>
          <w:p w14:paraId="43120FEA" w14:textId="78519CA1" w:rsidR="009D6023" w:rsidRPr="000705FC" w:rsidRDefault="00F77BC1">
            <w:pPr>
              <w:jc w:val="center"/>
              <w:rPr>
                <w:b/>
                <w:sz w:val="18"/>
                <w:szCs w:val="24"/>
              </w:rPr>
            </w:pPr>
            <w:r w:rsidRPr="000705FC">
              <w:rPr>
                <w:b/>
                <w:sz w:val="18"/>
                <w:szCs w:val="24"/>
              </w:rPr>
              <w:t>0</w:t>
            </w:r>
          </w:p>
        </w:tc>
        <w:tc>
          <w:tcPr>
            <w:tcW w:w="563" w:type="dxa"/>
            <w:tcBorders>
              <w:top w:val="nil"/>
              <w:left w:val="nil"/>
              <w:bottom w:val="single" w:sz="4" w:space="0" w:color="auto"/>
              <w:right w:val="single" w:sz="4" w:space="0" w:color="auto"/>
            </w:tcBorders>
            <w:noWrap/>
            <w:tcMar>
              <w:left w:w="72" w:type="dxa"/>
              <w:right w:w="72" w:type="dxa"/>
            </w:tcMar>
          </w:tcPr>
          <w:p w14:paraId="26F96E08" w14:textId="77777777" w:rsidR="009D6023" w:rsidRPr="000705FC" w:rsidRDefault="009D6023">
            <w:pPr>
              <w:jc w:val="center"/>
              <w:rPr>
                <w:b/>
                <w:sz w:val="18"/>
                <w:szCs w:val="24"/>
              </w:rPr>
            </w:pPr>
            <w:r w:rsidRPr="000705FC">
              <w:rPr>
                <w:b/>
                <w:sz w:val="18"/>
                <w:szCs w:val="24"/>
              </w:rPr>
              <w:t> </w:t>
            </w:r>
          </w:p>
        </w:tc>
        <w:tc>
          <w:tcPr>
            <w:tcW w:w="476" w:type="dxa"/>
            <w:tcBorders>
              <w:top w:val="nil"/>
              <w:left w:val="nil"/>
              <w:bottom w:val="single" w:sz="4" w:space="0" w:color="auto"/>
              <w:right w:val="single" w:sz="4" w:space="0" w:color="auto"/>
            </w:tcBorders>
            <w:noWrap/>
            <w:tcMar>
              <w:left w:w="72" w:type="dxa"/>
              <w:right w:w="72" w:type="dxa"/>
            </w:tcMar>
          </w:tcPr>
          <w:p w14:paraId="49FF0392" w14:textId="6DF2C293" w:rsidR="009D6023" w:rsidRPr="000705FC" w:rsidRDefault="00F77BC1">
            <w:pPr>
              <w:jc w:val="center"/>
              <w:rPr>
                <w:b/>
                <w:sz w:val="18"/>
                <w:szCs w:val="24"/>
              </w:rPr>
            </w:pPr>
            <w:r w:rsidRPr="000705FC">
              <w:rPr>
                <w:b/>
                <w:sz w:val="18"/>
                <w:szCs w:val="24"/>
              </w:rPr>
              <w:t>0</w:t>
            </w:r>
          </w:p>
        </w:tc>
        <w:tc>
          <w:tcPr>
            <w:tcW w:w="564" w:type="dxa"/>
            <w:tcBorders>
              <w:top w:val="nil"/>
              <w:left w:val="nil"/>
              <w:bottom w:val="single" w:sz="4" w:space="0" w:color="auto"/>
              <w:right w:val="single" w:sz="4" w:space="0" w:color="auto"/>
            </w:tcBorders>
            <w:noWrap/>
            <w:tcMar>
              <w:left w:w="72" w:type="dxa"/>
              <w:right w:w="72" w:type="dxa"/>
            </w:tcMar>
          </w:tcPr>
          <w:p w14:paraId="5738C9A3" w14:textId="77777777" w:rsidR="009D6023" w:rsidRPr="000705FC" w:rsidRDefault="009D6023">
            <w:pPr>
              <w:jc w:val="center"/>
              <w:rPr>
                <w:b/>
                <w:sz w:val="18"/>
                <w:szCs w:val="24"/>
              </w:rPr>
            </w:pPr>
            <w:r w:rsidRPr="000705FC">
              <w:rPr>
                <w:b/>
                <w:sz w:val="18"/>
                <w:szCs w:val="24"/>
              </w:rPr>
              <w:t> </w:t>
            </w:r>
          </w:p>
        </w:tc>
        <w:tc>
          <w:tcPr>
            <w:tcW w:w="544" w:type="dxa"/>
            <w:tcBorders>
              <w:top w:val="nil"/>
              <w:left w:val="nil"/>
              <w:bottom w:val="single" w:sz="4" w:space="0" w:color="auto"/>
              <w:right w:val="single" w:sz="4" w:space="0" w:color="auto"/>
            </w:tcBorders>
            <w:noWrap/>
            <w:tcMar>
              <w:left w:w="72" w:type="dxa"/>
              <w:right w:w="72" w:type="dxa"/>
            </w:tcMar>
          </w:tcPr>
          <w:p w14:paraId="389C44A3" w14:textId="151F656F" w:rsidR="009D6023" w:rsidRPr="000705FC" w:rsidRDefault="00F77BC1">
            <w:pPr>
              <w:jc w:val="center"/>
              <w:rPr>
                <w:b/>
                <w:sz w:val="18"/>
                <w:szCs w:val="24"/>
              </w:rPr>
            </w:pPr>
            <w:r w:rsidRPr="000705FC">
              <w:rPr>
                <w:b/>
                <w:sz w:val="18"/>
                <w:szCs w:val="24"/>
              </w:rPr>
              <w:t>0</w:t>
            </w:r>
          </w:p>
        </w:tc>
        <w:tc>
          <w:tcPr>
            <w:tcW w:w="564" w:type="dxa"/>
            <w:tcBorders>
              <w:top w:val="nil"/>
              <w:left w:val="nil"/>
              <w:bottom w:val="single" w:sz="4" w:space="0" w:color="auto"/>
              <w:right w:val="single" w:sz="4" w:space="0" w:color="auto"/>
            </w:tcBorders>
            <w:noWrap/>
            <w:tcMar>
              <w:left w:w="72" w:type="dxa"/>
              <w:right w:w="72" w:type="dxa"/>
            </w:tcMar>
          </w:tcPr>
          <w:p w14:paraId="5E01F38F" w14:textId="77777777" w:rsidR="009D6023" w:rsidRPr="000705FC" w:rsidRDefault="009D6023">
            <w:pPr>
              <w:jc w:val="left"/>
              <w:rPr>
                <w:sz w:val="18"/>
                <w:szCs w:val="24"/>
              </w:rPr>
            </w:pPr>
            <w:r w:rsidRPr="000705FC">
              <w:rPr>
                <w:sz w:val="18"/>
                <w:szCs w:val="24"/>
              </w:rPr>
              <w:t> </w:t>
            </w:r>
          </w:p>
        </w:tc>
        <w:tc>
          <w:tcPr>
            <w:tcW w:w="502" w:type="dxa"/>
            <w:tcBorders>
              <w:top w:val="nil"/>
              <w:left w:val="nil"/>
              <w:bottom w:val="single" w:sz="4" w:space="0" w:color="auto"/>
              <w:right w:val="single" w:sz="4" w:space="0" w:color="auto"/>
            </w:tcBorders>
            <w:noWrap/>
            <w:tcMar>
              <w:left w:w="72" w:type="dxa"/>
              <w:right w:w="72" w:type="dxa"/>
            </w:tcMar>
          </w:tcPr>
          <w:p w14:paraId="0BE9A6B2" w14:textId="708319AE" w:rsidR="009D6023" w:rsidRPr="000705FC" w:rsidRDefault="00F77BC1">
            <w:pPr>
              <w:jc w:val="center"/>
              <w:rPr>
                <w:b/>
                <w:sz w:val="18"/>
                <w:szCs w:val="24"/>
              </w:rPr>
            </w:pPr>
            <w:r w:rsidRPr="000705FC">
              <w:rPr>
                <w:b/>
                <w:sz w:val="18"/>
                <w:szCs w:val="24"/>
              </w:rPr>
              <w:t>13</w:t>
            </w:r>
          </w:p>
        </w:tc>
        <w:tc>
          <w:tcPr>
            <w:tcW w:w="783" w:type="dxa"/>
            <w:tcBorders>
              <w:top w:val="nil"/>
              <w:left w:val="nil"/>
              <w:bottom w:val="single" w:sz="4" w:space="0" w:color="auto"/>
              <w:right w:val="single" w:sz="4" w:space="0" w:color="auto"/>
            </w:tcBorders>
            <w:noWrap/>
            <w:tcMar>
              <w:left w:w="72" w:type="dxa"/>
              <w:right w:w="72" w:type="dxa"/>
            </w:tcMar>
          </w:tcPr>
          <w:p w14:paraId="1DACA3CD" w14:textId="77777777" w:rsidR="009D6023" w:rsidRPr="000705FC" w:rsidRDefault="009D6023">
            <w:pPr>
              <w:jc w:val="left"/>
              <w:rPr>
                <w:sz w:val="18"/>
                <w:szCs w:val="24"/>
              </w:rPr>
            </w:pPr>
            <w:r w:rsidRPr="000705FC">
              <w:rPr>
                <w:sz w:val="18"/>
                <w:szCs w:val="24"/>
              </w:rPr>
              <w:t> </w:t>
            </w:r>
          </w:p>
        </w:tc>
      </w:tr>
    </w:tbl>
    <w:p w14:paraId="4DE0C63A" w14:textId="77777777" w:rsidR="009D6023" w:rsidRPr="007135BE" w:rsidRDefault="009D6023">
      <w:pPr>
        <w:rPr>
          <w:sz w:val="18"/>
          <w:szCs w:val="28"/>
        </w:rPr>
      </w:pPr>
      <w:r w:rsidRPr="007135BE">
        <w:rPr>
          <w:noProof/>
          <w:sz w:val="18"/>
          <w:szCs w:val="28"/>
        </w:rPr>
        <w:t xml:space="preserve">(*) </w:t>
      </w:r>
      <w:r w:rsidRPr="007135BE">
        <w:rPr>
          <w:rFonts w:hint="eastAsia"/>
          <w:noProof/>
          <w:sz w:val="18"/>
          <w:szCs w:val="28"/>
        </w:rPr>
        <w:t>数目：提交报告的第</w:t>
      </w:r>
      <w:r w:rsidRPr="007135BE">
        <w:rPr>
          <w:noProof/>
          <w:sz w:val="18"/>
          <w:szCs w:val="28"/>
        </w:rPr>
        <w:t>5</w:t>
      </w:r>
      <w:r w:rsidRPr="007135BE">
        <w:rPr>
          <w:rFonts w:hint="eastAsia"/>
          <w:noProof/>
          <w:sz w:val="18"/>
          <w:szCs w:val="28"/>
        </w:rPr>
        <w:t>条国家数目。</w:t>
      </w:r>
      <w:r w:rsidRPr="007135BE">
        <w:rPr>
          <w:noProof/>
          <w:sz w:val="18"/>
          <w:szCs w:val="28"/>
        </w:rPr>
        <w:t xml:space="preserve"> (%)</w:t>
      </w:r>
      <w:r w:rsidRPr="007135BE">
        <w:rPr>
          <w:rFonts w:hint="eastAsia"/>
          <w:noProof/>
          <w:sz w:val="18"/>
          <w:szCs w:val="28"/>
        </w:rPr>
        <w:t>：累计报告提交率。</w:t>
      </w:r>
      <w:r w:rsidRPr="007135BE">
        <w:rPr>
          <w:noProof/>
          <w:sz w:val="18"/>
          <w:szCs w:val="28"/>
        </w:rPr>
        <w:t xml:space="preserve"> </w:t>
      </w:r>
    </w:p>
    <w:p w14:paraId="43218653" w14:textId="77777777" w:rsidR="009D6023" w:rsidRPr="000705FC" w:rsidRDefault="009D6023">
      <w:pPr>
        <w:rPr>
          <w:szCs w:val="24"/>
          <w:u w:val="single"/>
        </w:rPr>
      </w:pPr>
    </w:p>
    <w:p w14:paraId="782AF42B" w14:textId="2586B383" w:rsidR="009D6023" w:rsidRPr="000705FC" w:rsidRDefault="009D6023">
      <w:pPr>
        <w:pStyle w:val="Heading1"/>
        <w:rPr>
          <w:sz w:val="24"/>
          <w:szCs w:val="24"/>
        </w:rPr>
      </w:pPr>
      <w:r w:rsidRPr="000705FC">
        <w:rPr>
          <w:rFonts w:hint="eastAsia"/>
          <w:sz w:val="24"/>
          <w:szCs w:val="24"/>
          <w:lang w:val="zh-CN"/>
        </w:rPr>
        <w:t>执行委员会不妨请秘书处就其</w:t>
      </w:r>
      <w:r w:rsidRPr="000705FC">
        <w:rPr>
          <w:sz w:val="24"/>
          <w:szCs w:val="24"/>
        </w:rPr>
        <w:t>20</w:t>
      </w:r>
      <w:r w:rsidR="00F77BC1" w:rsidRPr="000705FC">
        <w:rPr>
          <w:sz w:val="24"/>
          <w:szCs w:val="24"/>
        </w:rPr>
        <w:t>20</w:t>
      </w:r>
      <w:r w:rsidRPr="000705FC">
        <w:rPr>
          <w:rFonts w:hint="eastAsia"/>
          <w:sz w:val="24"/>
          <w:szCs w:val="24"/>
          <w:lang w:val="zh-CN"/>
        </w:rPr>
        <w:t>年未完成的国家方案数据报告致函</w:t>
      </w:r>
      <w:r w:rsidR="00F77BC1" w:rsidRPr="000705FC">
        <w:rPr>
          <w:rFonts w:hint="eastAsia"/>
          <w:sz w:val="24"/>
          <w:szCs w:val="24"/>
          <w:lang w:val="zh-CN"/>
        </w:rPr>
        <w:t>中非共和国、科特迪瓦、古巴、几内亚、马里、毛里塔尼亚</w:t>
      </w:r>
      <w:r w:rsidR="009B60EB" w:rsidRPr="000705FC">
        <w:rPr>
          <w:rFonts w:hint="eastAsia"/>
          <w:sz w:val="24"/>
          <w:szCs w:val="24"/>
          <w:lang w:val="zh-CN"/>
        </w:rPr>
        <w:t>、</w:t>
      </w:r>
      <w:r w:rsidR="00F77BC1" w:rsidRPr="000705FC">
        <w:rPr>
          <w:rFonts w:hint="eastAsia"/>
          <w:sz w:val="24"/>
          <w:szCs w:val="24"/>
          <w:lang w:val="zh-CN"/>
        </w:rPr>
        <w:t>缅甸、圣基茨和尼维斯、塞舌尔、南非、南苏丹、苏里南和委内瑞拉玻利瓦尔共和国</w:t>
      </w:r>
      <w:r w:rsidRPr="000705FC">
        <w:rPr>
          <w:rFonts w:hint="eastAsia"/>
          <w:sz w:val="24"/>
          <w:szCs w:val="24"/>
          <w:lang w:val="zh-CN"/>
        </w:rPr>
        <w:t>政府</w:t>
      </w:r>
      <w:r w:rsidRPr="000705FC">
        <w:rPr>
          <w:rFonts w:hint="eastAsia"/>
          <w:sz w:val="24"/>
          <w:szCs w:val="24"/>
        </w:rPr>
        <w:t>，</w:t>
      </w:r>
      <w:r w:rsidRPr="000705FC">
        <w:rPr>
          <w:rFonts w:hint="eastAsia"/>
          <w:sz w:val="24"/>
          <w:szCs w:val="24"/>
          <w:lang w:val="zh-CN"/>
        </w:rPr>
        <w:t>敦促其尽快提交这些报告</w:t>
      </w:r>
      <w:r w:rsidRPr="000705FC">
        <w:rPr>
          <w:rFonts w:hint="eastAsia"/>
          <w:sz w:val="24"/>
          <w:szCs w:val="24"/>
        </w:rPr>
        <w:t>，</w:t>
      </w:r>
      <w:r w:rsidRPr="000705FC">
        <w:rPr>
          <w:rFonts w:hint="eastAsia"/>
          <w:sz w:val="24"/>
          <w:szCs w:val="24"/>
          <w:lang w:val="zh-CN"/>
        </w:rPr>
        <w:t>因为延后提交报告会影响秘书处编制关于</w:t>
      </w:r>
      <w:r w:rsidR="00F77BC1" w:rsidRPr="000705FC">
        <w:rPr>
          <w:rFonts w:hint="eastAsia"/>
          <w:sz w:val="24"/>
          <w:szCs w:val="24"/>
          <w:lang w:val="zh-CN"/>
        </w:rPr>
        <w:t>受控</w:t>
      </w:r>
      <w:r w:rsidRPr="000705FC">
        <w:rPr>
          <w:rFonts w:hint="eastAsia"/>
          <w:sz w:val="24"/>
          <w:szCs w:val="24"/>
          <w:lang w:val="zh-CN"/>
        </w:rPr>
        <w:t>物质消费量和生产量的综合数据。</w:t>
      </w:r>
      <w:r w:rsidRPr="000705FC">
        <w:rPr>
          <w:sz w:val="24"/>
          <w:szCs w:val="24"/>
        </w:rPr>
        <w:t xml:space="preserve"> </w:t>
      </w:r>
    </w:p>
    <w:p w14:paraId="22E6038B" w14:textId="3A249507" w:rsidR="009D6023" w:rsidRPr="000705FC" w:rsidRDefault="009D6023">
      <w:pPr>
        <w:rPr>
          <w:sz w:val="24"/>
          <w:szCs w:val="24"/>
          <w:u w:val="single"/>
        </w:rPr>
      </w:pPr>
      <w:r w:rsidRPr="000705FC">
        <w:rPr>
          <w:rFonts w:hint="eastAsia"/>
          <w:sz w:val="24"/>
          <w:szCs w:val="24"/>
          <w:u w:val="single"/>
          <w:lang w:val="zh-CN"/>
        </w:rPr>
        <w:t>国家方案数据报告的数据与第</w:t>
      </w:r>
      <w:r w:rsidRPr="000705FC">
        <w:rPr>
          <w:sz w:val="24"/>
          <w:szCs w:val="24"/>
          <w:u w:val="single"/>
        </w:rPr>
        <w:t>7</w:t>
      </w:r>
      <w:r w:rsidRPr="000705FC">
        <w:rPr>
          <w:rFonts w:hint="eastAsia"/>
          <w:sz w:val="24"/>
          <w:szCs w:val="24"/>
          <w:u w:val="single"/>
          <w:lang w:val="zh-CN"/>
        </w:rPr>
        <w:t>条数据的差异</w:t>
      </w:r>
    </w:p>
    <w:p w14:paraId="6D22B0F4" w14:textId="77777777" w:rsidR="009D6023" w:rsidRPr="000705FC" w:rsidRDefault="009D6023">
      <w:pPr>
        <w:rPr>
          <w:sz w:val="24"/>
          <w:szCs w:val="24"/>
          <w:u w:val="single"/>
        </w:rPr>
      </w:pPr>
    </w:p>
    <w:p w14:paraId="66EB6917" w14:textId="2875FB9F" w:rsidR="009D6023" w:rsidRPr="000705FC" w:rsidRDefault="009D6023">
      <w:pPr>
        <w:pStyle w:val="Heading1"/>
        <w:rPr>
          <w:sz w:val="24"/>
          <w:szCs w:val="24"/>
        </w:rPr>
      </w:pPr>
      <w:r w:rsidRPr="000705FC">
        <w:rPr>
          <w:rFonts w:hint="eastAsia"/>
          <w:sz w:val="24"/>
          <w:szCs w:val="24"/>
          <w:lang w:val="zh-CN"/>
        </w:rPr>
        <w:t>如表</w:t>
      </w:r>
      <w:r w:rsidRPr="000705FC">
        <w:rPr>
          <w:sz w:val="24"/>
          <w:szCs w:val="24"/>
          <w:lang w:val="en-US"/>
        </w:rPr>
        <w:t>13</w:t>
      </w:r>
      <w:r w:rsidRPr="000705FC">
        <w:rPr>
          <w:rFonts w:hint="eastAsia"/>
          <w:sz w:val="24"/>
          <w:szCs w:val="24"/>
          <w:lang w:val="zh-CN"/>
        </w:rPr>
        <w:t>所示</w:t>
      </w:r>
      <w:r w:rsidRPr="000705FC">
        <w:rPr>
          <w:rFonts w:hint="eastAsia"/>
          <w:sz w:val="24"/>
          <w:szCs w:val="24"/>
          <w:lang w:val="en-US"/>
        </w:rPr>
        <w:t>，</w:t>
      </w:r>
      <w:r w:rsidRPr="000705FC">
        <w:rPr>
          <w:rFonts w:hint="eastAsia"/>
          <w:sz w:val="24"/>
          <w:szCs w:val="24"/>
          <w:lang w:val="zh-CN"/>
        </w:rPr>
        <w:t>对第</w:t>
      </w:r>
      <w:r w:rsidRPr="000705FC">
        <w:rPr>
          <w:sz w:val="24"/>
          <w:szCs w:val="24"/>
          <w:lang w:val="en-US"/>
        </w:rPr>
        <w:t>7</w:t>
      </w:r>
      <w:r w:rsidRPr="000705FC">
        <w:rPr>
          <w:rFonts w:hint="eastAsia"/>
          <w:sz w:val="24"/>
          <w:szCs w:val="24"/>
          <w:lang w:val="zh-CN"/>
        </w:rPr>
        <w:t>条和国家方案报告提交的</w:t>
      </w:r>
      <w:r w:rsidRPr="000705FC">
        <w:rPr>
          <w:sz w:val="24"/>
          <w:szCs w:val="24"/>
          <w:lang w:val="en-US"/>
        </w:rPr>
        <w:t>2020</w:t>
      </w:r>
      <w:r w:rsidRPr="000705FC">
        <w:rPr>
          <w:rFonts w:hint="eastAsia"/>
          <w:sz w:val="24"/>
          <w:szCs w:val="24"/>
          <w:lang w:val="zh-CN"/>
        </w:rPr>
        <w:t>年进口数据的审查显示可能存在一些数据差异。</w:t>
      </w:r>
    </w:p>
    <w:p w14:paraId="702B7949" w14:textId="321CD19C" w:rsidR="009D6023" w:rsidRPr="000705FC" w:rsidRDefault="009D6023">
      <w:pPr>
        <w:keepNext/>
        <w:rPr>
          <w:rFonts w:eastAsia="SimHei"/>
          <w:b/>
          <w:sz w:val="24"/>
          <w:szCs w:val="24"/>
        </w:rPr>
      </w:pPr>
      <w:r w:rsidRPr="000705FC">
        <w:rPr>
          <w:rFonts w:eastAsia="SimHei"/>
          <w:b/>
          <w:sz w:val="24"/>
          <w:szCs w:val="24"/>
          <w:lang w:val="zh-CN"/>
        </w:rPr>
        <w:t>表</w:t>
      </w:r>
      <w:r w:rsidRPr="000705FC">
        <w:rPr>
          <w:rFonts w:eastAsia="SimHei"/>
          <w:b/>
          <w:sz w:val="24"/>
          <w:szCs w:val="24"/>
          <w:lang w:val="en-US"/>
        </w:rPr>
        <w:t xml:space="preserve">13.  </w:t>
      </w:r>
      <w:r w:rsidRPr="000705FC">
        <w:rPr>
          <w:rFonts w:eastAsia="SimHei"/>
          <w:b/>
          <w:sz w:val="24"/>
          <w:szCs w:val="24"/>
          <w:lang w:val="zh-CN"/>
        </w:rPr>
        <w:t>2020</w:t>
      </w:r>
      <w:r w:rsidRPr="000705FC">
        <w:rPr>
          <w:rFonts w:eastAsia="SimHei"/>
          <w:b/>
          <w:sz w:val="24"/>
          <w:szCs w:val="24"/>
          <w:lang w:val="zh-CN"/>
        </w:rPr>
        <w:t>年第</w:t>
      </w:r>
      <w:r w:rsidRPr="000705FC">
        <w:rPr>
          <w:rFonts w:eastAsia="SimHei"/>
          <w:b/>
          <w:sz w:val="24"/>
          <w:szCs w:val="24"/>
          <w:lang w:val="zh-CN"/>
        </w:rPr>
        <w:t>7</w:t>
      </w:r>
      <w:r w:rsidRPr="000705FC">
        <w:rPr>
          <w:rFonts w:eastAsia="SimHei"/>
          <w:b/>
          <w:sz w:val="24"/>
          <w:szCs w:val="24"/>
          <w:lang w:val="zh-CN"/>
        </w:rPr>
        <w:t>条报告和国家方案报告内消费量数据的差异（</w:t>
      </w:r>
      <w:r w:rsidRPr="000705FC">
        <w:rPr>
          <w:rFonts w:eastAsia="SimHei"/>
          <w:b/>
          <w:sz w:val="24"/>
          <w:szCs w:val="24"/>
          <w:lang w:val="zh-CN"/>
        </w:rPr>
        <w:t>ODP</w:t>
      </w:r>
      <w:r w:rsidRPr="000705FC">
        <w:rPr>
          <w:rFonts w:eastAsia="SimHei"/>
          <w:b/>
          <w:sz w:val="24"/>
          <w:szCs w:val="24"/>
          <w:lang w:val="zh-CN"/>
        </w:rPr>
        <w:t>吨）</w:t>
      </w:r>
    </w:p>
    <w:tbl>
      <w:tblPr>
        <w:tblpPr w:leftFromText="180" w:rightFromText="180" w:vertAnchor="text" w:tblpY="1"/>
        <w:tblW w:w="9888" w:type="dxa"/>
        <w:tblLayout w:type="fixed"/>
        <w:tblLook w:val="00A0" w:firstRow="1" w:lastRow="0" w:firstColumn="1" w:lastColumn="0" w:noHBand="0" w:noVBand="0"/>
      </w:tblPr>
      <w:tblGrid>
        <w:gridCol w:w="1496"/>
        <w:gridCol w:w="750"/>
        <w:gridCol w:w="793"/>
        <w:gridCol w:w="1049"/>
        <w:gridCol w:w="1049"/>
        <w:gridCol w:w="1050"/>
        <w:gridCol w:w="1220"/>
        <w:gridCol w:w="2481"/>
      </w:tblGrid>
      <w:tr w:rsidR="009D6023" w:rsidRPr="000705FC" w14:paraId="71774476" w14:textId="77777777" w:rsidTr="006576D7">
        <w:trPr>
          <w:trHeight w:val="450"/>
        </w:trPr>
        <w:tc>
          <w:tcPr>
            <w:tcW w:w="1496" w:type="dxa"/>
            <w:tcBorders>
              <w:top w:val="single" w:sz="4" w:space="0" w:color="auto"/>
              <w:left w:val="single" w:sz="4" w:space="0" w:color="auto"/>
              <w:bottom w:val="single" w:sz="4" w:space="0" w:color="auto"/>
              <w:right w:val="single" w:sz="4" w:space="0" w:color="auto"/>
            </w:tcBorders>
            <w:tcMar>
              <w:left w:w="58" w:type="dxa"/>
              <w:right w:w="58" w:type="dxa"/>
            </w:tcMar>
          </w:tcPr>
          <w:p w14:paraId="4ED8CEDE" w14:textId="77777777" w:rsidR="009D6023" w:rsidRPr="000705FC" w:rsidRDefault="009D6023">
            <w:pPr>
              <w:jc w:val="left"/>
              <w:rPr>
                <w:rFonts w:eastAsia="SimHei"/>
                <w:szCs w:val="24"/>
              </w:rPr>
            </w:pPr>
            <w:r w:rsidRPr="000705FC">
              <w:rPr>
                <w:rFonts w:eastAsia="SimHei"/>
                <w:b/>
                <w:sz w:val="20"/>
                <w:szCs w:val="24"/>
                <w:lang w:val="zh-CN"/>
              </w:rPr>
              <w:t>国家</w:t>
            </w:r>
          </w:p>
        </w:tc>
        <w:tc>
          <w:tcPr>
            <w:tcW w:w="750" w:type="dxa"/>
            <w:tcBorders>
              <w:top w:val="single" w:sz="4" w:space="0" w:color="auto"/>
              <w:left w:val="nil"/>
              <w:bottom w:val="single" w:sz="4" w:space="0" w:color="auto"/>
              <w:right w:val="single" w:sz="4" w:space="0" w:color="auto"/>
            </w:tcBorders>
            <w:tcMar>
              <w:left w:w="58" w:type="dxa"/>
              <w:right w:w="58" w:type="dxa"/>
            </w:tcMar>
          </w:tcPr>
          <w:p w14:paraId="6E850378" w14:textId="77777777" w:rsidR="009D6023" w:rsidRPr="000705FC" w:rsidRDefault="009D6023">
            <w:pPr>
              <w:jc w:val="center"/>
              <w:rPr>
                <w:rFonts w:eastAsia="SimHei"/>
                <w:szCs w:val="24"/>
              </w:rPr>
            </w:pPr>
            <w:r w:rsidRPr="000705FC">
              <w:rPr>
                <w:rFonts w:eastAsia="SimHei"/>
                <w:b/>
                <w:sz w:val="20"/>
                <w:szCs w:val="24"/>
                <w:lang w:val="zh-CN"/>
              </w:rPr>
              <w:t>消耗臭氧层物质</w:t>
            </w:r>
          </w:p>
        </w:tc>
        <w:tc>
          <w:tcPr>
            <w:tcW w:w="793" w:type="dxa"/>
            <w:tcBorders>
              <w:top w:val="single" w:sz="4" w:space="0" w:color="auto"/>
              <w:left w:val="nil"/>
              <w:bottom w:val="single" w:sz="4" w:space="0" w:color="auto"/>
              <w:right w:val="single" w:sz="4" w:space="0" w:color="auto"/>
            </w:tcBorders>
            <w:tcMar>
              <w:left w:w="58" w:type="dxa"/>
              <w:right w:w="58" w:type="dxa"/>
            </w:tcMar>
          </w:tcPr>
          <w:p w14:paraId="7FE31737" w14:textId="77777777" w:rsidR="009D6023" w:rsidRPr="000705FC" w:rsidRDefault="009D6023">
            <w:pPr>
              <w:jc w:val="center"/>
              <w:rPr>
                <w:rFonts w:eastAsia="SimHei"/>
                <w:szCs w:val="24"/>
              </w:rPr>
            </w:pPr>
            <w:r w:rsidRPr="000705FC">
              <w:rPr>
                <w:rFonts w:eastAsia="SimHei"/>
                <w:b/>
                <w:sz w:val="20"/>
                <w:szCs w:val="24"/>
                <w:lang w:val="zh-CN"/>
              </w:rPr>
              <w:t>执行体制强化项目的机构</w:t>
            </w:r>
          </w:p>
        </w:tc>
        <w:tc>
          <w:tcPr>
            <w:tcW w:w="1049" w:type="dxa"/>
            <w:tcBorders>
              <w:top w:val="single" w:sz="4" w:space="0" w:color="auto"/>
              <w:left w:val="nil"/>
              <w:bottom w:val="single" w:sz="4" w:space="0" w:color="auto"/>
              <w:right w:val="single" w:sz="4" w:space="0" w:color="auto"/>
            </w:tcBorders>
            <w:tcMar>
              <w:left w:w="58" w:type="dxa"/>
              <w:right w:w="58" w:type="dxa"/>
            </w:tcMar>
          </w:tcPr>
          <w:p w14:paraId="45FE864D" w14:textId="77777777" w:rsidR="009D6023" w:rsidRPr="000705FC" w:rsidRDefault="009D6023">
            <w:pPr>
              <w:jc w:val="center"/>
              <w:rPr>
                <w:rFonts w:eastAsia="SimHei"/>
                <w:szCs w:val="24"/>
              </w:rPr>
            </w:pPr>
            <w:r w:rsidRPr="000705FC">
              <w:rPr>
                <w:rFonts w:eastAsia="SimHei"/>
                <w:b/>
                <w:sz w:val="20"/>
                <w:szCs w:val="24"/>
                <w:lang w:val="zh-CN"/>
              </w:rPr>
              <w:t>第</w:t>
            </w:r>
            <w:r w:rsidRPr="000705FC">
              <w:rPr>
                <w:rFonts w:eastAsia="SimHei"/>
                <w:b/>
                <w:sz w:val="20"/>
                <w:szCs w:val="24"/>
                <w:lang w:val="zh-CN"/>
              </w:rPr>
              <w:t>7</w:t>
            </w:r>
            <w:r w:rsidRPr="000705FC">
              <w:rPr>
                <w:rFonts w:eastAsia="SimHei"/>
                <w:b/>
                <w:sz w:val="20"/>
                <w:szCs w:val="24"/>
                <w:lang w:val="zh-CN"/>
              </w:rPr>
              <w:t>条数据</w:t>
            </w:r>
          </w:p>
        </w:tc>
        <w:tc>
          <w:tcPr>
            <w:tcW w:w="1049" w:type="dxa"/>
            <w:tcBorders>
              <w:top w:val="single" w:sz="4" w:space="0" w:color="auto"/>
              <w:left w:val="nil"/>
              <w:bottom w:val="single" w:sz="4" w:space="0" w:color="auto"/>
              <w:right w:val="single" w:sz="4" w:space="0" w:color="auto"/>
            </w:tcBorders>
            <w:tcMar>
              <w:left w:w="58" w:type="dxa"/>
              <w:right w:w="58" w:type="dxa"/>
            </w:tcMar>
          </w:tcPr>
          <w:p w14:paraId="50731269" w14:textId="77777777" w:rsidR="009D6023" w:rsidRPr="000705FC" w:rsidRDefault="009D6023">
            <w:pPr>
              <w:jc w:val="center"/>
              <w:rPr>
                <w:rFonts w:eastAsia="SimHei"/>
                <w:szCs w:val="24"/>
              </w:rPr>
            </w:pPr>
            <w:r w:rsidRPr="000705FC">
              <w:rPr>
                <w:rFonts w:eastAsia="SimHei"/>
                <w:b/>
                <w:sz w:val="20"/>
                <w:szCs w:val="24"/>
                <w:lang w:val="zh-CN"/>
              </w:rPr>
              <w:t>国家方案数据</w:t>
            </w:r>
          </w:p>
        </w:tc>
        <w:tc>
          <w:tcPr>
            <w:tcW w:w="1050" w:type="dxa"/>
            <w:tcBorders>
              <w:top w:val="single" w:sz="4" w:space="0" w:color="auto"/>
              <w:left w:val="nil"/>
              <w:bottom w:val="single" w:sz="4" w:space="0" w:color="auto"/>
              <w:right w:val="single" w:sz="4" w:space="0" w:color="auto"/>
            </w:tcBorders>
            <w:tcMar>
              <w:left w:w="58" w:type="dxa"/>
              <w:right w:w="58" w:type="dxa"/>
            </w:tcMar>
          </w:tcPr>
          <w:p w14:paraId="69962933" w14:textId="77777777" w:rsidR="009D6023" w:rsidRPr="000705FC" w:rsidRDefault="009D6023">
            <w:pPr>
              <w:jc w:val="center"/>
              <w:rPr>
                <w:rFonts w:eastAsia="SimHei"/>
                <w:szCs w:val="24"/>
              </w:rPr>
            </w:pPr>
            <w:r w:rsidRPr="000705FC">
              <w:rPr>
                <w:rFonts w:eastAsia="SimHei"/>
                <w:b/>
                <w:sz w:val="20"/>
                <w:szCs w:val="24"/>
                <w:lang w:val="zh-CN"/>
              </w:rPr>
              <w:t>差额</w:t>
            </w:r>
          </w:p>
        </w:tc>
        <w:tc>
          <w:tcPr>
            <w:tcW w:w="1220" w:type="dxa"/>
            <w:tcBorders>
              <w:top w:val="single" w:sz="4" w:space="0" w:color="auto"/>
              <w:left w:val="nil"/>
              <w:bottom w:val="single" w:sz="4" w:space="0" w:color="auto"/>
              <w:right w:val="single" w:sz="4" w:space="0" w:color="auto"/>
            </w:tcBorders>
            <w:tcMar>
              <w:left w:w="58" w:type="dxa"/>
              <w:right w:w="58" w:type="dxa"/>
            </w:tcMar>
          </w:tcPr>
          <w:p w14:paraId="40B76850" w14:textId="77777777" w:rsidR="009D6023" w:rsidRPr="000705FC" w:rsidRDefault="009D6023">
            <w:pPr>
              <w:jc w:val="center"/>
              <w:rPr>
                <w:rFonts w:eastAsia="SimHei"/>
                <w:szCs w:val="24"/>
              </w:rPr>
            </w:pPr>
            <w:r w:rsidRPr="000705FC">
              <w:rPr>
                <w:rFonts w:eastAsia="SimHei"/>
                <w:b/>
                <w:sz w:val="20"/>
                <w:szCs w:val="24"/>
              </w:rPr>
              <w:t>HCFC-141b</w:t>
            </w:r>
            <w:r w:rsidRPr="000705FC">
              <w:rPr>
                <w:rFonts w:eastAsia="SimHei"/>
                <w:b/>
                <w:sz w:val="20"/>
                <w:szCs w:val="24"/>
                <w:lang w:val="zh-CN"/>
              </w:rPr>
              <w:t>多元醇</w:t>
            </w:r>
            <w:r w:rsidRPr="000705FC">
              <w:rPr>
                <w:rFonts w:eastAsia="SimHei"/>
                <w:b/>
                <w:sz w:val="20"/>
                <w:szCs w:val="24"/>
              </w:rPr>
              <w:t>*</w:t>
            </w:r>
          </w:p>
        </w:tc>
        <w:tc>
          <w:tcPr>
            <w:tcW w:w="2481" w:type="dxa"/>
            <w:tcBorders>
              <w:top w:val="single" w:sz="4" w:space="0" w:color="auto"/>
              <w:left w:val="nil"/>
              <w:bottom w:val="single" w:sz="4" w:space="0" w:color="auto"/>
              <w:right w:val="single" w:sz="4" w:space="0" w:color="auto"/>
            </w:tcBorders>
            <w:tcMar>
              <w:left w:w="58" w:type="dxa"/>
              <w:right w:w="58" w:type="dxa"/>
            </w:tcMar>
          </w:tcPr>
          <w:p w14:paraId="57299649" w14:textId="77777777" w:rsidR="009D6023" w:rsidRPr="000705FC" w:rsidRDefault="009D6023">
            <w:pPr>
              <w:jc w:val="center"/>
              <w:rPr>
                <w:rFonts w:eastAsia="SimHei"/>
                <w:szCs w:val="24"/>
              </w:rPr>
            </w:pPr>
            <w:r w:rsidRPr="000705FC">
              <w:rPr>
                <w:rFonts w:eastAsia="SimHei"/>
                <w:b/>
                <w:sz w:val="20"/>
                <w:szCs w:val="24"/>
                <w:lang w:val="zh-CN"/>
              </w:rPr>
              <w:t>说明</w:t>
            </w:r>
          </w:p>
        </w:tc>
      </w:tr>
      <w:tr w:rsidR="00AB5653" w:rsidRPr="000705FC" w14:paraId="11C7D3B3" w14:textId="77777777" w:rsidTr="006576D7">
        <w:trPr>
          <w:trHeight w:val="223"/>
        </w:trPr>
        <w:tc>
          <w:tcPr>
            <w:tcW w:w="1496" w:type="dxa"/>
            <w:tcBorders>
              <w:top w:val="nil"/>
              <w:left w:val="single" w:sz="4" w:space="0" w:color="auto"/>
              <w:bottom w:val="single" w:sz="4" w:space="0" w:color="auto"/>
              <w:right w:val="single" w:sz="4" w:space="0" w:color="auto"/>
            </w:tcBorders>
            <w:noWrap/>
            <w:tcMar>
              <w:left w:w="58" w:type="dxa"/>
              <w:right w:w="58" w:type="dxa"/>
            </w:tcMar>
          </w:tcPr>
          <w:p w14:paraId="22306DB9" w14:textId="02091992" w:rsidR="00AB5653" w:rsidRPr="000705FC" w:rsidRDefault="00AB5653" w:rsidP="00AB5653">
            <w:pPr>
              <w:jc w:val="left"/>
              <w:rPr>
                <w:sz w:val="20"/>
                <w:szCs w:val="24"/>
                <w:lang w:val="zh-CN"/>
              </w:rPr>
            </w:pPr>
            <w:r w:rsidRPr="000705FC">
              <w:rPr>
                <w:rFonts w:hint="eastAsia"/>
                <w:sz w:val="20"/>
                <w:szCs w:val="20"/>
              </w:rPr>
              <w:t>巴西</w:t>
            </w:r>
          </w:p>
        </w:tc>
        <w:tc>
          <w:tcPr>
            <w:tcW w:w="750" w:type="dxa"/>
            <w:tcBorders>
              <w:top w:val="nil"/>
              <w:left w:val="nil"/>
              <w:bottom w:val="single" w:sz="4" w:space="0" w:color="auto"/>
              <w:right w:val="single" w:sz="4" w:space="0" w:color="auto"/>
            </w:tcBorders>
            <w:noWrap/>
            <w:tcMar>
              <w:left w:w="58" w:type="dxa"/>
              <w:right w:w="58" w:type="dxa"/>
            </w:tcMar>
          </w:tcPr>
          <w:p w14:paraId="36EE1E69" w14:textId="50FD53CE" w:rsidR="00AB5653" w:rsidRPr="000705FC" w:rsidRDefault="00AB5653" w:rsidP="00AB5653">
            <w:pPr>
              <w:jc w:val="left"/>
              <w:rPr>
                <w:sz w:val="20"/>
                <w:szCs w:val="24"/>
                <w:lang w:val="zh-CN"/>
              </w:rPr>
            </w:pPr>
            <w:r w:rsidRPr="000705FC">
              <w:rPr>
                <w:rFonts w:hint="eastAsia"/>
                <w:sz w:val="20"/>
                <w:szCs w:val="24"/>
                <w:lang w:val="zh-CN"/>
              </w:rPr>
              <w:t>哈龙</w:t>
            </w:r>
          </w:p>
        </w:tc>
        <w:tc>
          <w:tcPr>
            <w:tcW w:w="793" w:type="dxa"/>
            <w:tcBorders>
              <w:top w:val="nil"/>
              <w:left w:val="nil"/>
              <w:bottom w:val="single" w:sz="4" w:space="0" w:color="auto"/>
              <w:right w:val="single" w:sz="4" w:space="0" w:color="auto"/>
            </w:tcBorders>
            <w:noWrap/>
            <w:tcMar>
              <w:left w:w="58" w:type="dxa"/>
              <w:right w:w="58" w:type="dxa"/>
            </w:tcMar>
          </w:tcPr>
          <w:p w14:paraId="68117191" w14:textId="55BB6F0C" w:rsidR="00AB5653" w:rsidRPr="000705FC" w:rsidRDefault="00AB5653" w:rsidP="00AB5653">
            <w:pPr>
              <w:jc w:val="left"/>
              <w:rPr>
                <w:sz w:val="20"/>
                <w:szCs w:val="24"/>
                <w:lang w:val="zh-CN"/>
              </w:rPr>
            </w:pPr>
            <w:r w:rsidRPr="000705FC">
              <w:rPr>
                <w:rFonts w:hint="eastAsia"/>
                <w:sz w:val="20"/>
                <w:szCs w:val="20"/>
              </w:rPr>
              <w:t>开发计划署</w:t>
            </w:r>
          </w:p>
        </w:tc>
        <w:tc>
          <w:tcPr>
            <w:tcW w:w="1049" w:type="dxa"/>
            <w:tcBorders>
              <w:top w:val="nil"/>
              <w:left w:val="nil"/>
              <w:bottom w:val="single" w:sz="4" w:space="0" w:color="auto"/>
              <w:right w:val="single" w:sz="4" w:space="0" w:color="auto"/>
            </w:tcBorders>
            <w:noWrap/>
            <w:tcMar>
              <w:left w:w="58" w:type="dxa"/>
              <w:right w:w="58" w:type="dxa"/>
            </w:tcMar>
          </w:tcPr>
          <w:p w14:paraId="003EB633" w14:textId="05B94682" w:rsidR="00AB5653" w:rsidRPr="000705FC" w:rsidRDefault="00AB5653" w:rsidP="00AB5653">
            <w:pPr>
              <w:jc w:val="right"/>
              <w:rPr>
                <w:sz w:val="20"/>
                <w:szCs w:val="24"/>
              </w:rPr>
            </w:pPr>
            <w:r w:rsidRPr="000705FC">
              <w:rPr>
                <w:sz w:val="20"/>
                <w:szCs w:val="20"/>
                <w:lang w:eastAsia="en-CA"/>
              </w:rPr>
              <w:t>0.0</w:t>
            </w:r>
          </w:p>
        </w:tc>
        <w:tc>
          <w:tcPr>
            <w:tcW w:w="1049" w:type="dxa"/>
            <w:tcBorders>
              <w:top w:val="nil"/>
              <w:left w:val="nil"/>
              <w:bottom w:val="single" w:sz="4" w:space="0" w:color="auto"/>
              <w:right w:val="single" w:sz="4" w:space="0" w:color="auto"/>
            </w:tcBorders>
            <w:noWrap/>
            <w:tcMar>
              <w:left w:w="58" w:type="dxa"/>
              <w:right w:w="58" w:type="dxa"/>
            </w:tcMar>
          </w:tcPr>
          <w:p w14:paraId="00E072EF" w14:textId="2FD29E80" w:rsidR="00AB5653" w:rsidRPr="000705FC" w:rsidRDefault="00AB5653" w:rsidP="00AB5653">
            <w:pPr>
              <w:jc w:val="right"/>
              <w:rPr>
                <w:sz w:val="20"/>
                <w:szCs w:val="24"/>
              </w:rPr>
            </w:pPr>
            <w:r w:rsidRPr="000705FC">
              <w:rPr>
                <w:sz w:val="20"/>
                <w:szCs w:val="20"/>
                <w:lang w:eastAsia="en-CA"/>
              </w:rPr>
              <w:t>32.3</w:t>
            </w:r>
          </w:p>
        </w:tc>
        <w:tc>
          <w:tcPr>
            <w:tcW w:w="1050" w:type="dxa"/>
            <w:tcBorders>
              <w:top w:val="nil"/>
              <w:left w:val="nil"/>
              <w:bottom w:val="single" w:sz="4" w:space="0" w:color="auto"/>
              <w:right w:val="single" w:sz="4" w:space="0" w:color="auto"/>
            </w:tcBorders>
            <w:noWrap/>
            <w:tcMar>
              <w:left w:w="58" w:type="dxa"/>
              <w:right w:w="58" w:type="dxa"/>
            </w:tcMar>
          </w:tcPr>
          <w:p w14:paraId="3DA5FB57" w14:textId="3E1773F6" w:rsidR="00AB5653" w:rsidRPr="000705FC" w:rsidRDefault="00AB5653" w:rsidP="00AB5653">
            <w:pPr>
              <w:jc w:val="right"/>
              <w:rPr>
                <w:sz w:val="20"/>
                <w:szCs w:val="24"/>
              </w:rPr>
            </w:pPr>
            <w:r w:rsidRPr="000705FC">
              <w:rPr>
                <w:sz w:val="20"/>
                <w:szCs w:val="20"/>
                <w:lang w:eastAsia="en-CA"/>
              </w:rPr>
              <w:t>-32.3</w:t>
            </w:r>
          </w:p>
        </w:tc>
        <w:tc>
          <w:tcPr>
            <w:tcW w:w="1220" w:type="dxa"/>
            <w:tcBorders>
              <w:top w:val="nil"/>
              <w:left w:val="nil"/>
              <w:bottom w:val="single" w:sz="4" w:space="0" w:color="auto"/>
              <w:right w:val="single" w:sz="4" w:space="0" w:color="auto"/>
            </w:tcBorders>
            <w:noWrap/>
            <w:tcMar>
              <w:left w:w="58" w:type="dxa"/>
              <w:right w:w="58" w:type="dxa"/>
            </w:tcMar>
          </w:tcPr>
          <w:p w14:paraId="23A80984" w14:textId="24C86794" w:rsidR="00AB5653" w:rsidRPr="000705FC" w:rsidRDefault="00AB5653" w:rsidP="00AB5653">
            <w:pPr>
              <w:jc w:val="right"/>
              <w:rPr>
                <w:sz w:val="20"/>
                <w:szCs w:val="24"/>
              </w:rPr>
            </w:pPr>
            <w:r w:rsidRPr="000705FC">
              <w:rPr>
                <w:sz w:val="20"/>
                <w:szCs w:val="20"/>
                <w:lang w:eastAsia="en-CA"/>
              </w:rPr>
              <w:t> </w:t>
            </w:r>
          </w:p>
        </w:tc>
        <w:tc>
          <w:tcPr>
            <w:tcW w:w="2481" w:type="dxa"/>
            <w:tcBorders>
              <w:top w:val="nil"/>
              <w:left w:val="nil"/>
              <w:bottom w:val="single" w:sz="4" w:space="0" w:color="auto"/>
              <w:right w:val="single" w:sz="4" w:space="0" w:color="auto"/>
            </w:tcBorders>
            <w:tcMar>
              <w:left w:w="58" w:type="dxa"/>
              <w:right w:w="58" w:type="dxa"/>
            </w:tcMar>
          </w:tcPr>
          <w:p w14:paraId="0081E200" w14:textId="65730E9E" w:rsidR="00AB5653" w:rsidRPr="000705FC" w:rsidRDefault="00AB5653" w:rsidP="00AB5653">
            <w:pPr>
              <w:jc w:val="left"/>
              <w:rPr>
                <w:sz w:val="20"/>
                <w:szCs w:val="24"/>
                <w:lang w:val="en-US"/>
              </w:rPr>
            </w:pPr>
            <w:r w:rsidRPr="000705FC">
              <w:rPr>
                <w:rFonts w:hint="eastAsia"/>
                <w:sz w:val="20"/>
                <w:szCs w:val="20"/>
              </w:rPr>
              <w:t>国家方案数据针对回收的哈龙。</w:t>
            </w:r>
          </w:p>
        </w:tc>
      </w:tr>
      <w:tr w:rsidR="00AB5653" w:rsidRPr="000705FC" w14:paraId="699FF622" w14:textId="77777777" w:rsidTr="006576D7">
        <w:trPr>
          <w:trHeight w:val="223"/>
        </w:trPr>
        <w:tc>
          <w:tcPr>
            <w:tcW w:w="1496" w:type="dxa"/>
            <w:tcBorders>
              <w:top w:val="nil"/>
              <w:left w:val="single" w:sz="4" w:space="0" w:color="auto"/>
              <w:bottom w:val="single" w:sz="4" w:space="0" w:color="auto"/>
              <w:right w:val="single" w:sz="4" w:space="0" w:color="auto"/>
            </w:tcBorders>
            <w:noWrap/>
            <w:tcMar>
              <w:left w:w="58" w:type="dxa"/>
              <w:right w:w="58" w:type="dxa"/>
            </w:tcMar>
          </w:tcPr>
          <w:p w14:paraId="43AC0BB2" w14:textId="39C52EA5" w:rsidR="00AB5653" w:rsidRPr="000705FC" w:rsidRDefault="00AB5653" w:rsidP="00AB5653">
            <w:pPr>
              <w:jc w:val="left"/>
              <w:rPr>
                <w:sz w:val="20"/>
                <w:szCs w:val="24"/>
                <w:lang w:val="zh-CN"/>
              </w:rPr>
            </w:pPr>
            <w:r w:rsidRPr="000705FC">
              <w:rPr>
                <w:rFonts w:hint="eastAsia"/>
                <w:sz w:val="20"/>
                <w:szCs w:val="20"/>
              </w:rPr>
              <w:t>哥斯达黎加</w:t>
            </w:r>
          </w:p>
        </w:tc>
        <w:tc>
          <w:tcPr>
            <w:tcW w:w="750" w:type="dxa"/>
            <w:tcBorders>
              <w:top w:val="nil"/>
              <w:left w:val="nil"/>
              <w:bottom w:val="single" w:sz="4" w:space="0" w:color="auto"/>
              <w:right w:val="single" w:sz="4" w:space="0" w:color="auto"/>
            </w:tcBorders>
            <w:noWrap/>
            <w:tcMar>
              <w:left w:w="58" w:type="dxa"/>
              <w:right w:w="58" w:type="dxa"/>
            </w:tcMar>
          </w:tcPr>
          <w:p w14:paraId="3A4971DF" w14:textId="23054800" w:rsidR="00AB5653" w:rsidRPr="000705FC" w:rsidRDefault="00AB5653" w:rsidP="00AB5653">
            <w:pPr>
              <w:jc w:val="left"/>
              <w:rPr>
                <w:sz w:val="20"/>
                <w:szCs w:val="24"/>
                <w:lang w:val="zh-CN"/>
              </w:rPr>
            </w:pPr>
            <w:proofErr w:type="spellStart"/>
            <w:r w:rsidRPr="000705FC">
              <w:rPr>
                <w:rFonts w:hint="eastAsia"/>
                <w:sz w:val="20"/>
                <w:szCs w:val="20"/>
                <w:lang w:eastAsia="en-CA"/>
              </w:rPr>
              <w:t>氟氯烃</w:t>
            </w:r>
            <w:proofErr w:type="spellEnd"/>
          </w:p>
        </w:tc>
        <w:tc>
          <w:tcPr>
            <w:tcW w:w="793" w:type="dxa"/>
            <w:tcBorders>
              <w:top w:val="nil"/>
              <w:left w:val="nil"/>
              <w:bottom w:val="single" w:sz="4" w:space="0" w:color="auto"/>
              <w:right w:val="single" w:sz="4" w:space="0" w:color="auto"/>
            </w:tcBorders>
            <w:noWrap/>
            <w:tcMar>
              <w:left w:w="58" w:type="dxa"/>
              <w:right w:w="58" w:type="dxa"/>
            </w:tcMar>
          </w:tcPr>
          <w:p w14:paraId="2EA2596B" w14:textId="14C61F5F" w:rsidR="00AB5653" w:rsidRPr="000705FC" w:rsidRDefault="00AB5653" w:rsidP="00AB5653">
            <w:pPr>
              <w:jc w:val="left"/>
              <w:rPr>
                <w:sz w:val="20"/>
                <w:szCs w:val="24"/>
                <w:lang w:val="zh-CN"/>
              </w:rPr>
            </w:pPr>
            <w:r w:rsidRPr="000705FC">
              <w:rPr>
                <w:rFonts w:hint="eastAsia"/>
                <w:sz w:val="20"/>
                <w:szCs w:val="20"/>
              </w:rPr>
              <w:t>开发计划署</w:t>
            </w:r>
          </w:p>
        </w:tc>
        <w:tc>
          <w:tcPr>
            <w:tcW w:w="1049" w:type="dxa"/>
            <w:tcBorders>
              <w:top w:val="nil"/>
              <w:left w:val="nil"/>
              <w:bottom w:val="single" w:sz="4" w:space="0" w:color="auto"/>
              <w:right w:val="single" w:sz="4" w:space="0" w:color="auto"/>
            </w:tcBorders>
            <w:noWrap/>
            <w:tcMar>
              <w:left w:w="58" w:type="dxa"/>
              <w:right w:w="58" w:type="dxa"/>
            </w:tcMar>
          </w:tcPr>
          <w:p w14:paraId="254D3CCF" w14:textId="7C0ACA53" w:rsidR="00AB5653" w:rsidRPr="000705FC" w:rsidRDefault="00AB5653" w:rsidP="00AB5653">
            <w:pPr>
              <w:jc w:val="right"/>
              <w:rPr>
                <w:sz w:val="20"/>
                <w:szCs w:val="24"/>
              </w:rPr>
            </w:pPr>
            <w:r w:rsidRPr="000705FC">
              <w:rPr>
                <w:sz w:val="20"/>
                <w:szCs w:val="20"/>
                <w:lang w:eastAsia="en-CA"/>
              </w:rPr>
              <w:t>4.0</w:t>
            </w:r>
          </w:p>
        </w:tc>
        <w:tc>
          <w:tcPr>
            <w:tcW w:w="1049" w:type="dxa"/>
            <w:tcBorders>
              <w:top w:val="nil"/>
              <w:left w:val="nil"/>
              <w:bottom w:val="single" w:sz="4" w:space="0" w:color="auto"/>
              <w:right w:val="single" w:sz="4" w:space="0" w:color="auto"/>
            </w:tcBorders>
            <w:noWrap/>
            <w:tcMar>
              <w:left w:w="58" w:type="dxa"/>
              <w:right w:w="58" w:type="dxa"/>
            </w:tcMar>
          </w:tcPr>
          <w:p w14:paraId="1F2289FF" w14:textId="4500BCC6" w:rsidR="00AB5653" w:rsidRPr="000705FC" w:rsidRDefault="00AB5653" w:rsidP="00AB5653">
            <w:pPr>
              <w:jc w:val="right"/>
              <w:rPr>
                <w:sz w:val="20"/>
                <w:szCs w:val="24"/>
              </w:rPr>
            </w:pPr>
            <w:r w:rsidRPr="000705FC">
              <w:rPr>
                <w:sz w:val="20"/>
                <w:szCs w:val="20"/>
                <w:lang w:eastAsia="en-CA"/>
              </w:rPr>
              <w:t>4.1</w:t>
            </w:r>
          </w:p>
        </w:tc>
        <w:tc>
          <w:tcPr>
            <w:tcW w:w="1050" w:type="dxa"/>
            <w:tcBorders>
              <w:top w:val="nil"/>
              <w:left w:val="nil"/>
              <w:bottom w:val="single" w:sz="4" w:space="0" w:color="auto"/>
              <w:right w:val="single" w:sz="4" w:space="0" w:color="auto"/>
            </w:tcBorders>
            <w:noWrap/>
            <w:tcMar>
              <w:left w:w="58" w:type="dxa"/>
              <w:right w:w="58" w:type="dxa"/>
            </w:tcMar>
          </w:tcPr>
          <w:p w14:paraId="0B14C957" w14:textId="4856E40D" w:rsidR="00AB5653" w:rsidRPr="000705FC" w:rsidRDefault="00AB5653" w:rsidP="00AB5653">
            <w:pPr>
              <w:jc w:val="right"/>
              <w:rPr>
                <w:sz w:val="20"/>
                <w:szCs w:val="24"/>
              </w:rPr>
            </w:pPr>
            <w:r w:rsidRPr="000705FC">
              <w:rPr>
                <w:sz w:val="20"/>
                <w:szCs w:val="20"/>
                <w:lang w:eastAsia="en-CA"/>
              </w:rPr>
              <w:t>-0.1</w:t>
            </w:r>
          </w:p>
        </w:tc>
        <w:tc>
          <w:tcPr>
            <w:tcW w:w="1220" w:type="dxa"/>
            <w:tcBorders>
              <w:top w:val="nil"/>
              <w:left w:val="nil"/>
              <w:bottom w:val="single" w:sz="4" w:space="0" w:color="auto"/>
              <w:right w:val="single" w:sz="4" w:space="0" w:color="auto"/>
            </w:tcBorders>
            <w:noWrap/>
            <w:tcMar>
              <w:left w:w="58" w:type="dxa"/>
              <w:right w:w="58" w:type="dxa"/>
            </w:tcMar>
          </w:tcPr>
          <w:p w14:paraId="377CCFF2" w14:textId="4877A4AF" w:rsidR="00AB5653" w:rsidRPr="000705FC" w:rsidRDefault="00AB5653" w:rsidP="00AB5653">
            <w:pPr>
              <w:jc w:val="right"/>
              <w:rPr>
                <w:sz w:val="20"/>
                <w:szCs w:val="24"/>
              </w:rPr>
            </w:pPr>
            <w:r w:rsidRPr="000705FC">
              <w:rPr>
                <w:sz w:val="20"/>
                <w:szCs w:val="20"/>
                <w:lang w:eastAsia="en-CA"/>
              </w:rPr>
              <w:t>0.1</w:t>
            </w:r>
          </w:p>
        </w:tc>
        <w:tc>
          <w:tcPr>
            <w:tcW w:w="2481" w:type="dxa"/>
            <w:tcBorders>
              <w:top w:val="nil"/>
              <w:left w:val="nil"/>
              <w:bottom w:val="single" w:sz="4" w:space="0" w:color="auto"/>
              <w:right w:val="single" w:sz="4" w:space="0" w:color="auto"/>
            </w:tcBorders>
            <w:tcMar>
              <w:left w:w="58" w:type="dxa"/>
              <w:right w:w="58" w:type="dxa"/>
            </w:tcMar>
          </w:tcPr>
          <w:p w14:paraId="4A423960" w14:textId="78A2F414" w:rsidR="00AB5653" w:rsidRPr="000705FC" w:rsidRDefault="00AB5653" w:rsidP="00AB5653">
            <w:pPr>
              <w:jc w:val="left"/>
              <w:rPr>
                <w:sz w:val="20"/>
                <w:szCs w:val="24"/>
                <w:lang w:val="en-US"/>
              </w:rPr>
            </w:pPr>
            <w:r w:rsidRPr="000705FC">
              <w:rPr>
                <w:rFonts w:hint="eastAsia"/>
                <w:sz w:val="20"/>
                <w:szCs w:val="20"/>
              </w:rPr>
              <w:t>正在与开发计划署澄清问题，等待他们的答复。</w:t>
            </w:r>
          </w:p>
        </w:tc>
      </w:tr>
      <w:tr w:rsidR="009D6023" w:rsidRPr="000705FC" w14:paraId="12C11ABA" w14:textId="77777777" w:rsidTr="006576D7">
        <w:trPr>
          <w:trHeight w:val="223"/>
        </w:trPr>
        <w:tc>
          <w:tcPr>
            <w:tcW w:w="1496" w:type="dxa"/>
            <w:tcBorders>
              <w:top w:val="nil"/>
              <w:left w:val="single" w:sz="4" w:space="0" w:color="auto"/>
              <w:bottom w:val="single" w:sz="4" w:space="0" w:color="auto"/>
              <w:right w:val="single" w:sz="4" w:space="0" w:color="auto"/>
            </w:tcBorders>
            <w:noWrap/>
            <w:tcMar>
              <w:left w:w="58" w:type="dxa"/>
              <w:right w:w="58" w:type="dxa"/>
            </w:tcMar>
          </w:tcPr>
          <w:p w14:paraId="078A49D3" w14:textId="5142C094" w:rsidR="009D6023" w:rsidRPr="000705FC" w:rsidRDefault="00AB5653">
            <w:pPr>
              <w:jc w:val="left"/>
              <w:rPr>
                <w:szCs w:val="24"/>
              </w:rPr>
            </w:pPr>
            <w:r w:rsidRPr="000705FC">
              <w:rPr>
                <w:rFonts w:hint="eastAsia"/>
                <w:sz w:val="20"/>
                <w:szCs w:val="24"/>
                <w:lang w:val="zh-CN"/>
              </w:rPr>
              <w:t>布隆迪</w:t>
            </w:r>
          </w:p>
        </w:tc>
        <w:tc>
          <w:tcPr>
            <w:tcW w:w="750" w:type="dxa"/>
            <w:tcBorders>
              <w:top w:val="nil"/>
              <w:left w:val="nil"/>
              <w:bottom w:val="single" w:sz="4" w:space="0" w:color="auto"/>
              <w:right w:val="single" w:sz="4" w:space="0" w:color="auto"/>
            </w:tcBorders>
            <w:noWrap/>
            <w:tcMar>
              <w:left w:w="58" w:type="dxa"/>
              <w:right w:w="58" w:type="dxa"/>
            </w:tcMar>
          </w:tcPr>
          <w:p w14:paraId="5F3EC6F1" w14:textId="77777777" w:rsidR="009D6023" w:rsidRPr="000705FC" w:rsidRDefault="009D6023">
            <w:pPr>
              <w:jc w:val="left"/>
              <w:rPr>
                <w:szCs w:val="24"/>
              </w:rPr>
            </w:pPr>
            <w:r w:rsidRPr="000705FC">
              <w:rPr>
                <w:rFonts w:hint="eastAsia"/>
                <w:sz w:val="20"/>
                <w:szCs w:val="24"/>
                <w:lang w:val="zh-CN"/>
              </w:rPr>
              <w:t>氟氯烃</w:t>
            </w:r>
          </w:p>
        </w:tc>
        <w:tc>
          <w:tcPr>
            <w:tcW w:w="793" w:type="dxa"/>
            <w:tcBorders>
              <w:top w:val="nil"/>
              <w:left w:val="nil"/>
              <w:bottom w:val="single" w:sz="4" w:space="0" w:color="auto"/>
              <w:right w:val="single" w:sz="4" w:space="0" w:color="auto"/>
            </w:tcBorders>
            <w:noWrap/>
            <w:tcMar>
              <w:left w:w="58" w:type="dxa"/>
              <w:right w:w="58" w:type="dxa"/>
            </w:tcMar>
          </w:tcPr>
          <w:p w14:paraId="0662FA99" w14:textId="05275A97" w:rsidR="009D6023" w:rsidRPr="000705FC" w:rsidRDefault="009D6023">
            <w:pPr>
              <w:jc w:val="left"/>
              <w:rPr>
                <w:szCs w:val="24"/>
              </w:rPr>
            </w:pPr>
            <w:r w:rsidRPr="000705FC">
              <w:rPr>
                <w:rFonts w:hint="eastAsia"/>
                <w:sz w:val="20"/>
                <w:szCs w:val="24"/>
                <w:lang w:val="zh-CN"/>
              </w:rPr>
              <w:t>环境</w:t>
            </w:r>
            <w:r w:rsidR="00AB5653" w:rsidRPr="000705FC">
              <w:rPr>
                <w:rFonts w:hint="eastAsia"/>
                <w:sz w:val="20"/>
                <w:szCs w:val="24"/>
                <w:lang w:val="zh-CN"/>
              </w:rPr>
              <w:t>规划</w:t>
            </w:r>
            <w:r w:rsidRPr="000705FC">
              <w:rPr>
                <w:rFonts w:hint="eastAsia"/>
                <w:sz w:val="20"/>
                <w:szCs w:val="24"/>
                <w:lang w:val="zh-CN"/>
              </w:rPr>
              <w:t>署</w:t>
            </w:r>
          </w:p>
        </w:tc>
        <w:tc>
          <w:tcPr>
            <w:tcW w:w="1049" w:type="dxa"/>
            <w:tcBorders>
              <w:top w:val="nil"/>
              <w:left w:val="nil"/>
              <w:bottom w:val="single" w:sz="4" w:space="0" w:color="auto"/>
              <w:right w:val="single" w:sz="4" w:space="0" w:color="auto"/>
            </w:tcBorders>
            <w:noWrap/>
            <w:tcMar>
              <w:left w:w="58" w:type="dxa"/>
              <w:right w:w="58" w:type="dxa"/>
            </w:tcMar>
          </w:tcPr>
          <w:p w14:paraId="1E347A67" w14:textId="08E2C1FD" w:rsidR="009D6023" w:rsidRPr="000705FC" w:rsidRDefault="00AB5653">
            <w:pPr>
              <w:jc w:val="right"/>
              <w:rPr>
                <w:sz w:val="20"/>
                <w:szCs w:val="24"/>
              </w:rPr>
            </w:pPr>
            <w:r w:rsidRPr="000705FC">
              <w:rPr>
                <w:sz w:val="20"/>
                <w:szCs w:val="24"/>
              </w:rPr>
              <w:t>0</w:t>
            </w:r>
            <w:r w:rsidR="009D6023" w:rsidRPr="000705FC">
              <w:rPr>
                <w:sz w:val="20"/>
                <w:szCs w:val="24"/>
              </w:rPr>
              <w:t>.0</w:t>
            </w:r>
          </w:p>
        </w:tc>
        <w:tc>
          <w:tcPr>
            <w:tcW w:w="1049" w:type="dxa"/>
            <w:tcBorders>
              <w:top w:val="nil"/>
              <w:left w:val="nil"/>
              <w:bottom w:val="single" w:sz="4" w:space="0" w:color="auto"/>
              <w:right w:val="single" w:sz="4" w:space="0" w:color="auto"/>
            </w:tcBorders>
            <w:noWrap/>
            <w:tcMar>
              <w:left w:w="58" w:type="dxa"/>
              <w:right w:w="58" w:type="dxa"/>
            </w:tcMar>
          </w:tcPr>
          <w:p w14:paraId="5E488B72" w14:textId="7E38C0AD" w:rsidR="009D6023" w:rsidRPr="000705FC" w:rsidRDefault="00AB5653">
            <w:pPr>
              <w:jc w:val="right"/>
              <w:rPr>
                <w:sz w:val="20"/>
                <w:szCs w:val="24"/>
              </w:rPr>
            </w:pPr>
            <w:r w:rsidRPr="000705FC">
              <w:rPr>
                <w:sz w:val="20"/>
                <w:szCs w:val="24"/>
              </w:rPr>
              <w:t>1</w:t>
            </w:r>
            <w:r w:rsidR="009D6023" w:rsidRPr="000705FC">
              <w:rPr>
                <w:sz w:val="20"/>
                <w:szCs w:val="24"/>
              </w:rPr>
              <w:t>.3</w:t>
            </w:r>
          </w:p>
        </w:tc>
        <w:tc>
          <w:tcPr>
            <w:tcW w:w="1050" w:type="dxa"/>
            <w:tcBorders>
              <w:top w:val="nil"/>
              <w:left w:val="nil"/>
              <w:bottom w:val="single" w:sz="4" w:space="0" w:color="auto"/>
              <w:right w:val="single" w:sz="4" w:space="0" w:color="auto"/>
            </w:tcBorders>
            <w:noWrap/>
            <w:tcMar>
              <w:left w:w="58" w:type="dxa"/>
              <w:right w:w="58" w:type="dxa"/>
            </w:tcMar>
          </w:tcPr>
          <w:p w14:paraId="201A7FF0" w14:textId="7FF1BA91" w:rsidR="009D6023" w:rsidRPr="000705FC" w:rsidRDefault="00AB5653">
            <w:pPr>
              <w:jc w:val="right"/>
              <w:rPr>
                <w:sz w:val="20"/>
                <w:szCs w:val="24"/>
              </w:rPr>
            </w:pPr>
            <w:r w:rsidRPr="000705FC">
              <w:rPr>
                <w:sz w:val="20"/>
                <w:szCs w:val="24"/>
              </w:rPr>
              <w:t>-1</w:t>
            </w:r>
            <w:r w:rsidR="009D6023" w:rsidRPr="000705FC">
              <w:rPr>
                <w:sz w:val="20"/>
                <w:szCs w:val="24"/>
              </w:rPr>
              <w:t>.</w:t>
            </w:r>
            <w:r w:rsidRPr="000705FC">
              <w:rPr>
                <w:sz w:val="20"/>
                <w:szCs w:val="24"/>
              </w:rPr>
              <w:t>3</w:t>
            </w:r>
          </w:p>
        </w:tc>
        <w:tc>
          <w:tcPr>
            <w:tcW w:w="1220" w:type="dxa"/>
            <w:tcBorders>
              <w:top w:val="nil"/>
              <w:left w:val="nil"/>
              <w:bottom w:val="single" w:sz="4" w:space="0" w:color="auto"/>
              <w:right w:val="single" w:sz="4" w:space="0" w:color="auto"/>
            </w:tcBorders>
            <w:noWrap/>
            <w:tcMar>
              <w:left w:w="58" w:type="dxa"/>
              <w:right w:w="58" w:type="dxa"/>
            </w:tcMar>
          </w:tcPr>
          <w:p w14:paraId="33AAE6C4" w14:textId="77777777" w:rsidR="009D6023" w:rsidRPr="000705FC" w:rsidRDefault="009D6023">
            <w:pPr>
              <w:jc w:val="right"/>
              <w:rPr>
                <w:sz w:val="20"/>
                <w:szCs w:val="24"/>
              </w:rPr>
            </w:pPr>
            <w:r w:rsidRPr="000705FC">
              <w:rPr>
                <w:sz w:val="20"/>
                <w:szCs w:val="24"/>
              </w:rPr>
              <w:t>0.0</w:t>
            </w:r>
          </w:p>
        </w:tc>
        <w:tc>
          <w:tcPr>
            <w:tcW w:w="2481" w:type="dxa"/>
            <w:tcBorders>
              <w:top w:val="nil"/>
              <w:left w:val="nil"/>
              <w:bottom w:val="single" w:sz="4" w:space="0" w:color="auto"/>
              <w:right w:val="single" w:sz="4" w:space="0" w:color="auto"/>
            </w:tcBorders>
            <w:tcMar>
              <w:left w:w="58" w:type="dxa"/>
              <w:right w:w="58" w:type="dxa"/>
            </w:tcMar>
          </w:tcPr>
          <w:p w14:paraId="3E63B91B" w14:textId="3D571A40" w:rsidR="009D6023" w:rsidRPr="000705FC" w:rsidRDefault="00AB5653">
            <w:pPr>
              <w:jc w:val="left"/>
              <w:rPr>
                <w:szCs w:val="24"/>
              </w:rPr>
            </w:pPr>
            <w:r w:rsidRPr="000705FC">
              <w:rPr>
                <w:rFonts w:hint="eastAsia"/>
                <w:sz w:val="20"/>
                <w:szCs w:val="20"/>
              </w:rPr>
              <w:t>正在与环境计划署澄清问题，等待他们的答复。</w:t>
            </w:r>
          </w:p>
        </w:tc>
      </w:tr>
      <w:tr w:rsidR="009D6023" w:rsidRPr="000705FC" w14:paraId="39B8BFB5" w14:textId="77777777" w:rsidTr="006576D7">
        <w:trPr>
          <w:trHeight w:val="450"/>
        </w:trPr>
        <w:tc>
          <w:tcPr>
            <w:tcW w:w="1496" w:type="dxa"/>
            <w:tcBorders>
              <w:top w:val="nil"/>
              <w:left w:val="single" w:sz="4" w:space="0" w:color="auto"/>
              <w:bottom w:val="single" w:sz="4" w:space="0" w:color="auto"/>
              <w:right w:val="single" w:sz="4" w:space="0" w:color="auto"/>
            </w:tcBorders>
            <w:noWrap/>
            <w:tcMar>
              <w:left w:w="58" w:type="dxa"/>
              <w:right w:w="58" w:type="dxa"/>
            </w:tcMar>
          </w:tcPr>
          <w:p w14:paraId="152B03DA" w14:textId="5196DCDF" w:rsidR="009D6023" w:rsidRPr="000705FC" w:rsidRDefault="00AB5653">
            <w:pPr>
              <w:jc w:val="left"/>
              <w:rPr>
                <w:szCs w:val="24"/>
              </w:rPr>
            </w:pPr>
            <w:r w:rsidRPr="000705FC">
              <w:rPr>
                <w:rFonts w:hint="eastAsia"/>
                <w:sz w:val="20"/>
                <w:szCs w:val="24"/>
                <w:lang w:val="zh-CN"/>
              </w:rPr>
              <w:t>海地</w:t>
            </w:r>
          </w:p>
        </w:tc>
        <w:tc>
          <w:tcPr>
            <w:tcW w:w="750" w:type="dxa"/>
            <w:tcBorders>
              <w:top w:val="nil"/>
              <w:left w:val="nil"/>
              <w:bottom w:val="single" w:sz="4" w:space="0" w:color="auto"/>
              <w:right w:val="single" w:sz="4" w:space="0" w:color="auto"/>
            </w:tcBorders>
            <w:noWrap/>
            <w:tcMar>
              <w:left w:w="58" w:type="dxa"/>
              <w:right w:w="58" w:type="dxa"/>
            </w:tcMar>
          </w:tcPr>
          <w:p w14:paraId="2E3F711A" w14:textId="23A425C3" w:rsidR="009D6023" w:rsidRPr="000705FC" w:rsidRDefault="009D6023">
            <w:pPr>
              <w:jc w:val="left"/>
              <w:rPr>
                <w:szCs w:val="24"/>
              </w:rPr>
            </w:pPr>
            <w:r w:rsidRPr="000705FC">
              <w:rPr>
                <w:rFonts w:hint="eastAsia"/>
                <w:sz w:val="20"/>
                <w:szCs w:val="24"/>
                <w:lang w:val="zh-CN"/>
              </w:rPr>
              <w:t>氟氯</w:t>
            </w:r>
            <w:r w:rsidR="00AB5653" w:rsidRPr="000705FC">
              <w:rPr>
                <w:rFonts w:hint="eastAsia"/>
                <w:sz w:val="20"/>
                <w:szCs w:val="24"/>
                <w:lang w:val="zh-CN"/>
              </w:rPr>
              <w:t>烃</w:t>
            </w:r>
          </w:p>
        </w:tc>
        <w:tc>
          <w:tcPr>
            <w:tcW w:w="793" w:type="dxa"/>
            <w:tcBorders>
              <w:top w:val="nil"/>
              <w:left w:val="nil"/>
              <w:bottom w:val="single" w:sz="4" w:space="0" w:color="auto"/>
              <w:right w:val="single" w:sz="4" w:space="0" w:color="auto"/>
            </w:tcBorders>
            <w:noWrap/>
            <w:tcMar>
              <w:left w:w="58" w:type="dxa"/>
              <w:right w:w="58" w:type="dxa"/>
            </w:tcMar>
          </w:tcPr>
          <w:p w14:paraId="52E2C10B" w14:textId="1D9E03C7" w:rsidR="009D6023" w:rsidRPr="000705FC" w:rsidRDefault="009D6023">
            <w:pPr>
              <w:jc w:val="left"/>
              <w:rPr>
                <w:szCs w:val="24"/>
              </w:rPr>
            </w:pPr>
            <w:r w:rsidRPr="000705FC">
              <w:rPr>
                <w:rFonts w:hint="eastAsia"/>
                <w:sz w:val="20"/>
                <w:szCs w:val="24"/>
                <w:lang w:val="zh-CN"/>
              </w:rPr>
              <w:t>环境</w:t>
            </w:r>
            <w:r w:rsidR="00AB5653" w:rsidRPr="000705FC">
              <w:rPr>
                <w:rFonts w:hint="eastAsia"/>
                <w:sz w:val="20"/>
                <w:szCs w:val="24"/>
                <w:lang w:val="zh-CN"/>
              </w:rPr>
              <w:t>规划</w:t>
            </w:r>
            <w:r w:rsidRPr="000705FC">
              <w:rPr>
                <w:rFonts w:hint="eastAsia"/>
                <w:sz w:val="20"/>
                <w:szCs w:val="24"/>
                <w:lang w:val="zh-CN"/>
              </w:rPr>
              <w:t>署</w:t>
            </w:r>
          </w:p>
        </w:tc>
        <w:tc>
          <w:tcPr>
            <w:tcW w:w="1049" w:type="dxa"/>
            <w:tcBorders>
              <w:top w:val="nil"/>
              <w:left w:val="nil"/>
              <w:bottom w:val="single" w:sz="4" w:space="0" w:color="auto"/>
              <w:right w:val="single" w:sz="4" w:space="0" w:color="auto"/>
            </w:tcBorders>
            <w:noWrap/>
            <w:tcMar>
              <w:left w:w="58" w:type="dxa"/>
              <w:right w:w="58" w:type="dxa"/>
            </w:tcMar>
          </w:tcPr>
          <w:p w14:paraId="6014B197" w14:textId="6B498001" w:rsidR="009D6023" w:rsidRPr="000705FC" w:rsidRDefault="00AB5653">
            <w:pPr>
              <w:jc w:val="right"/>
              <w:rPr>
                <w:sz w:val="20"/>
                <w:szCs w:val="24"/>
              </w:rPr>
            </w:pPr>
            <w:r w:rsidRPr="000705FC">
              <w:rPr>
                <w:sz w:val="20"/>
                <w:szCs w:val="24"/>
              </w:rPr>
              <w:t>0</w:t>
            </w:r>
            <w:r w:rsidR="009D6023" w:rsidRPr="000705FC">
              <w:rPr>
                <w:sz w:val="20"/>
                <w:szCs w:val="24"/>
              </w:rPr>
              <w:t>.0</w:t>
            </w:r>
          </w:p>
        </w:tc>
        <w:tc>
          <w:tcPr>
            <w:tcW w:w="1049" w:type="dxa"/>
            <w:tcBorders>
              <w:top w:val="nil"/>
              <w:left w:val="nil"/>
              <w:bottom w:val="single" w:sz="4" w:space="0" w:color="auto"/>
              <w:right w:val="single" w:sz="4" w:space="0" w:color="auto"/>
            </w:tcBorders>
            <w:noWrap/>
            <w:tcMar>
              <w:left w:w="58" w:type="dxa"/>
              <w:right w:w="58" w:type="dxa"/>
            </w:tcMar>
          </w:tcPr>
          <w:p w14:paraId="14EDCB98" w14:textId="621C21EC" w:rsidR="009D6023" w:rsidRPr="000705FC" w:rsidRDefault="00AB5653">
            <w:pPr>
              <w:jc w:val="right"/>
              <w:rPr>
                <w:sz w:val="20"/>
                <w:szCs w:val="24"/>
              </w:rPr>
            </w:pPr>
            <w:r w:rsidRPr="000705FC">
              <w:rPr>
                <w:sz w:val="20"/>
                <w:szCs w:val="24"/>
              </w:rPr>
              <w:t>1</w:t>
            </w:r>
            <w:r w:rsidR="009D6023" w:rsidRPr="000705FC">
              <w:rPr>
                <w:sz w:val="20"/>
                <w:szCs w:val="24"/>
              </w:rPr>
              <w:t>.</w:t>
            </w:r>
            <w:r w:rsidRPr="000705FC">
              <w:rPr>
                <w:sz w:val="20"/>
                <w:szCs w:val="24"/>
              </w:rPr>
              <w:t>6</w:t>
            </w:r>
          </w:p>
        </w:tc>
        <w:tc>
          <w:tcPr>
            <w:tcW w:w="1050" w:type="dxa"/>
            <w:tcBorders>
              <w:top w:val="nil"/>
              <w:left w:val="nil"/>
              <w:bottom w:val="single" w:sz="4" w:space="0" w:color="auto"/>
              <w:right w:val="single" w:sz="4" w:space="0" w:color="auto"/>
            </w:tcBorders>
            <w:noWrap/>
            <w:tcMar>
              <w:left w:w="58" w:type="dxa"/>
              <w:right w:w="58" w:type="dxa"/>
            </w:tcMar>
          </w:tcPr>
          <w:p w14:paraId="01A8429D" w14:textId="6C4E4402" w:rsidR="009D6023" w:rsidRPr="000705FC" w:rsidRDefault="00276253">
            <w:pPr>
              <w:jc w:val="right"/>
              <w:rPr>
                <w:sz w:val="20"/>
                <w:szCs w:val="24"/>
              </w:rPr>
            </w:pPr>
            <w:r w:rsidRPr="000705FC">
              <w:rPr>
                <w:sz w:val="20"/>
                <w:szCs w:val="24"/>
              </w:rPr>
              <w:t>-1.</w:t>
            </w:r>
            <w:r w:rsidR="009D6023" w:rsidRPr="000705FC">
              <w:rPr>
                <w:sz w:val="20"/>
                <w:szCs w:val="24"/>
              </w:rPr>
              <w:t>6</w:t>
            </w:r>
          </w:p>
        </w:tc>
        <w:tc>
          <w:tcPr>
            <w:tcW w:w="1220" w:type="dxa"/>
            <w:tcBorders>
              <w:top w:val="nil"/>
              <w:left w:val="nil"/>
              <w:bottom w:val="single" w:sz="4" w:space="0" w:color="auto"/>
              <w:right w:val="single" w:sz="4" w:space="0" w:color="auto"/>
            </w:tcBorders>
            <w:noWrap/>
            <w:tcMar>
              <w:left w:w="58" w:type="dxa"/>
              <w:right w:w="58" w:type="dxa"/>
            </w:tcMar>
          </w:tcPr>
          <w:p w14:paraId="2F1043F3" w14:textId="77777777" w:rsidR="009D6023" w:rsidRPr="000705FC" w:rsidRDefault="009D6023">
            <w:pPr>
              <w:jc w:val="left"/>
              <w:rPr>
                <w:szCs w:val="24"/>
              </w:rPr>
            </w:pPr>
            <w:r w:rsidRPr="000705FC">
              <w:rPr>
                <w:sz w:val="20"/>
                <w:szCs w:val="24"/>
              </w:rPr>
              <w:t> </w:t>
            </w:r>
          </w:p>
        </w:tc>
        <w:tc>
          <w:tcPr>
            <w:tcW w:w="2481" w:type="dxa"/>
            <w:tcBorders>
              <w:top w:val="nil"/>
              <w:left w:val="nil"/>
              <w:bottom w:val="single" w:sz="4" w:space="0" w:color="auto"/>
              <w:right w:val="single" w:sz="4" w:space="0" w:color="auto"/>
            </w:tcBorders>
            <w:tcMar>
              <w:left w:w="58" w:type="dxa"/>
              <w:right w:w="58" w:type="dxa"/>
            </w:tcMar>
          </w:tcPr>
          <w:p w14:paraId="1E0B7CA0" w14:textId="6D58A43D" w:rsidR="009D6023" w:rsidRPr="000705FC" w:rsidRDefault="00276253">
            <w:pPr>
              <w:jc w:val="left"/>
              <w:rPr>
                <w:szCs w:val="24"/>
              </w:rPr>
            </w:pPr>
            <w:r w:rsidRPr="000705FC">
              <w:rPr>
                <w:rFonts w:hint="eastAsia"/>
                <w:sz w:val="20"/>
                <w:szCs w:val="20"/>
              </w:rPr>
              <w:t>正在与环境计划署澄清问题，等待他们的答复。</w:t>
            </w:r>
          </w:p>
        </w:tc>
      </w:tr>
      <w:tr w:rsidR="009D6023" w:rsidRPr="000705FC" w14:paraId="3DBDA777" w14:textId="77777777" w:rsidTr="006576D7">
        <w:trPr>
          <w:trHeight w:val="189"/>
        </w:trPr>
        <w:tc>
          <w:tcPr>
            <w:tcW w:w="1496" w:type="dxa"/>
            <w:tcBorders>
              <w:top w:val="nil"/>
              <w:left w:val="single" w:sz="4" w:space="0" w:color="auto"/>
              <w:bottom w:val="single" w:sz="4" w:space="0" w:color="auto"/>
              <w:right w:val="single" w:sz="4" w:space="0" w:color="auto"/>
            </w:tcBorders>
            <w:noWrap/>
            <w:tcMar>
              <w:left w:w="58" w:type="dxa"/>
              <w:right w:w="58" w:type="dxa"/>
            </w:tcMar>
          </w:tcPr>
          <w:p w14:paraId="7F9F6013" w14:textId="7CA1ADDE" w:rsidR="009D6023" w:rsidRPr="000705FC" w:rsidRDefault="00276253">
            <w:pPr>
              <w:jc w:val="left"/>
              <w:rPr>
                <w:szCs w:val="24"/>
              </w:rPr>
            </w:pPr>
            <w:r w:rsidRPr="000705FC">
              <w:rPr>
                <w:rFonts w:hint="eastAsia"/>
                <w:sz w:val="20"/>
                <w:szCs w:val="24"/>
                <w:lang w:val="zh-CN"/>
              </w:rPr>
              <w:t>索马里</w:t>
            </w:r>
          </w:p>
        </w:tc>
        <w:tc>
          <w:tcPr>
            <w:tcW w:w="750" w:type="dxa"/>
            <w:tcBorders>
              <w:top w:val="nil"/>
              <w:left w:val="nil"/>
              <w:bottom w:val="single" w:sz="4" w:space="0" w:color="auto"/>
              <w:right w:val="single" w:sz="4" w:space="0" w:color="auto"/>
            </w:tcBorders>
            <w:noWrap/>
            <w:tcMar>
              <w:left w:w="58" w:type="dxa"/>
              <w:right w:w="58" w:type="dxa"/>
            </w:tcMar>
          </w:tcPr>
          <w:p w14:paraId="2035AED7" w14:textId="77777777" w:rsidR="009D6023" w:rsidRPr="000705FC" w:rsidRDefault="009D6023">
            <w:pPr>
              <w:jc w:val="left"/>
              <w:rPr>
                <w:szCs w:val="24"/>
              </w:rPr>
            </w:pPr>
            <w:r w:rsidRPr="000705FC">
              <w:rPr>
                <w:rFonts w:hint="eastAsia"/>
                <w:sz w:val="20"/>
                <w:szCs w:val="24"/>
                <w:lang w:val="zh-CN"/>
              </w:rPr>
              <w:t>氟氯烃</w:t>
            </w:r>
          </w:p>
        </w:tc>
        <w:tc>
          <w:tcPr>
            <w:tcW w:w="793" w:type="dxa"/>
            <w:tcBorders>
              <w:top w:val="nil"/>
              <w:left w:val="nil"/>
              <w:bottom w:val="single" w:sz="4" w:space="0" w:color="auto"/>
              <w:right w:val="single" w:sz="4" w:space="0" w:color="auto"/>
            </w:tcBorders>
            <w:noWrap/>
            <w:tcMar>
              <w:left w:w="58" w:type="dxa"/>
              <w:right w:w="58" w:type="dxa"/>
            </w:tcMar>
          </w:tcPr>
          <w:p w14:paraId="46814459" w14:textId="4617E6D5" w:rsidR="009D6023" w:rsidRPr="000705FC" w:rsidRDefault="009D6023">
            <w:pPr>
              <w:jc w:val="left"/>
              <w:rPr>
                <w:szCs w:val="24"/>
              </w:rPr>
            </w:pPr>
            <w:r w:rsidRPr="000705FC">
              <w:rPr>
                <w:rFonts w:hint="eastAsia"/>
                <w:sz w:val="20"/>
                <w:szCs w:val="24"/>
                <w:lang w:val="zh-CN"/>
              </w:rPr>
              <w:t>环境</w:t>
            </w:r>
            <w:r w:rsidR="00276253" w:rsidRPr="000705FC">
              <w:rPr>
                <w:rFonts w:hint="eastAsia"/>
                <w:sz w:val="20"/>
                <w:szCs w:val="24"/>
                <w:lang w:val="zh-CN"/>
              </w:rPr>
              <w:t>规划</w:t>
            </w:r>
            <w:r w:rsidRPr="000705FC">
              <w:rPr>
                <w:rFonts w:hint="eastAsia"/>
                <w:sz w:val="20"/>
                <w:szCs w:val="24"/>
                <w:lang w:val="zh-CN"/>
              </w:rPr>
              <w:t>署</w:t>
            </w:r>
          </w:p>
        </w:tc>
        <w:tc>
          <w:tcPr>
            <w:tcW w:w="1049" w:type="dxa"/>
            <w:tcBorders>
              <w:top w:val="nil"/>
              <w:left w:val="nil"/>
              <w:bottom w:val="single" w:sz="4" w:space="0" w:color="auto"/>
              <w:right w:val="single" w:sz="4" w:space="0" w:color="auto"/>
            </w:tcBorders>
            <w:noWrap/>
            <w:tcMar>
              <w:left w:w="58" w:type="dxa"/>
              <w:right w:w="58" w:type="dxa"/>
            </w:tcMar>
          </w:tcPr>
          <w:p w14:paraId="6827E6CB" w14:textId="25CEEE26" w:rsidR="009D6023" w:rsidRPr="000705FC" w:rsidRDefault="009D6023">
            <w:pPr>
              <w:jc w:val="right"/>
              <w:rPr>
                <w:sz w:val="20"/>
                <w:szCs w:val="24"/>
              </w:rPr>
            </w:pPr>
            <w:r w:rsidRPr="000705FC">
              <w:rPr>
                <w:sz w:val="20"/>
                <w:szCs w:val="24"/>
              </w:rPr>
              <w:t>1</w:t>
            </w:r>
            <w:r w:rsidR="00276253" w:rsidRPr="000705FC">
              <w:rPr>
                <w:sz w:val="20"/>
                <w:szCs w:val="24"/>
              </w:rPr>
              <w:t>0</w:t>
            </w:r>
            <w:r w:rsidRPr="000705FC">
              <w:rPr>
                <w:sz w:val="20"/>
                <w:szCs w:val="24"/>
              </w:rPr>
              <w:t>.</w:t>
            </w:r>
            <w:r w:rsidR="00276253" w:rsidRPr="000705FC">
              <w:rPr>
                <w:sz w:val="20"/>
                <w:szCs w:val="24"/>
              </w:rPr>
              <w:t>6</w:t>
            </w:r>
          </w:p>
        </w:tc>
        <w:tc>
          <w:tcPr>
            <w:tcW w:w="1049" w:type="dxa"/>
            <w:tcBorders>
              <w:top w:val="nil"/>
              <w:left w:val="nil"/>
              <w:bottom w:val="single" w:sz="4" w:space="0" w:color="auto"/>
              <w:right w:val="single" w:sz="4" w:space="0" w:color="auto"/>
            </w:tcBorders>
            <w:noWrap/>
            <w:tcMar>
              <w:left w:w="58" w:type="dxa"/>
              <w:right w:w="58" w:type="dxa"/>
            </w:tcMar>
          </w:tcPr>
          <w:p w14:paraId="5DCDD921" w14:textId="0E92EACB" w:rsidR="009D6023" w:rsidRPr="000705FC" w:rsidRDefault="009D6023">
            <w:pPr>
              <w:jc w:val="right"/>
              <w:rPr>
                <w:sz w:val="20"/>
                <w:szCs w:val="24"/>
              </w:rPr>
            </w:pPr>
            <w:r w:rsidRPr="000705FC">
              <w:rPr>
                <w:sz w:val="20"/>
                <w:szCs w:val="24"/>
              </w:rPr>
              <w:t>10.</w:t>
            </w:r>
            <w:r w:rsidR="00276253" w:rsidRPr="000705FC">
              <w:rPr>
                <w:sz w:val="20"/>
                <w:szCs w:val="24"/>
              </w:rPr>
              <w:t>5</w:t>
            </w:r>
          </w:p>
        </w:tc>
        <w:tc>
          <w:tcPr>
            <w:tcW w:w="1050" w:type="dxa"/>
            <w:tcBorders>
              <w:top w:val="nil"/>
              <w:left w:val="nil"/>
              <w:bottom w:val="single" w:sz="4" w:space="0" w:color="auto"/>
              <w:right w:val="single" w:sz="4" w:space="0" w:color="auto"/>
            </w:tcBorders>
            <w:noWrap/>
            <w:tcMar>
              <w:left w:w="58" w:type="dxa"/>
              <w:right w:w="58" w:type="dxa"/>
            </w:tcMar>
          </w:tcPr>
          <w:p w14:paraId="3D0FA998" w14:textId="60AE7FC5" w:rsidR="009D6023" w:rsidRPr="000705FC" w:rsidRDefault="009D6023">
            <w:pPr>
              <w:jc w:val="right"/>
              <w:rPr>
                <w:sz w:val="20"/>
                <w:szCs w:val="24"/>
              </w:rPr>
            </w:pPr>
            <w:r w:rsidRPr="000705FC">
              <w:rPr>
                <w:sz w:val="20"/>
                <w:szCs w:val="24"/>
              </w:rPr>
              <w:t>0.</w:t>
            </w:r>
            <w:r w:rsidR="00276253" w:rsidRPr="000705FC">
              <w:rPr>
                <w:sz w:val="20"/>
                <w:szCs w:val="24"/>
              </w:rPr>
              <w:t>1</w:t>
            </w:r>
          </w:p>
        </w:tc>
        <w:tc>
          <w:tcPr>
            <w:tcW w:w="1220" w:type="dxa"/>
            <w:tcBorders>
              <w:top w:val="nil"/>
              <w:left w:val="nil"/>
              <w:bottom w:val="single" w:sz="4" w:space="0" w:color="auto"/>
              <w:right w:val="single" w:sz="4" w:space="0" w:color="auto"/>
            </w:tcBorders>
            <w:noWrap/>
            <w:tcMar>
              <w:left w:w="58" w:type="dxa"/>
              <w:right w:w="58" w:type="dxa"/>
            </w:tcMar>
          </w:tcPr>
          <w:p w14:paraId="1CEA078F" w14:textId="21689DFB" w:rsidR="009D6023" w:rsidRPr="000705FC" w:rsidRDefault="009D6023">
            <w:pPr>
              <w:jc w:val="right"/>
              <w:rPr>
                <w:sz w:val="20"/>
                <w:szCs w:val="24"/>
              </w:rPr>
            </w:pPr>
            <w:r w:rsidRPr="000705FC">
              <w:rPr>
                <w:sz w:val="20"/>
                <w:szCs w:val="24"/>
              </w:rPr>
              <w:t>0.</w:t>
            </w:r>
            <w:r w:rsidR="00276253" w:rsidRPr="000705FC">
              <w:rPr>
                <w:sz w:val="20"/>
                <w:szCs w:val="24"/>
              </w:rPr>
              <w:t>1</w:t>
            </w:r>
          </w:p>
        </w:tc>
        <w:tc>
          <w:tcPr>
            <w:tcW w:w="2481" w:type="dxa"/>
            <w:tcBorders>
              <w:top w:val="nil"/>
              <w:left w:val="nil"/>
              <w:bottom w:val="single" w:sz="4" w:space="0" w:color="auto"/>
              <w:right w:val="single" w:sz="4" w:space="0" w:color="auto"/>
            </w:tcBorders>
            <w:tcMar>
              <w:left w:w="58" w:type="dxa"/>
              <w:right w:w="58" w:type="dxa"/>
            </w:tcMar>
          </w:tcPr>
          <w:p w14:paraId="5930BC89" w14:textId="3C845240" w:rsidR="009D6023" w:rsidRPr="000705FC" w:rsidRDefault="00276253">
            <w:pPr>
              <w:jc w:val="left"/>
              <w:rPr>
                <w:szCs w:val="24"/>
              </w:rPr>
            </w:pPr>
            <w:r w:rsidRPr="000705FC">
              <w:rPr>
                <w:rFonts w:hint="eastAsia"/>
                <w:sz w:val="20"/>
                <w:szCs w:val="20"/>
              </w:rPr>
              <w:t>正在与环境计划署澄清问题，等待他们的答复。</w:t>
            </w:r>
          </w:p>
        </w:tc>
      </w:tr>
      <w:tr w:rsidR="009D6023" w:rsidRPr="000705FC" w14:paraId="5D1D3ADD" w14:textId="77777777" w:rsidTr="006576D7">
        <w:trPr>
          <w:trHeight w:val="165"/>
        </w:trPr>
        <w:tc>
          <w:tcPr>
            <w:tcW w:w="1496" w:type="dxa"/>
            <w:tcBorders>
              <w:top w:val="nil"/>
              <w:left w:val="single" w:sz="4" w:space="0" w:color="auto"/>
              <w:bottom w:val="single" w:sz="4" w:space="0" w:color="auto"/>
              <w:right w:val="single" w:sz="4" w:space="0" w:color="auto"/>
            </w:tcBorders>
            <w:noWrap/>
            <w:tcMar>
              <w:left w:w="58" w:type="dxa"/>
              <w:right w:w="58" w:type="dxa"/>
            </w:tcMar>
          </w:tcPr>
          <w:p w14:paraId="2FCE55F3" w14:textId="3B543565" w:rsidR="009D6023" w:rsidRPr="000705FC" w:rsidRDefault="00276253">
            <w:pPr>
              <w:jc w:val="left"/>
              <w:rPr>
                <w:szCs w:val="24"/>
              </w:rPr>
            </w:pPr>
            <w:r w:rsidRPr="000705FC">
              <w:rPr>
                <w:rFonts w:hint="eastAsia"/>
                <w:sz w:val="20"/>
                <w:szCs w:val="24"/>
                <w:lang w:val="zh-CN"/>
              </w:rPr>
              <w:t>泰国</w:t>
            </w:r>
          </w:p>
        </w:tc>
        <w:tc>
          <w:tcPr>
            <w:tcW w:w="750" w:type="dxa"/>
            <w:tcBorders>
              <w:top w:val="nil"/>
              <w:left w:val="nil"/>
              <w:bottom w:val="single" w:sz="4" w:space="0" w:color="auto"/>
              <w:right w:val="single" w:sz="4" w:space="0" w:color="auto"/>
            </w:tcBorders>
            <w:noWrap/>
            <w:tcMar>
              <w:left w:w="58" w:type="dxa"/>
              <w:right w:w="58" w:type="dxa"/>
            </w:tcMar>
          </w:tcPr>
          <w:p w14:paraId="19C41D54" w14:textId="77777777" w:rsidR="009D6023" w:rsidRPr="000705FC" w:rsidRDefault="009D6023">
            <w:pPr>
              <w:jc w:val="left"/>
              <w:rPr>
                <w:szCs w:val="24"/>
              </w:rPr>
            </w:pPr>
            <w:r w:rsidRPr="000705FC">
              <w:rPr>
                <w:rFonts w:hint="eastAsia"/>
                <w:sz w:val="20"/>
                <w:szCs w:val="24"/>
                <w:lang w:val="zh-CN"/>
              </w:rPr>
              <w:t>氟氯烃</w:t>
            </w:r>
          </w:p>
        </w:tc>
        <w:tc>
          <w:tcPr>
            <w:tcW w:w="793" w:type="dxa"/>
            <w:tcBorders>
              <w:top w:val="nil"/>
              <w:left w:val="nil"/>
              <w:bottom w:val="single" w:sz="4" w:space="0" w:color="auto"/>
              <w:right w:val="single" w:sz="4" w:space="0" w:color="auto"/>
            </w:tcBorders>
            <w:noWrap/>
            <w:tcMar>
              <w:left w:w="58" w:type="dxa"/>
              <w:right w:w="58" w:type="dxa"/>
            </w:tcMar>
          </w:tcPr>
          <w:p w14:paraId="13A5CF06" w14:textId="28913CDC" w:rsidR="009D6023" w:rsidRPr="000705FC" w:rsidRDefault="00276253">
            <w:pPr>
              <w:jc w:val="left"/>
              <w:rPr>
                <w:szCs w:val="24"/>
              </w:rPr>
            </w:pPr>
            <w:r w:rsidRPr="000705FC">
              <w:rPr>
                <w:rFonts w:hint="eastAsia"/>
                <w:sz w:val="20"/>
                <w:szCs w:val="24"/>
                <w:lang w:val="zh-CN"/>
              </w:rPr>
              <w:t>国际复兴开发银行</w:t>
            </w:r>
          </w:p>
        </w:tc>
        <w:tc>
          <w:tcPr>
            <w:tcW w:w="1049" w:type="dxa"/>
            <w:tcBorders>
              <w:top w:val="nil"/>
              <w:left w:val="nil"/>
              <w:bottom w:val="single" w:sz="4" w:space="0" w:color="auto"/>
              <w:right w:val="single" w:sz="4" w:space="0" w:color="auto"/>
            </w:tcBorders>
            <w:noWrap/>
            <w:tcMar>
              <w:left w:w="58" w:type="dxa"/>
              <w:right w:w="58" w:type="dxa"/>
            </w:tcMar>
          </w:tcPr>
          <w:p w14:paraId="5B03D2CC" w14:textId="1A498BA4" w:rsidR="009D6023" w:rsidRPr="000705FC" w:rsidRDefault="009D6023">
            <w:pPr>
              <w:jc w:val="right"/>
              <w:rPr>
                <w:sz w:val="20"/>
                <w:szCs w:val="24"/>
              </w:rPr>
            </w:pPr>
            <w:r w:rsidRPr="000705FC">
              <w:rPr>
                <w:sz w:val="20"/>
                <w:szCs w:val="24"/>
              </w:rPr>
              <w:t>3</w:t>
            </w:r>
            <w:r w:rsidR="00276253" w:rsidRPr="000705FC">
              <w:rPr>
                <w:sz w:val="20"/>
                <w:szCs w:val="24"/>
              </w:rPr>
              <w:t>50</w:t>
            </w:r>
            <w:r w:rsidRPr="000705FC">
              <w:rPr>
                <w:sz w:val="20"/>
                <w:szCs w:val="24"/>
              </w:rPr>
              <w:t>.</w:t>
            </w:r>
            <w:r w:rsidR="00276253" w:rsidRPr="000705FC">
              <w:rPr>
                <w:sz w:val="20"/>
                <w:szCs w:val="24"/>
              </w:rPr>
              <w:t>1</w:t>
            </w:r>
          </w:p>
        </w:tc>
        <w:tc>
          <w:tcPr>
            <w:tcW w:w="1049" w:type="dxa"/>
            <w:tcBorders>
              <w:top w:val="nil"/>
              <w:left w:val="nil"/>
              <w:bottom w:val="single" w:sz="4" w:space="0" w:color="auto"/>
              <w:right w:val="single" w:sz="4" w:space="0" w:color="auto"/>
            </w:tcBorders>
            <w:noWrap/>
            <w:tcMar>
              <w:left w:w="58" w:type="dxa"/>
              <w:right w:w="58" w:type="dxa"/>
            </w:tcMar>
          </w:tcPr>
          <w:p w14:paraId="3CBAD019" w14:textId="2801B069" w:rsidR="009D6023" w:rsidRPr="000705FC" w:rsidRDefault="009D6023">
            <w:pPr>
              <w:jc w:val="right"/>
              <w:rPr>
                <w:sz w:val="20"/>
                <w:szCs w:val="24"/>
              </w:rPr>
            </w:pPr>
            <w:r w:rsidRPr="000705FC">
              <w:rPr>
                <w:sz w:val="20"/>
                <w:szCs w:val="24"/>
              </w:rPr>
              <w:t>3</w:t>
            </w:r>
            <w:r w:rsidR="00276253" w:rsidRPr="000705FC">
              <w:rPr>
                <w:sz w:val="20"/>
                <w:szCs w:val="24"/>
              </w:rPr>
              <w:t>50</w:t>
            </w:r>
            <w:r w:rsidRPr="000705FC">
              <w:rPr>
                <w:sz w:val="20"/>
                <w:szCs w:val="24"/>
              </w:rPr>
              <w:t>.</w:t>
            </w:r>
            <w:r w:rsidR="00276253" w:rsidRPr="000705FC">
              <w:rPr>
                <w:sz w:val="20"/>
                <w:szCs w:val="24"/>
              </w:rPr>
              <w:t>4</w:t>
            </w:r>
          </w:p>
        </w:tc>
        <w:tc>
          <w:tcPr>
            <w:tcW w:w="1050" w:type="dxa"/>
            <w:tcBorders>
              <w:top w:val="nil"/>
              <w:left w:val="nil"/>
              <w:bottom w:val="single" w:sz="4" w:space="0" w:color="auto"/>
              <w:right w:val="single" w:sz="4" w:space="0" w:color="auto"/>
            </w:tcBorders>
            <w:noWrap/>
            <w:tcMar>
              <w:left w:w="58" w:type="dxa"/>
              <w:right w:w="58" w:type="dxa"/>
            </w:tcMar>
          </w:tcPr>
          <w:p w14:paraId="65CE2FD0" w14:textId="27EDC923" w:rsidR="009D6023" w:rsidRPr="000705FC" w:rsidRDefault="009D6023">
            <w:pPr>
              <w:jc w:val="right"/>
              <w:rPr>
                <w:sz w:val="20"/>
                <w:szCs w:val="24"/>
              </w:rPr>
            </w:pPr>
            <w:r w:rsidRPr="000705FC">
              <w:rPr>
                <w:sz w:val="20"/>
                <w:szCs w:val="24"/>
              </w:rPr>
              <w:t>-0.</w:t>
            </w:r>
            <w:r w:rsidR="00276253" w:rsidRPr="000705FC">
              <w:rPr>
                <w:sz w:val="20"/>
                <w:szCs w:val="24"/>
              </w:rPr>
              <w:t>3</w:t>
            </w:r>
          </w:p>
        </w:tc>
        <w:tc>
          <w:tcPr>
            <w:tcW w:w="1220" w:type="dxa"/>
            <w:tcBorders>
              <w:top w:val="nil"/>
              <w:left w:val="nil"/>
              <w:bottom w:val="single" w:sz="4" w:space="0" w:color="auto"/>
              <w:right w:val="single" w:sz="4" w:space="0" w:color="auto"/>
            </w:tcBorders>
            <w:noWrap/>
            <w:tcMar>
              <w:left w:w="58" w:type="dxa"/>
              <w:right w:w="58" w:type="dxa"/>
            </w:tcMar>
          </w:tcPr>
          <w:p w14:paraId="320D2B82" w14:textId="7E5122C6" w:rsidR="009D6023" w:rsidRPr="000705FC" w:rsidRDefault="00276253">
            <w:pPr>
              <w:jc w:val="right"/>
              <w:rPr>
                <w:sz w:val="20"/>
                <w:szCs w:val="24"/>
              </w:rPr>
            </w:pPr>
            <w:r w:rsidRPr="000705FC">
              <w:rPr>
                <w:sz w:val="20"/>
                <w:szCs w:val="24"/>
              </w:rPr>
              <w:t>1</w:t>
            </w:r>
            <w:r w:rsidR="009D6023" w:rsidRPr="000705FC">
              <w:rPr>
                <w:sz w:val="20"/>
                <w:szCs w:val="24"/>
              </w:rPr>
              <w:t>.</w:t>
            </w:r>
            <w:r w:rsidRPr="000705FC">
              <w:rPr>
                <w:sz w:val="20"/>
                <w:szCs w:val="24"/>
              </w:rPr>
              <w:t>3</w:t>
            </w:r>
          </w:p>
        </w:tc>
        <w:tc>
          <w:tcPr>
            <w:tcW w:w="2481" w:type="dxa"/>
            <w:tcBorders>
              <w:top w:val="nil"/>
              <w:left w:val="nil"/>
              <w:bottom w:val="single" w:sz="4" w:space="0" w:color="auto"/>
              <w:right w:val="single" w:sz="4" w:space="0" w:color="auto"/>
            </w:tcBorders>
            <w:tcMar>
              <w:left w:w="58" w:type="dxa"/>
              <w:right w:w="58" w:type="dxa"/>
            </w:tcMar>
            <w:vAlign w:val="center"/>
          </w:tcPr>
          <w:p w14:paraId="3E4AF81D" w14:textId="09AFEFCF" w:rsidR="009D6023" w:rsidRPr="000705FC" w:rsidRDefault="009D6023">
            <w:pPr>
              <w:jc w:val="left"/>
              <w:rPr>
                <w:szCs w:val="24"/>
              </w:rPr>
            </w:pPr>
            <w:r w:rsidRPr="000705FC">
              <w:rPr>
                <w:rFonts w:hint="eastAsia"/>
                <w:sz w:val="20"/>
                <w:szCs w:val="24"/>
                <w:lang w:val="zh-CN"/>
              </w:rPr>
              <w:t>国家方案的数据正确。</w:t>
            </w:r>
            <w:r w:rsidR="00276253" w:rsidRPr="000705FC">
              <w:rPr>
                <w:rFonts w:hint="eastAsia"/>
                <w:sz w:val="20"/>
                <w:szCs w:val="24"/>
                <w:lang w:val="zh-CN"/>
              </w:rPr>
              <w:t>泰国将向臭氧秘书处提交订正的</w:t>
            </w:r>
            <w:r w:rsidR="002F1BF1" w:rsidRPr="000705FC">
              <w:rPr>
                <w:rFonts w:hint="eastAsia"/>
                <w:sz w:val="20"/>
                <w:szCs w:val="24"/>
                <w:lang w:val="zh-CN"/>
              </w:rPr>
              <w:t>2020</w:t>
            </w:r>
            <w:r w:rsidR="002F1BF1" w:rsidRPr="000705FC">
              <w:rPr>
                <w:rFonts w:hint="eastAsia"/>
                <w:sz w:val="20"/>
                <w:szCs w:val="24"/>
                <w:lang w:val="zh-CN"/>
              </w:rPr>
              <w:t>年</w:t>
            </w:r>
            <w:r w:rsidRPr="000705FC">
              <w:rPr>
                <w:rFonts w:hint="eastAsia"/>
                <w:sz w:val="20"/>
                <w:szCs w:val="24"/>
                <w:lang w:val="zh-CN"/>
              </w:rPr>
              <w:t>第</w:t>
            </w:r>
            <w:r w:rsidRPr="000705FC">
              <w:rPr>
                <w:sz w:val="20"/>
                <w:szCs w:val="24"/>
              </w:rPr>
              <w:t>7</w:t>
            </w:r>
            <w:r w:rsidRPr="000705FC">
              <w:rPr>
                <w:rFonts w:hint="eastAsia"/>
                <w:sz w:val="20"/>
                <w:szCs w:val="24"/>
                <w:lang w:val="zh-CN"/>
              </w:rPr>
              <w:t>条数据。</w:t>
            </w:r>
          </w:p>
        </w:tc>
      </w:tr>
    </w:tbl>
    <w:p w14:paraId="45681151" w14:textId="11A24337" w:rsidR="009D6023" w:rsidRPr="000705FC" w:rsidRDefault="009D6023">
      <w:pPr>
        <w:pStyle w:val="Title2"/>
        <w:widowControl w:val="0"/>
        <w:jc w:val="left"/>
        <w:rPr>
          <w:b w:val="0"/>
          <w:caps w:val="0"/>
          <w:szCs w:val="24"/>
          <w:lang w:val="en-CA"/>
        </w:rPr>
      </w:pPr>
      <w:r w:rsidRPr="000705FC">
        <w:rPr>
          <w:b w:val="0"/>
          <w:sz w:val="18"/>
          <w:szCs w:val="24"/>
          <w:lang w:val="en-CA"/>
        </w:rPr>
        <w:t xml:space="preserve">** </w:t>
      </w:r>
      <w:r w:rsidRPr="000705FC">
        <w:rPr>
          <w:rFonts w:hint="eastAsia"/>
          <w:b w:val="0"/>
          <w:sz w:val="18"/>
          <w:szCs w:val="24"/>
          <w:lang w:val="zh-CN"/>
        </w:rPr>
        <w:t>进口预混多元醇中所含的</w:t>
      </w:r>
      <w:r w:rsidRPr="000705FC">
        <w:rPr>
          <w:b w:val="0"/>
          <w:sz w:val="18"/>
          <w:szCs w:val="24"/>
          <w:lang w:val="en-CA"/>
        </w:rPr>
        <w:t>HCFC-141</w:t>
      </w:r>
      <w:r w:rsidR="00C10CE4" w:rsidRPr="000705FC">
        <w:rPr>
          <w:b w:val="0"/>
          <w:caps w:val="0"/>
          <w:sz w:val="18"/>
          <w:szCs w:val="24"/>
          <w:lang w:val="en-CA"/>
        </w:rPr>
        <w:t>b</w:t>
      </w:r>
      <w:r w:rsidRPr="000705FC">
        <w:rPr>
          <w:rFonts w:hint="eastAsia"/>
          <w:b w:val="0"/>
          <w:sz w:val="18"/>
          <w:szCs w:val="24"/>
          <w:lang w:val="zh-CN"/>
        </w:rPr>
        <w:t>。</w:t>
      </w:r>
      <w:r w:rsidRPr="000705FC">
        <w:rPr>
          <w:b w:val="0"/>
          <w:caps w:val="0"/>
          <w:sz w:val="18"/>
          <w:szCs w:val="24"/>
          <w:lang w:val="en-CA"/>
        </w:rPr>
        <w:t xml:space="preserve"> </w:t>
      </w:r>
    </w:p>
    <w:p w14:paraId="0E1C81B2" w14:textId="77777777" w:rsidR="009D6023" w:rsidRPr="000705FC" w:rsidRDefault="009D6023">
      <w:pPr>
        <w:pStyle w:val="Title1"/>
        <w:jc w:val="both"/>
        <w:rPr>
          <w:sz w:val="24"/>
          <w:szCs w:val="24"/>
          <w:lang w:val="en-CA"/>
        </w:rPr>
      </w:pPr>
    </w:p>
    <w:p w14:paraId="2E35EBA6" w14:textId="3879AD30" w:rsidR="009D6023" w:rsidRPr="000705FC" w:rsidRDefault="00832022" w:rsidP="00026B2A">
      <w:pPr>
        <w:pStyle w:val="Heading1"/>
        <w:rPr>
          <w:sz w:val="24"/>
          <w:szCs w:val="24"/>
          <w:lang w:val="zh-CN"/>
        </w:rPr>
      </w:pPr>
      <w:r w:rsidRPr="000705FC">
        <w:rPr>
          <w:rFonts w:hint="eastAsia"/>
          <w:sz w:val="24"/>
          <w:szCs w:val="24"/>
          <w:lang w:val="zh-CN"/>
        </w:rPr>
        <w:t>执行委员会不妨请相关执行机构继续协助表</w:t>
      </w:r>
      <w:r w:rsidRPr="000705FC">
        <w:rPr>
          <w:rFonts w:hint="eastAsia"/>
          <w:sz w:val="24"/>
          <w:szCs w:val="24"/>
          <w:lang w:val="zh-CN"/>
        </w:rPr>
        <w:t>13</w:t>
      </w:r>
      <w:r w:rsidRPr="000705FC">
        <w:rPr>
          <w:rFonts w:hint="eastAsia"/>
          <w:sz w:val="24"/>
          <w:szCs w:val="24"/>
          <w:lang w:val="zh-CN"/>
        </w:rPr>
        <w:t>所列各国政府澄清国家方案数据与第</w:t>
      </w:r>
      <w:r w:rsidRPr="000705FC">
        <w:rPr>
          <w:rFonts w:hint="eastAsia"/>
          <w:sz w:val="24"/>
          <w:szCs w:val="24"/>
          <w:lang w:val="zh-CN"/>
        </w:rPr>
        <w:t>7</w:t>
      </w:r>
      <w:r w:rsidRPr="000705FC">
        <w:rPr>
          <w:rFonts w:hint="eastAsia"/>
          <w:sz w:val="24"/>
          <w:szCs w:val="24"/>
          <w:lang w:val="zh-CN"/>
        </w:rPr>
        <w:t>条数据之间的差异。</w:t>
      </w:r>
    </w:p>
    <w:p w14:paraId="55CCB5C1" w14:textId="241E6688" w:rsidR="002E31CB" w:rsidRPr="007F65B1" w:rsidRDefault="00913382" w:rsidP="002E31CB">
      <w:pPr>
        <w:pStyle w:val="Heading1"/>
        <w:rPr>
          <w:sz w:val="24"/>
          <w:szCs w:val="24"/>
        </w:rPr>
      </w:pPr>
      <w:r w:rsidRPr="007F65B1">
        <w:rPr>
          <w:rFonts w:hint="eastAsia"/>
          <w:sz w:val="24"/>
          <w:szCs w:val="24"/>
        </w:rPr>
        <w:t>秘书处注意到与提交</w:t>
      </w:r>
      <w:r w:rsidRPr="007F65B1">
        <w:rPr>
          <w:rFonts w:hint="eastAsia"/>
          <w:sz w:val="24"/>
          <w:szCs w:val="24"/>
        </w:rPr>
        <w:t>2020</w:t>
      </w:r>
      <w:r w:rsidRPr="007F65B1">
        <w:rPr>
          <w:rFonts w:hint="eastAsia"/>
          <w:sz w:val="24"/>
          <w:szCs w:val="24"/>
        </w:rPr>
        <w:t>年氢氟碳化</w:t>
      </w:r>
      <w:r w:rsidR="005A0760" w:rsidRPr="007F65B1">
        <w:rPr>
          <w:rFonts w:hint="eastAsia"/>
          <w:sz w:val="24"/>
          <w:szCs w:val="24"/>
        </w:rPr>
        <w:t>物</w:t>
      </w:r>
      <w:r w:rsidRPr="007F65B1">
        <w:rPr>
          <w:rFonts w:hint="eastAsia"/>
          <w:sz w:val="24"/>
          <w:szCs w:val="24"/>
        </w:rPr>
        <w:t>国家方案数据有关的以下</w:t>
      </w:r>
      <w:r w:rsidR="00613FEF" w:rsidRPr="007F65B1">
        <w:rPr>
          <w:rFonts w:hint="eastAsia"/>
          <w:sz w:val="24"/>
          <w:szCs w:val="24"/>
        </w:rPr>
        <w:t>事项</w:t>
      </w:r>
      <w:r w:rsidRPr="007F65B1">
        <w:rPr>
          <w:rFonts w:hint="eastAsia"/>
          <w:sz w:val="24"/>
          <w:szCs w:val="24"/>
        </w:rPr>
        <w:t>：</w:t>
      </w:r>
    </w:p>
    <w:p w14:paraId="29658E39" w14:textId="304E78AC" w:rsidR="002E31CB" w:rsidRPr="007F65B1" w:rsidRDefault="00913382" w:rsidP="0097230D">
      <w:pPr>
        <w:pStyle w:val="ListParagraph"/>
        <w:numPr>
          <w:ilvl w:val="0"/>
          <w:numId w:val="10"/>
        </w:numPr>
        <w:tabs>
          <w:tab w:val="clear" w:pos="1247"/>
          <w:tab w:val="clear" w:pos="1814"/>
          <w:tab w:val="clear" w:pos="2381"/>
          <w:tab w:val="clear" w:pos="2948"/>
          <w:tab w:val="clear" w:pos="3515"/>
        </w:tabs>
        <w:ind w:left="1440" w:hanging="720"/>
        <w:contextualSpacing w:val="0"/>
        <w:jc w:val="both"/>
        <w:rPr>
          <w:sz w:val="24"/>
          <w:szCs w:val="24"/>
        </w:rPr>
      </w:pPr>
      <w:r w:rsidRPr="007F65B1">
        <w:rPr>
          <w:rFonts w:hint="eastAsia"/>
          <w:sz w:val="24"/>
          <w:szCs w:val="24"/>
        </w:rPr>
        <w:lastRenderedPageBreak/>
        <w:t>数据报告有一些错误，例如氢氟碳化物的数量错</w:t>
      </w:r>
      <w:r w:rsidR="000756AB" w:rsidRPr="007F65B1">
        <w:rPr>
          <w:rFonts w:hint="eastAsia"/>
          <w:sz w:val="24"/>
          <w:szCs w:val="24"/>
        </w:rPr>
        <w:t>误</w:t>
      </w:r>
      <w:r w:rsidRPr="007F65B1">
        <w:rPr>
          <w:rFonts w:hint="eastAsia"/>
          <w:sz w:val="24"/>
          <w:szCs w:val="24"/>
        </w:rPr>
        <w:t>、</w:t>
      </w:r>
      <w:r w:rsidR="000756AB" w:rsidRPr="007F65B1">
        <w:rPr>
          <w:rFonts w:hint="eastAsia"/>
          <w:sz w:val="24"/>
          <w:szCs w:val="24"/>
          <w:lang w:val="en-CA"/>
        </w:rPr>
        <w:t>报告</w:t>
      </w:r>
      <w:r w:rsidRPr="007F65B1">
        <w:rPr>
          <w:rFonts w:hint="eastAsia"/>
          <w:sz w:val="24"/>
          <w:szCs w:val="24"/>
        </w:rPr>
        <w:t>氢氟碳化物的用途不正确（例如，在制冷和空调维修中使用</w:t>
      </w:r>
      <w:r w:rsidRPr="007F65B1">
        <w:rPr>
          <w:sz w:val="24"/>
          <w:szCs w:val="24"/>
        </w:rPr>
        <w:t>HFC-</w:t>
      </w:r>
      <w:r w:rsidRPr="007F65B1">
        <w:rPr>
          <w:rFonts w:hint="eastAsia"/>
          <w:sz w:val="24"/>
          <w:szCs w:val="24"/>
        </w:rPr>
        <w:t>245fa</w:t>
      </w:r>
      <w:r w:rsidRPr="007F65B1">
        <w:rPr>
          <w:rFonts w:hint="eastAsia"/>
          <w:sz w:val="24"/>
          <w:szCs w:val="24"/>
        </w:rPr>
        <w:t>）以及报告的物质不正确（例如，报告了</w:t>
      </w:r>
      <w:r w:rsidRPr="007F65B1">
        <w:rPr>
          <w:sz w:val="24"/>
          <w:szCs w:val="24"/>
        </w:rPr>
        <w:t>HFC-134</w:t>
      </w:r>
      <w:r w:rsidRPr="007F65B1">
        <w:rPr>
          <w:rFonts w:hint="eastAsia"/>
          <w:sz w:val="24"/>
          <w:szCs w:val="24"/>
        </w:rPr>
        <w:t>而不是</w:t>
      </w:r>
      <w:r w:rsidRPr="007F65B1">
        <w:rPr>
          <w:sz w:val="24"/>
          <w:szCs w:val="24"/>
        </w:rPr>
        <w:t>HFC-134a</w:t>
      </w:r>
      <w:r w:rsidRPr="007F65B1">
        <w:rPr>
          <w:rFonts w:hint="eastAsia"/>
          <w:sz w:val="24"/>
          <w:szCs w:val="24"/>
        </w:rPr>
        <w:t>，报告了</w:t>
      </w:r>
      <w:r w:rsidRPr="007F65B1">
        <w:rPr>
          <w:sz w:val="24"/>
          <w:szCs w:val="24"/>
        </w:rPr>
        <w:t>HFC</w:t>
      </w:r>
      <w:r w:rsidRPr="007F65B1">
        <w:rPr>
          <w:rFonts w:hint="eastAsia"/>
          <w:sz w:val="24"/>
          <w:szCs w:val="24"/>
        </w:rPr>
        <w:t>-152</w:t>
      </w:r>
      <w:r w:rsidRPr="007F65B1">
        <w:rPr>
          <w:rFonts w:hint="eastAsia"/>
          <w:sz w:val="24"/>
          <w:szCs w:val="24"/>
        </w:rPr>
        <w:t>而不是</w:t>
      </w:r>
      <w:r w:rsidRPr="007F65B1">
        <w:rPr>
          <w:sz w:val="24"/>
          <w:szCs w:val="24"/>
        </w:rPr>
        <w:t>HFC</w:t>
      </w:r>
      <w:r w:rsidRPr="007F65B1">
        <w:rPr>
          <w:rFonts w:hint="eastAsia"/>
          <w:sz w:val="24"/>
          <w:szCs w:val="24"/>
        </w:rPr>
        <w:t xml:space="preserve"> -152a)</w:t>
      </w:r>
      <w:r w:rsidRPr="007F65B1">
        <w:rPr>
          <w:rFonts w:hint="eastAsia"/>
          <w:sz w:val="24"/>
          <w:szCs w:val="24"/>
        </w:rPr>
        <w:t>。各机构与各国合作，在必要时对氢氟碳化物数据进行更正，并向秘书处确认</w:t>
      </w:r>
      <w:r w:rsidR="007135BE" w:rsidRPr="007F65B1">
        <w:rPr>
          <w:rFonts w:hint="eastAsia"/>
          <w:sz w:val="24"/>
          <w:szCs w:val="24"/>
        </w:rPr>
        <w:t>；以及</w:t>
      </w:r>
    </w:p>
    <w:p w14:paraId="380DE3C5" w14:textId="77777777" w:rsidR="002E31CB" w:rsidRPr="007F65B1" w:rsidRDefault="002E31CB" w:rsidP="002E31CB">
      <w:pPr>
        <w:pStyle w:val="ListParagraph"/>
        <w:tabs>
          <w:tab w:val="clear" w:pos="1247"/>
          <w:tab w:val="clear" w:pos="1814"/>
          <w:tab w:val="clear" w:pos="2381"/>
          <w:tab w:val="clear" w:pos="2948"/>
          <w:tab w:val="clear" w:pos="3515"/>
        </w:tabs>
        <w:ind w:left="1440"/>
        <w:contextualSpacing w:val="0"/>
        <w:jc w:val="both"/>
        <w:rPr>
          <w:sz w:val="24"/>
          <w:szCs w:val="24"/>
        </w:rPr>
      </w:pPr>
    </w:p>
    <w:p w14:paraId="07E7C5DA" w14:textId="7E638D6C" w:rsidR="002E31CB" w:rsidRPr="007F65B1" w:rsidRDefault="00CA4E7D" w:rsidP="0097230D">
      <w:pPr>
        <w:pStyle w:val="ListParagraph"/>
        <w:widowControl w:val="0"/>
        <w:numPr>
          <w:ilvl w:val="0"/>
          <w:numId w:val="10"/>
        </w:numPr>
        <w:tabs>
          <w:tab w:val="clear" w:pos="1247"/>
          <w:tab w:val="clear" w:pos="1814"/>
          <w:tab w:val="clear" w:pos="2381"/>
          <w:tab w:val="clear" w:pos="2948"/>
          <w:tab w:val="clear" w:pos="3515"/>
        </w:tabs>
        <w:ind w:left="1440" w:hanging="720"/>
        <w:contextualSpacing w:val="0"/>
        <w:jc w:val="both"/>
        <w:rPr>
          <w:bCs/>
          <w:sz w:val="24"/>
          <w:szCs w:val="24"/>
          <w:lang w:val="en-US"/>
        </w:rPr>
      </w:pPr>
      <w:r w:rsidRPr="007F65B1">
        <w:rPr>
          <w:rFonts w:hint="eastAsia"/>
          <w:bCs/>
          <w:sz w:val="24"/>
          <w:szCs w:val="24"/>
        </w:rPr>
        <w:t>按照</w:t>
      </w:r>
      <w:r w:rsidR="00913382" w:rsidRPr="007F65B1">
        <w:rPr>
          <w:rFonts w:hint="eastAsia"/>
          <w:bCs/>
          <w:sz w:val="24"/>
          <w:szCs w:val="24"/>
        </w:rPr>
        <w:t>第</w:t>
      </w:r>
      <w:r w:rsidR="00913382" w:rsidRPr="007F65B1">
        <w:rPr>
          <w:rFonts w:hint="eastAsia"/>
          <w:bCs/>
          <w:sz w:val="24"/>
          <w:szCs w:val="24"/>
        </w:rPr>
        <w:t>XXX/10</w:t>
      </w:r>
      <w:r w:rsidR="00913382" w:rsidRPr="007F65B1">
        <w:rPr>
          <w:rFonts w:hint="eastAsia"/>
          <w:bCs/>
          <w:sz w:val="24"/>
          <w:szCs w:val="24"/>
        </w:rPr>
        <w:t>号决定，各国根据《议定书》第</w:t>
      </w:r>
      <w:r w:rsidR="00913382" w:rsidRPr="007F65B1">
        <w:rPr>
          <w:rFonts w:hint="eastAsia"/>
          <w:bCs/>
          <w:sz w:val="24"/>
          <w:szCs w:val="24"/>
        </w:rPr>
        <w:t>7</w:t>
      </w:r>
      <w:r w:rsidR="00913382" w:rsidRPr="007F65B1">
        <w:rPr>
          <w:rFonts w:hint="eastAsia"/>
          <w:bCs/>
          <w:sz w:val="24"/>
          <w:szCs w:val="24"/>
        </w:rPr>
        <w:t>条向臭氧秘书处提交的氢氟碳化物数据可包括纯氢氟碳化物或氢氟碳化物混合物。因此，各国</w:t>
      </w:r>
      <w:r w:rsidRPr="007F65B1">
        <w:rPr>
          <w:rFonts w:hint="eastAsia"/>
          <w:bCs/>
          <w:sz w:val="24"/>
          <w:szCs w:val="24"/>
        </w:rPr>
        <w:t>可选择</w:t>
      </w:r>
      <w:r w:rsidR="00913382" w:rsidRPr="007F65B1">
        <w:rPr>
          <w:rFonts w:hint="eastAsia"/>
          <w:bCs/>
          <w:sz w:val="24"/>
          <w:szCs w:val="24"/>
        </w:rPr>
        <w:t>在估算混合物中单个氢氟碳化物的数量后报告纯氢氟碳化物；这给协调国家一级</w:t>
      </w:r>
      <w:r w:rsidR="009B60EB" w:rsidRPr="007F65B1">
        <w:rPr>
          <w:rFonts w:hint="eastAsia"/>
          <w:bCs/>
          <w:sz w:val="24"/>
          <w:szCs w:val="24"/>
        </w:rPr>
        <w:t>第</w:t>
      </w:r>
      <w:r w:rsidR="009B60EB" w:rsidRPr="007F65B1">
        <w:rPr>
          <w:rFonts w:hint="eastAsia"/>
          <w:bCs/>
          <w:sz w:val="24"/>
          <w:szCs w:val="24"/>
        </w:rPr>
        <w:t>7</w:t>
      </w:r>
      <w:r w:rsidR="009B60EB" w:rsidRPr="007F65B1">
        <w:rPr>
          <w:rFonts w:hint="eastAsia"/>
          <w:bCs/>
          <w:sz w:val="24"/>
          <w:szCs w:val="24"/>
        </w:rPr>
        <w:t>条下</w:t>
      </w:r>
      <w:r w:rsidR="00913382" w:rsidRPr="007F65B1">
        <w:rPr>
          <w:rFonts w:hint="eastAsia"/>
          <w:bCs/>
          <w:sz w:val="24"/>
          <w:szCs w:val="24"/>
        </w:rPr>
        <w:t>和</w:t>
      </w:r>
      <w:r w:rsidR="009B60EB" w:rsidRPr="007F65B1">
        <w:rPr>
          <w:rFonts w:hint="eastAsia"/>
          <w:bCs/>
          <w:sz w:val="24"/>
          <w:szCs w:val="24"/>
        </w:rPr>
        <w:t>国家方案</w:t>
      </w:r>
      <w:r w:rsidR="00913382" w:rsidRPr="007F65B1">
        <w:rPr>
          <w:rFonts w:hint="eastAsia"/>
          <w:bCs/>
          <w:sz w:val="24"/>
          <w:szCs w:val="24"/>
        </w:rPr>
        <w:t>报告下报告的氢氟碳化物数据带来了挑战，因为混合物中</w:t>
      </w:r>
      <w:r w:rsidR="009B60EB" w:rsidRPr="007F65B1">
        <w:rPr>
          <w:rFonts w:hint="eastAsia"/>
          <w:bCs/>
          <w:sz w:val="24"/>
          <w:szCs w:val="24"/>
        </w:rPr>
        <w:t>所</w:t>
      </w:r>
      <w:r w:rsidR="00913382" w:rsidRPr="007F65B1">
        <w:rPr>
          <w:rFonts w:hint="eastAsia"/>
          <w:bCs/>
          <w:sz w:val="24"/>
          <w:szCs w:val="24"/>
        </w:rPr>
        <w:t>含氢氟碳化物在</w:t>
      </w:r>
      <w:r w:rsidR="009B60EB" w:rsidRPr="007F65B1">
        <w:rPr>
          <w:rFonts w:hint="eastAsia"/>
          <w:bCs/>
          <w:sz w:val="24"/>
          <w:szCs w:val="24"/>
        </w:rPr>
        <w:t>国家方案</w:t>
      </w:r>
      <w:r w:rsidR="00913382" w:rsidRPr="007F65B1">
        <w:rPr>
          <w:rFonts w:hint="eastAsia"/>
          <w:bCs/>
          <w:sz w:val="24"/>
          <w:szCs w:val="24"/>
        </w:rPr>
        <w:t>数据报告下被报告为混合物。</w:t>
      </w:r>
    </w:p>
    <w:p w14:paraId="4CE0593F" w14:textId="77777777" w:rsidR="002E31CB" w:rsidRPr="007F65B1" w:rsidRDefault="002E31CB" w:rsidP="002E31CB">
      <w:pPr>
        <w:rPr>
          <w:sz w:val="24"/>
          <w:szCs w:val="24"/>
          <w:lang w:val="en-US"/>
        </w:rPr>
      </w:pPr>
    </w:p>
    <w:p w14:paraId="659E1459" w14:textId="77777777" w:rsidR="009D6023" w:rsidRPr="007F65B1" w:rsidRDefault="009D6023">
      <w:pPr>
        <w:rPr>
          <w:rFonts w:eastAsia="SimHei"/>
          <w:b/>
          <w:sz w:val="28"/>
          <w:szCs w:val="28"/>
        </w:rPr>
      </w:pPr>
      <w:r w:rsidRPr="007F65B1">
        <w:rPr>
          <w:rFonts w:eastAsia="SimHei"/>
          <w:b/>
          <w:sz w:val="28"/>
          <w:szCs w:val="28"/>
          <w:lang w:val="zh-CN"/>
        </w:rPr>
        <w:t>建议</w:t>
      </w:r>
    </w:p>
    <w:p w14:paraId="7C7F7A63" w14:textId="77777777" w:rsidR="009D6023" w:rsidRPr="000705FC" w:rsidRDefault="009D6023">
      <w:pPr>
        <w:rPr>
          <w:b/>
          <w:sz w:val="24"/>
          <w:szCs w:val="24"/>
        </w:rPr>
      </w:pPr>
    </w:p>
    <w:p w14:paraId="418722EC" w14:textId="77777777" w:rsidR="009D6023" w:rsidRPr="000705FC" w:rsidRDefault="009D6023">
      <w:pPr>
        <w:pStyle w:val="Heading1"/>
        <w:rPr>
          <w:sz w:val="24"/>
          <w:szCs w:val="24"/>
        </w:rPr>
      </w:pPr>
      <w:r w:rsidRPr="000705FC">
        <w:rPr>
          <w:rFonts w:hint="eastAsia"/>
          <w:sz w:val="24"/>
          <w:szCs w:val="24"/>
          <w:lang w:val="zh-CN"/>
        </w:rPr>
        <w:t>谨请执行委员会：</w:t>
      </w:r>
    </w:p>
    <w:p w14:paraId="7853946B" w14:textId="72A1C068" w:rsidR="009D6023" w:rsidRPr="000705FC" w:rsidRDefault="009D6023">
      <w:pPr>
        <w:pStyle w:val="Heading2"/>
        <w:rPr>
          <w:sz w:val="24"/>
          <w:szCs w:val="24"/>
        </w:rPr>
      </w:pPr>
      <w:r w:rsidRPr="000705FC">
        <w:rPr>
          <w:rFonts w:hint="eastAsia"/>
          <w:sz w:val="24"/>
          <w:szCs w:val="24"/>
          <w:lang w:val="zh-CN"/>
        </w:rPr>
        <w:t>注意到</w:t>
      </w:r>
      <w:r w:rsidRPr="000705FC">
        <w:rPr>
          <w:sz w:val="24"/>
          <w:szCs w:val="24"/>
        </w:rPr>
        <w:t>UNEP/</w:t>
      </w:r>
      <w:proofErr w:type="spellStart"/>
      <w:r w:rsidRPr="000705FC">
        <w:rPr>
          <w:sz w:val="24"/>
          <w:szCs w:val="24"/>
        </w:rPr>
        <w:t>OzL.Pro</w:t>
      </w:r>
      <w:proofErr w:type="spellEnd"/>
      <w:r w:rsidRPr="000705FC">
        <w:rPr>
          <w:sz w:val="24"/>
          <w:szCs w:val="24"/>
        </w:rPr>
        <w:t>/</w:t>
      </w:r>
      <w:proofErr w:type="spellStart"/>
      <w:r w:rsidRPr="000705FC">
        <w:rPr>
          <w:sz w:val="24"/>
          <w:szCs w:val="24"/>
        </w:rPr>
        <w:t>ExCom</w:t>
      </w:r>
      <w:proofErr w:type="spellEnd"/>
      <w:r w:rsidRPr="000705FC">
        <w:rPr>
          <w:sz w:val="24"/>
          <w:szCs w:val="24"/>
        </w:rPr>
        <w:t>/8</w:t>
      </w:r>
      <w:r w:rsidR="009B60EB" w:rsidRPr="000705FC">
        <w:rPr>
          <w:sz w:val="24"/>
          <w:szCs w:val="24"/>
        </w:rPr>
        <w:t>8</w:t>
      </w:r>
      <w:r w:rsidRPr="000705FC">
        <w:rPr>
          <w:sz w:val="24"/>
          <w:szCs w:val="24"/>
        </w:rPr>
        <w:t>/</w:t>
      </w:r>
      <w:r w:rsidR="007B194D" w:rsidRPr="000705FC">
        <w:rPr>
          <w:sz w:val="24"/>
          <w:szCs w:val="24"/>
        </w:rPr>
        <w:t>8</w:t>
      </w:r>
      <w:r w:rsidRPr="000705FC">
        <w:rPr>
          <w:rFonts w:hint="eastAsia"/>
          <w:sz w:val="24"/>
          <w:szCs w:val="24"/>
          <w:lang w:val="zh-CN"/>
        </w:rPr>
        <w:t>号文件所载有关国家方案数据和履约前景的信息</w:t>
      </w:r>
      <w:r w:rsidRPr="000705FC">
        <w:rPr>
          <w:rFonts w:hint="eastAsia"/>
          <w:sz w:val="24"/>
          <w:szCs w:val="24"/>
        </w:rPr>
        <w:t>，</w:t>
      </w:r>
      <w:r w:rsidRPr="000705FC">
        <w:rPr>
          <w:rFonts w:hint="eastAsia"/>
          <w:sz w:val="24"/>
          <w:szCs w:val="24"/>
          <w:lang w:val="zh-CN"/>
        </w:rPr>
        <w:t>包括</w:t>
      </w:r>
      <w:r w:rsidR="009B60EB" w:rsidRPr="000705FC">
        <w:rPr>
          <w:rFonts w:hint="eastAsia"/>
          <w:sz w:val="24"/>
          <w:szCs w:val="24"/>
          <w:lang w:val="zh-CN"/>
        </w:rPr>
        <w:t>截至</w:t>
      </w:r>
      <w:r w:rsidR="009B60EB" w:rsidRPr="000705FC">
        <w:rPr>
          <w:rFonts w:hint="eastAsia"/>
          <w:sz w:val="24"/>
          <w:szCs w:val="24"/>
          <w:lang w:val="zh-CN"/>
        </w:rPr>
        <w:t>2021</w:t>
      </w:r>
      <w:r w:rsidR="009B60EB" w:rsidRPr="000705FC">
        <w:rPr>
          <w:rFonts w:hint="eastAsia"/>
          <w:sz w:val="24"/>
          <w:szCs w:val="24"/>
          <w:lang w:val="zh-CN"/>
        </w:rPr>
        <w:t>年</w:t>
      </w:r>
      <w:r w:rsidR="009B60EB" w:rsidRPr="000705FC">
        <w:rPr>
          <w:rFonts w:hint="eastAsia"/>
          <w:sz w:val="24"/>
          <w:szCs w:val="24"/>
          <w:lang w:val="zh-CN"/>
        </w:rPr>
        <w:t>10</w:t>
      </w:r>
      <w:r w:rsidR="009B60EB" w:rsidRPr="000705FC">
        <w:rPr>
          <w:rFonts w:hint="eastAsia"/>
          <w:sz w:val="24"/>
          <w:szCs w:val="24"/>
          <w:lang w:val="zh-CN"/>
        </w:rPr>
        <w:t>月</w:t>
      </w:r>
      <w:r w:rsidR="009B60EB" w:rsidRPr="000705FC">
        <w:rPr>
          <w:rFonts w:hint="eastAsia"/>
          <w:sz w:val="24"/>
          <w:szCs w:val="24"/>
          <w:lang w:val="zh-CN"/>
        </w:rPr>
        <w:t>8</w:t>
      </w:r>
      <w:r w:rsidR="009B60EB" w:rsidRPr="000705FC">
        <w:rPr>
          <w:rFonts w:hint="eastAsia"/>
          <w:sz w:val="24"/>
          <w:szCs w:val="24"/>
          <w:lang w:val="zh-CN"/>
        </w:rPr>
        <w:t>日，</w:t>
      </w:r>
      <w:r w:rsidR="009B60EB" w:rsidRPr="000705FC">
        <w:rPr>
          <w:rFonts w:hint="eastAsia"/>
          <w:sz w:val="24"/>
          <w:szCs w:val="24"/>
          <w:lang w:val="zh-CN"/>
        </w:rPr>
        <w:t>131</w:t>
      </w:r>
      <w:r w:rsidR="009B60EB" w:rsidRPr="000705FC">
        <w:rPr>
          <w:rFonts w:hint="eastAsia"/>
          <w:sz w:val="24"/>
          <w:szCs w:val="24"/>
          <w:lang w:val="zh-CN"/>
        </w:rPr>
        <w:t>个国家提交了</w:t>
      </w:r>
      <w:r w:rsidR="009B60EB" w:rsidRPr="000705FC">
        <w:rPr>
          <w:rFonts w:hint="eastAsia"/>
          <w:sz w:val="24"/>
          <w:szCs w:val="24"/>
          <w:lang w:val="zh-CN"/>
        </w:rPr>
        <w:t>2020</w:t>
      </w:r>
      <w:r w:rsidR="009B60EB" w:rsidRPr="000705FC">
        <w:rPr>
          <w:rFonts w:hint="eastAsia"/>
          <w:sz w:val="24"/>
          <w:szCs w:val="24"/>
          <w:lang w:val="zh-CN"/>
        </w:rPr>
        <w:t>年国家方案数据，</w:t>
      </w:r>
      <w:r w:rsidR="009B60EB" w:rsidRPr="000705FC">
        <w:rPr>
          <w:rFonts w:hint="eastAsia"/>
          <w:sz w:val="24"/>
          <w:szCs w:val="24"/>
          <w:lang w:val="zh-CN"/>
        </w:rPr>
        <w:t>13</w:t>
      </w:r>
      <w:r w:rsidR="009B60EB" w:rsidRPr="000705FC">
        <w:rPr>
          <w:rFonts w:hint="eastAsia"/>
          <w:sz w:val="24"/>
          <w:szCs w:val="24"/>
          <w:lang w:val="zh-CN"/>
        </w:rPr>
        <w:t>个国家尚未提交</w:t>
      </w:r>
      <w:r w:rsidR="00A53F63">
        <w:rPr>
          <w:rFonts w:hint="eastAsia"/>
          <w:sz w:val="24"/>
          <w:szCs w:val="24"/>
        </w:rPr>
        <w:t>；</w:t>
      </w:r>
    </w:p>
    <w:p w14:paraId="727E669F" w14:textId="77777777" w:rsidR="009B60EB" w:rsidRPr="000705FC" w:rsidRDefault="009D6023" w:rsidP="007F5D5B">
      <w:pPr>
        <w:pStyle w:val="Heading2"/>
        <w:keepNext/>
        <w:keepLines/>
        <w:rPr>
          <w:sz w:val="24"/>
          <w:szCs w:val="24"/>
        </w:rPr>
      </w:pPr>
      <w:r w:rsidRPr="000705FC">
        <w:rPr>
          <w:rFonts w:hint="eastAsia"/>
          <w:sz w:val="24"/>
          <w:szCs w:val="24"/>
          <w:lang w:val="zh-CN"/>
        </w:rPr>
        <w:t>请</w:t>
      </w:r>
      <w:r w:rsidR="009B60EB" w:rsidRPr="000705FC">
        <w:rPr>
          <w:rFonts w:hint="eastAsia"/>
          <w:sz w:val="24"/>
          <w:szCs w:val="24"/>
          <w:lang w:val="zh-CN"/>
        </w:rPr>
        <w:t>：</w:t>
      </w:r>
    </w:p>
    <w:p w14:paraId="5706D32D" w14:textId="72A01063" w:rsidR="009D6023" w:rsidRPr="000705FC" w:rsidRDefault="009D6023" w:rsidP="0097230D">
      <w:pPr>
        <w:pStyle w:val="Heading3"/>
        <w:keepNext/>
        <w:keepLines/>
        <w:numPr>
          <w:ilvl w:val="0"/>
          <w:numId w:val="11"/>
        </w:numPr>
        <w:ind w:left="2160"/>
        <w:rPr>
          <w:sz w:val="24"/>
          <w:szCs w:val="24"/>
          <w:lang w:val="zh-CN"/>
        </w:rPr>
      </w:pPr>
      <w:r w:rsidRPr="000705FC">
        <w:rPr>
          <w:rFonts w:hint="eastAsia"/>
          <w:sz w:val="24"/>
          <w:szCs w:val="24"/>
          <w:lang w:val="zh-CN"/>
        </w:rPr>
        <w:t>秘书处致函</w:t>
      </w:r>
      <w:r w:rsidR="009B60EB" w:rsidRPr="000705FC">
        <w:rPr>
          <w:rFonts w:hint="eastAsia"/>
          <w:sz w:val="24"/>
          <w:szCs w:val="24"/>
          <w:lang w:val="zh-CN"/>
        </w:rPr>
        <w:t>中非共和国、科特迪瓦、古巴、几内亚、马里、毛里塔尼亚、缅甸、圣基茨和尼维斯、塞舌尔、南非、南苏丹、苏里南和委内瑞拉玻利瓦尔共和国</w:t>
      </w:r>
      <w:r w:rsidRPr="000705FC">
        <w:rPr>
          <w:rFonts w:hint="eastAsia"/>
          <w:sz w:val="24"/>
          <w:szCs w:val="24"/>
          <w:lang w:val="zh-CN"/>
        </w:rPr>
        <w:t>政府</w:t>
      </w:r>
      <w:r w:rsidRPr="000705FC">
        <w:rPr>
          <w:rFonts w:hint="eastAsia"/>
          <w:sz w:val="24"/>
          <w:szCs w:val="24"/>
        </w:rPr>
        <w:t>，</w:t>
      </w:r>
      <w:r w:rsidRPr="000705FC">
        <w:rPr>
          <w:rFonts w:hint="eastAsia"/>
          <w:sz w:val="24"/>
          <w:szCs w:val="24"/>
          <w:lang w:val="zh-CN"/>
        </w:rPr>
        <w:t>告知尚缺</w:t>
      </w:r>
      <w:r w:rsidR="009B60EB" w:rsidRPr="000705FC">
        <w:rPr>
          <w:sz w:val="24"/>
          <w:szCs w:val="24"/>
        </w:rPr>
        <w:t>2020</w:t>
      </w:r>
      <w:r w:rsidRPr="000705FC">
        <w:rPr>
          <w:rFonts w:hint="eastAsia"/>
          <w:sz w:val="24"/>
          <w:szCs w:val="24"/>
          <w:lang w:val="zh-CN"/>
        </w:rPr>
        <w:t>年的国家方案数据报告</w:t>
      </w:r>
      <w:r w:rsidRPr="000705FC">
        <w:rPr>
          <w:rFonts w:hint="eastAsia"/>
          <w:sz w:val="24"/>
          <w:szCs w:val="24"/>
        </w:rPr>
        <w:t>，</w:t>
      </w:r>
      <w:r w:rsidRPr="000705FC">
        <w:rPr>
          <w:rFonts w:hint="eastAsia"/>
          <w:sz w:val="24"/>
          <w:szCs w:val="24"/>
          <w:lang w:val="zh-CN"/>
        </w:rPr>
        <w:t>敦促</w:t>
      </w:r>
      <w:r w:rsidR="009B60EB" w:rsidRPr="000705FC">
        <w:rPr>
          <w:rFonts w:hint="eastAsia"/>
          <w:sz w:val="24"/>
          <w:szCs w:val="24"/>
          <w:lang w:val="zh-CN"/>
        </w:rPr>
        <w:t>这些国家政府</w:t>
      </w:r>
      <w:r w:rsidRPr="000705FC">
        <w:rPr>
          <w:rFonts w:hint="eastAsia"/>
          <w:sz w:val="24"/>
          <w:szCs w:val="24"/>
          <w:lang w:val="zh-CN"/>
        </w:rPr>
        <w:t>尽快提交这些报告</w:t>
      </w:r>
      <w:r w:rsidR="007135BE">
        <w:rPr>
          <w:rFonts w:hint="eastAsia"/>
          <w:sz w:val="24"/>
          <w:szCs w:val="24"/>
          <w:lang w:val="zh-CN"/>
        </w:rPr>
        <w:t>；以及</w:t>
      </w:r>
    </w:p>
    <w:p w14:paraId="1F54C6DE" w14:textId="3156BAAF" w:rsidR="00613FEF" w:rsidRPr="000705FC" w:rsidRDefault="00613FEF" w:rsidP="0097230D">
      <w:pPr>
        <w:pStyle w:val="Heading3"/>
        <w:numPr>
          <w:ilvl w:val="0"/>
          <w:numId w:val="11"/>
        </w:numPr>
        <w:ind w:left="2160"/>
        <w:rPr>
          <w:sz w:val="24"/>
          <w:szCs w:val="24"/>
        </w:rPr>
      </w:pPr>
      <w:r w:rsidRPr="000705FC">
        <w:rPr>
          <w:rFonts w:hint="eastAsia"/>
          <w:sz w:val="24"/>
          <w:szCs w:val="24"/>
        </w:rPr>
        <w:t>相关执行机构继续协助各国政府澄清</w:t>
      </w:r>
      <w:r w:rsidRPr="000705FC">
        <w:rPr>
          <w:rFonts w:hint="eastAsia"/>
          <w:sz w:val="24"/>
          <w:szCs w:val="24"/>
        </w:rPr>
        <w:t>2020</w:t>
      </w:r>
      <w:r w:rsidRPr="000705FC">
        <w:rPr>
          <w:rFonts w:hint="eastAsia"/>
          <w:sz w:val="24"/>
          <w:szCs w:val="24"/>
        </w:rPr>
        <w:t>年国家方案数据和第</w:t>
      </w:r>
      <w:r w:rsidR="007B194D" w:rsidRPr="000705FC">
        <w:rPr>
          <w:rFonts w:hint="eastAsia"/>
          <w:sz w:val="24"/>
          <w:szCs w:val="24"/>
        </w:rPr>
        <w:t>7</w:t>
      </w:r>
      <w:r w:rsidRPr="000705FC">
        <w:rPr>
          <w:rFonts w:hint="eastAsia"/>
          <w:sz w:val="24"/>
          <w:szCs w:val="24"/>
        </w:rPr>
        <w:t>条数据之间的差异，并不迟于第九十次会议提交报告。</w:t>
      </w:r>
    </w:p>
    <w:p w14:paraId="3BE044BB" w14:textId="77777777" w:rsidR="009D6023" w:rsidRDefault="009D6023">
      <w:pPr>
        <w:rPr>
          <w:szCs w:val="24"/>
        </w:rPr>
      </w:pPr>
    </w:p>
    <w:p w14:paraId="25B99C8B" w14:textId="77777777" w:rsidR="009D6023" w:rsidRPr="00613FEF" w:rsidRDefault="009D6023">
      <w:pPr>
        <w:rPr>
          <w:szCs w:val="24"/>
        </w:rPr>
        <w:sectPr w:rsidR="009D6023" w:rsidRPr="00613FEF">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14:paraId="5CB73578" w14:textId="77777777" w:rsidR="009D6023" w:rsidRDefault="009D6023">
      <w:pPr>
        <w:jc w:val="center"/>
        <w:rPr>
          <w:b/>
          <w:szCs w:val="24"/>
        </w:rPr>
      </w:pPr>
      <w:r>
        <w:rPr>
          <w:b/>
          <w:noProof/>
          <w:szCs w:val="24"/>
        </w:rPr>
        <w:lastRenderedPageBreak/>
        <w:t>Annex I</w:t>
      </w:r>
    </w:p>
    <w:p w14:paraId="7B8B268A" w14:textId="77777777" w:rsidR="009D6023" w:rsidRDefault="009D6023">
      <w:pPr>
        <w:jc w:val="center"/>
        <w:rPr>
          <w:b/>
          <w:sz w:val="18"/>
          <w:szCs w:val="24"/>
        </w:rPr>
      </w:pPr>
    </w:p>
    <w:p w14:paraId="24527631" w14:textId="77777777" w:rsidR="009D6023" w:rsidRDefault="009D6023">
      <w:pPr>
        <w:jc w:val="center"/>
        <w:rPr>
          <w:b/>
          <w:szCs w:val="24"/>
        </w:rPr>
      </w:pPr>
      <w:r>
        <w:rPr>
          <w:b/>
          <w:noProof/>
          <w:szCs w:val="24"/>
        </w:rPr>
        <w:t xml:space="preserve">MB CONSUMPTION AND PRODUCTION FOR QPS APPLICATIONS </w:t>
      </w:r>
    </w:p>
    <w:p w14:paraId="0A8D0B99" w14:textId="77777777" w:rsidR="009D6023" w:rsidRDefault="009D6023">
      <w:pPr>
        <w:jc w:val="center"/>
        <w:rPr>
          <w:b/>
          <w:szCs w:val="24"/>
        </w:rPr>
      </w:pPr>
    </w:p>
    <w:tbl>
      <w:tblPr>
        <w:tblW w:w="9356" w:type="dxa"/>
        <w:tblInd w:w="-5" w:type="dxa"/>
        <w:tblLayout w:type="fixed"/>
        <w:tblLook w:val="00A0" w:firstRow="1" w:lastRow="0" w:firstColumn="1" w:lastColumn="0" w:noHBand="0" w:noVBand="0"/>
      </w:tblPr>
      <w:tblGrid>
        <w:gridCol w:w="3150"/>
        <w:gridCol w:w="2790"/>
        <w:gridCol w:w="3416"/>
      </w:tblGrid>
      <w:tr w:rsidR="009D6023" w14:paraId="3F5BA1AA" w14:textId="77777777">
        <w:trPr>
          <w:trHeight w:val="242"/>
        </w:trPr>
        <w:tc>
          <w:tcPr>
            <w:tcW w:w="3150" w:type="dxa"/>
            <w:tcBorders>
              <w:top w:val="single" w:sz="4" w:space="0" w:color="auto"/>
              <w:left w:val="single" w:sz="4" w:space="0" w:color="auto"/>
              <w:bottom w:val="single" w:sz="4" w:space="0" w:color="auto"/>
              <w:right w:val="single" w:sz="4" w:space="0" w:color="auto"/>
            </w:tcBorders>
            <w:noWrap/>
          </w:tcPr>
          <w:p w14:paraId="60029F3B" w14:textId="77777777" w:rsidR="009D6023" w:rsidRDefault="009D6023">
            <w:pPr>
              <w:jc w:val="center"/>
              <w:rPr>
                <w:b/>
                <w:szCs w:val="24"/>
              </w:rPr>
            </w:pPr>
            <w:r>
              <w:rPr>
                <w:b/>
                <w:noProof/>
                <w:szCs w:val="24"/>
              </w:rPr>
              <w:t>Country</w:t>
            </w:r>
          </w:p>
        </w:tc>
        <w:tc>
          <w:tcPr>
            <w:tcW w:w="2790" w:type="dxa"/>
            <w:tcBorders>
              <w:top w:val="single" w:sz="4" w:space="0" w:color="auto"/>
              <w:left w:val="nil"/>
              <w:bottom w:val="single" w:sz="4" w:space="0" w:color="auto"/>
              <w:right w:val="single" w:sz="4" w:space="0" w:color="auto"/>
            </w:tcBorders>
            <w:noWrap/>
          </w:tcPr>
          <w:p w14:paraId="5FA3928B" w14:textId="77777777" w:rsidR="009D6023" w:rsidRDefault="009D6023">
            <w:pPr>
              <w:jc w:val="center"/>
              <w:rPr>
                <w:b/>
                <w:szCs w:val="24"/>
              </w:rPr>
            </w:pPr>
            <w:r>
              <w:rPr>
                <w:b/>
                <w:noProof/>
                <w:szCs w:val="24"/>
              </w:rPr>
              <w:t>Year of latest consumption</w:t>
            </w:r>
          </w:p>
        </w:tc>
        <w:tc>
          <w:tcPr>
            <w:tcW w:w="3416" w:type="dxa"/>
            <w:tcBorders>
              <w:top w:val="single" w:sz="4" w:space="0" w:color="auto"/>
              <w:left w:val="nil"/>
              <w:bottom w:val="single" w:sz="4" w:space="0" w:color="auto"/>
              <w:right w:val="single" w:sz="4" w:space="0" w:color="auto"/>
            </w:tcBorders>
          </w:tcPr>
          <w:p w14:paraId="2139BEDB" w14:textId="77777777" w:rsidR="009D6023" w:rsidRDefault="009D6023">
            <w:pPr>
              <w:jc w:val="center"/>
              <w:rPr>
                <w:b/>
                <w:szCs w:val="24"/>
              </w:rPr>
            </w:pPr>
            <w:r>
              <w:rPr>
                <w:b/>
                <w:noProof/>
                <w:szCs w:val="24"/>
              </w:rPr>
              <w:t>Latest consumption (ODP tonnes)</w:t>
            </w:r>
          </w:p>
        </w:tc>
      </w:tr>
      <w:tr w:rsidR="009D6023" w14:paraId="3E5F817C" w14:textId="77777777">
        <w:trPr>
          <w:trHeight w:val="198"/>
        </w:trPr>
        <w:tc>
          <w:tcPr>
            <w:tcW w:w="3150" w:type="dxa"/>
            <w:tcBorders>
              <w:top w:val="nil"/>
              <w:left w:val="single" w:sz="4" w:space="0" w:color="auto"/>
              <w:bottom w:val="single" w:sz="4" w:space="0" w:color="auto"/>
              <w:right w:val="single" w:sz="4" w:space="0" w:color="auto"/>
            </w:tcBorders>
            <w:noWrap/>
          </w:tcPr>
          <w:p w14:paraId="3955C2E3" w14:textId="77777777" w:rsidR="009D6023" w:rsidRDefault="009D6023">
            <w:pPr>
              <w:jc w:val="left"/>
              <w:rPr>
                <w:b/>
                <w:szCs w:val="24"/>
              </w:rPr>
            </w:pPr>
            <w:r>
              <w:rPr>
                <w:b/>
                <w:noProof/>
                <w:szCs w:val="24"/>
              </w:rPr>
              <w:t>Consumption</w:t>
            </w:r>
          </w:p>
        </w:tc>
        <w:tc>
          <w:tcPr>
            <w:tcW w:w="2790" w:type="dxa"/>
            <w:tcBorders>
              <w:top w:val="nil"/>
              <w:left w:val="nil"/>
              <w:bottom w:val="single" w:sz="4" w:space="0" w:color="auto"/>
              <w:right w:val="single" w:sz="4" w:space="0" w:color="auto"/>
            </w:tcBorders>
            <w:noWrap/>
          </w:tcPr>
          <w:p w14:paraId="2A2246EC" w14:textId="77777777" w:rsidR="009D6023" w:rsidRDefault="009D6023">
            <w:pPr>
              <w:jc w:val="center"/>
              <w:rPr>
                <w:b/>
                <w:szCs w:val="24"/>
              </w:rPr>
            </w:pPr>
            <w:r>
              <w:rPr>
                <w:b/>
                <w:szCs w:val="24"/>
              </w:rPr>
              <w:t> </w:t>
            </w:r>
          </w:p>
        </w:tc>
        <w:tc>
          <w:tcPr>
            <w:tcW w:w="3416" w:type="dxa"/>
            <w:tcBorders>
              <w:top w:val="nil"/>
              <w:left w:val="nil"/>
              <w:bottom w:val="single" w:sz="4" w:space="0" w:color="auto"/>
              <w:right w:val="single" w:sz="4" w:space="0" w:color="auto"/>
            </w:tcBorders>
          </w:tcPr>
          <w:p w14:paraId="00079804" w14:textId="77777777" w:rsidR="009D6023" w:rsidRDefault="009D6023">
            <w:pPr>
              <w:jc w:val="center"/>
              <w:rPr>
                <w:b/>
                <w:szCs w:val="24"/>
              </w:rPr>
            </w:pPr>
            <w:r>
              <w:rPr>
                <w:b/>
                <w:szCs w:val="24"/>
              </w:rPr>
              <w:t> </w:t>
            </w:r>
          </w:p>
        </w:tc>
      </w:tr>
      <w:tr w:rsidR="00C46BE6" w14:paraId="14B70C01" w14:textId="77777777">
        <w:trPr>
          <w:trHeight w:val="103"/>
        </w:trPr>
        <w:tc>
          <w:tcPr>
            <w:tcW w:w="3150" w:type="dxa"/>
            <w:tcBorders>
              <w:top w:val="nil"/>
              <w:left w:val="single" w:sz="4" w:space="0" w:color="auto"/>
              <w:bottom w:val="single" w:sz="4" w:space="0" w:color="auto"/>
              <w:right w:val="single" w:sz="4" w:space="0" w:color="auto"/>
            </w:tcBorders>
            <w:noWrap/>
            <w:vAlign w:val="bottom"/>
          </w:tcPr>
          <w:p w14:paraId="70F73615" w14:textId="77777777" w:rsidR="00C46BE6" w:rsidRDefault="00C46BE6" w:rsidP="00C46BE6">
            <w:pPr>
              <w:jc w:val="left"/>
              <w:rPr>
                <w:szCs w:val="24"/>
              </w:rPr>
            </w:pPr>
            <w:r>
              <w:rPr>
                <w:noProof/>
                <w:szCs w:val="24"/>
              </w:rPr>
              <w:t>Argentina</w:t>
            </w:r>
          </w:p>
        </w:tc>
        <w:tc>
          <w:tcPr>
            <w:tcW w:w="2790" w:type="dxa"/>
            <w:tcBorders>
              <w:top w:val="nil"/>
              <w:left w:val="nil"/>
              <w:bottom w:val="single" w:sz="4" w:space="0" w:color="auto"/>
              <w:right w:val="single" w:sz="4" w:space="0" w:color="auto"/>
            </w:tcBorders>
            <w:noWrap/>
            <w:vAlign w:val="bottom"/>
          </w:tcPr>
          <w:p w14:paraId="56E2A868" w14:textId="3217E5E1" w:rsidR="00C46BE6" w:rsidRDefault="00C46BE6" w:rsidP="00C46BE6">
            <w:pPr>
              <w:ind w:right="968"/>
              <w:jc w:val="right"/>
              <w:rPr>
                <w:szCs w:val="24"/>
              </w:rPr>
            </w:pPr>
            <w:r>
              <w:rPr>
                <w:szCs w:val="24"/>
              </w:rPr>
              <w:t>2020</w:t>
            </w:r>
          </w:p>
        </w:tc>
        <w:tc>
          <w:tcPr>
            <w:tcW w:w="3416" w:type="dxa"/>
            <w:tcBorders>
              <w:top w:val="nil"/>
              <w:left w:val="nil"/>
              <w:bottom w:val="single" w:sz="4" w:space="0" w:color="auto"/>
              <w:right w:val="single" w:sz="4" w:space="0" w:color="auto"/>
            </w:tcBorders>
            <w:noWrap/>
            <w:vAlign w:val="bottom"/>
          </w:tcPr>
          <w:p w14:paraId="50638375" w14:textId="6A9B2794" w:rsidR="00C46BE6" w:rsidRDefault="00C46BE6" w:rsidP="00C46BE6">
            <w:pPr>
              <w:ind w:right="969"/>
              <w:jc w:val="right"/>
              <w:rPr>
                <w:szCs w:val="24"/>
              </w:rPr>
            </w:pPr>
            <w:r w:rsidRPr="001102AC">
              <w:rPr>
                <w:lang w:eastAsia="en-CA"/>
              </w:rPr>
              <w:t>25.80</w:t>
            </w:r>
          </w:p>
        </w:tc>
      </w:tr>
      <w:tr w:rsidR="00C46BE6" w14:paraId="3179C26C" w14:textId="77777777" w:rsidTr="00A16C7F">
        <w:trPr>
          <w:trHeight w:val="58"/>
        </w:trPr>
        <w:tc>
          <w:tcPr>
            <w:tcW w:w="3150" w:type="dxa"/>
            <w:tcBorders>
              <w:top w:val="nil"/>
              <w:left w:val="single" w:sz="4" w:space="0" w:color="auto"/>
              <w:bottom w:val="single" w:sz="4" w:space="0" w:color="auto"/>
              <w:right w:val="single" w:sz="4" w:space="0" w:color="auto"/>
            </w:tcBorders>
            <w:noWrap/>
            <w:vAlign w:val="bottom"/>
          </w:tcPr>
          <w:p w14:paraId="4D543670" w14:textId="77777777" w:rsidR="00C46BE6" w:rsidRDefault="00C46BE6" w:rsidP="00C46BE6">
            <w:pPr>
              <w:jc w:val="left"/>
              <w:rPr>
                <w:szCs w:val="24"/>
              </w:rPr>
            </w:pPr>
            <w:r>
              <w:rPr>
                <w:noProof/>
                <w:szCs w:val="24"/>
              </w:rPr>
              <w:t>Bahrain</w:t>
            </w:r>
          </w:p>
        </w:tc>
        <w:tc>
          <w:tcPr>
            <w:tcW w:w="2790" w:type="dxa"/>
            <w:tcBorders>
              <w:top w:val="nil"/>
              <w:left w:val="nil"/>
              <w:bottom w:val="single" w:sz="4" w:space="0" w:color="auto"/>
              <w:right w:val="single" w:sz="4" w:space="0" w:color="auto"/>
            </w:tcBorders>
            <w:noWrap/>
          </w:tcPr>
          <w:p w14:paraId="32B949BE" w14:textId="23AB12F3" w:rsidR="00C46BE6" w:rsidRDefault="00C46BE6" w:rsidP="00C46BE6">
            <w:pPr>
              <w:ind w:right="968"/>
              <w:jc w:val="right"/>
              <w:rPr>
                <w:szCs w:val="24"/>
              </w:rPr>
            </w:pPr>
            <w:r w:rsidRPr="00241366">
              <w:rPr>
                <w:szCs w:val="24"/>
              </w:rPr>
              <w:t>2020</w:t>
            </w:r>
          </w:p>
        </w:tc>
        <w:tc>
          <w:tcPr>
            <w:tcW w:w="3416" w:type="dxa"/>
            <w:tcBorders>
              <w:top w:val="nil"/>
              <w:left w:val="nil"/>
              <w:bottom w:val="single" w:sz="4" w:space="0" w:color="auto"/>
              <w:right w:val="single" w:sz="4" w:space="0" w:color="auto"/>
            </w:tcBorders>
            <w:noWrap/>
            <w:vAlign w:val="bottom"/>
          </w:tcPr>
          <w:p w14:paraId="094EDCD0" w14:textId="0807A1F3" w:rsidR="00C46BE6" w:rsidRDefault="00C46BE6" w:rsidP="00C46BE6">
            <w:pPr>
              <w:ind w:right="969"/>
              <w:jc w:val="right"/>
              <w:rPr>
                <w:szCs w:val="24"/>
              </w:rPr>
            </w:pPr>
            <w:r w:rsidRPr="001102AC">
              <w:rPr>
                <w:lang w:eastAsia="en-CA"/>
              </w:rPr>
              <w:t>8.20</w:t>
            </w:r>
          </w:p>
        </w:tc>
      </w:tr>
      <w:tr w:rsidR="00C46BE6" w14:paraId="6173586D" w14:textId="77777777" w:rsidTr="00A16C7F">
        <w:trPr>
          <w:trHeight w:val="194"/>
        </w:trPr>
        <w:tc>
          <w:tcPr>
            <w:tcW w:w="3150" w:type="dxa"/>
            <w:tcBorders>
              <w:top w:val="nil"/>
              <w:left w:val="single" w:sz="4" w:space="0" w:color="auto"/>
              <w:bottom w:val="single" w:sz="4" w:space="0" w:color="auto"/>
              <w:right w:val="single" w:sz="4" w:space="0" w:color="auto"/>
            </w:tcBorders>
            <w:noWrap/>
            <w:vAlign w:val="bottom"/>
          </w:tcPr>
          <w:p w14:paraId="27247F2E" w14:textId="77777777" w:rsidR="00C46BE6" w:rsidRDefault="00C46BE6" w:rsidP="00C46BE6">
            <w:pPr>
              <w:jc w:val="left"/>
              <w:rPr>
                <w:szCs w:val="24"/>
              </w:rPr>
            </w:pPr>
            <w:r>
              <w:rPr>
                <w:noProof/>
                <w:szCs w:val="24"/>
              </w:rPr>
              <w:t>Barbados</w:t>
            </w:r>
          </w:p>
        </w:tc>
        <w:tc>
          <w:tcPr>
            <w:tcW w:w="2790" w:type="dxa"/>
            <w:tcBorders>
              <w:top w:val="nil"/>
              <w:left w:val="nil"/>
              <w:bottom w:val="single" w:sz="4" w:space="0" w:color="auto"/>
              <w:right w:val="single" w:sz="4" w:space="0" w:color="auto"/>
            </w:tcBorders>
            <w:noWrap/>
          </w:tcPr>
          <w:p w14:paraId="3E2FC84D" w14:textId="04CD278D" w:rsidR="00C46BE6" w:rsidRDefault="00C46BE6" w:rsidP="00C46BE6">
            <w:pPr>
              <w:ind w:right="968"/>
              <w:jc w:val="right"/>
              <w:rPr>
                <w:szCs w:val="24"/>
              </w:rPr>
            </w:pPr>
            <w:r w:rsidRPr="00241366">
              <w:rPr>
                <w:szCs w:val="24"/>
              </w:rPr>
              <w:t>2020</w:t>
            </w:r>
          </w:p>
        </w:tc>
        <w:tc>
          <w:tcPr>
            <w:tcW w:w="3416" w:type="dxa"/>
            <w:tcBorders>
              <w:top w:val="nil"/>
              <w:left w:val="nil"/>
              <w:bottom w:val="single" w:sz="4" w:space="0" w:color="auto"/>
              <w:right w:val="single" w:sz="4" w:space="0" w:color="auto"/>
            </w:tcBorders>
            <w:noWrap/>
            <w:vAlign w:val="bottom"/>
          </w:tcPr>
          <w:p w14:paraId="4A23FB7A" w14:textId="555D6D75" w:rsidR="00C46BE6" w:rsidRDefault="00C46BE6" w:rsidP="00C46BE6">
            <w:pPr>
              <w:ind w:right="969"/>
              <w:jc w:val="right"/>
              <w:rPr>
                <w:szCs w:val="24"/>
              </w:rPr>
            </w:pPr>
            <w:r w:rsidRPr="001102AC">
              <w:rPr>
                <w:lang w:eastAsia="en-CA"/>
              </w:rPr>
              <w:t>60.50</w:t>
            </w:r>
          </w:p>
        </w:tc>
      </w:tr>
      <w:tr w:rsidR="00C46BE6" w14:paraId="29B2AAF7" w14:textId="77777777" w:rsidTr="00A16C7F">
        <w:trPr>
          <w:trHeight w:val="99"/>
        </w:trPr>
        <w:tc>
          <w:tcPr>
            <w:tcW w:w="3150" w:type="dxa"/>
            <w:tcBorders>
              <w:top w:val="nil"/>
              <w:left w:val="single" w:sz="4" w:space="0" w:color="auto"/>
              <w:bottom w:val="single" w:sz="4" w:space="0" w:color="auto"/>
              <w:right w:val="single" w:sz="4" w:space="0" w:color="auto"/>
            </w:tcBorders>
            <w:noWrap/>
            <w:vAlign w:val="bottom"/>
          </w:tcPr>
          <w:p w14:paraId="21143706" w14:textId="77777777" w:rsidR="00C46BE6" w:rsidRDefault="00C46BE6" w:rsidP="00C46BE6">
            <w:pPr>
              <w:jc w:val="left"/>
              <w:rPr>
                <w:szCs w:val="24"/>
              </w:rPr>
            </w:pPr>
            <w:r>
              <w:rPr>
                <w:noProof/>
                <w:szCs w:val="24"/>
              </w:rPr>
              <w:t>Brazil</w:t>
            </w:r>
          </w:p>
        </w:tc>
        <w:tc>
          <w:tcPr>
            <w:tcW w:w="2790" w:type="dxa"/>
            <w:tcBorders>
              <w:top w:val="nil"/>
              <w:left w:val="nil"/>
              <w:bottom w:val="single" w:sz="4" w:space="0" w:color="auto"/>
              <w:right w:val="single" w:sz="4" w:space="0" w:color="auto"/>
            </w:tcBorders>
            <w:noWrap/>
          </w:tcPr>
          <w:p w14:paraId="1F8FAA76" w14:textId="51FBAE5A" w:rsidR="00C46BE6" w:rsidRDefault="00C46BE6" w:rsidP="00C46BE6">
            <w:pPr>
              <w:ind w:right="968"/>
              <w:jc w:val="right"/>
              <w:rPr>
                <w:szCs w:val="24"/>
              </w:rPr>
            </w:pPr>
            <w:r w:rsidRPr="00241366">
              <w:rPr>
                <w:szCs w:val="24"/>
              </w:rPr>
              <w:t>2020</w:t>
            </w:r>
          </w:p>
        </w:tc>
        <w:tc>
          <w:tcPr>
            <w:tcW w:w="3416" w:type="dxa"/>
            <w:tcBorders>
              <w:top w:val="nil"/>
              <w:left w:val="nil"/>
              <w:bottom w:val="single" w:sz="4" w:space="0" w:color="auto"/>
              <w:right w:val="single" w:sz="4" w:space="0" w:color="auto"/>
            </w:tcBorders>
            <w:noWrap/>
            <w:vAlign w:val="bottom"/>
          </w:tcPr>
          <w:p w14:paraId="658B3D11" w14:textId="4AD3AD05" w:rsidR="00C46BE6" w:rsidRDefault="00C46BE6" w:rsidP="00C46BE6">
            <w:pPr>
              <w:ind w:right="969"/>
              <w:jc w:val="right"/>
              <w:rPr>
                <w:szCs w:val="24"/>
              </w:rPr>
            </w:pPr>
            <w:r w:rsidRPr="001102AC">
              <w:rPr>
                <w:lang w:eastAsia="en-CA"/>
              </w:rPr>
              <w:t>43.80</w:t>
            </w:r>
          </w:p>
        </w:tc>
      </w:tr>
      <w:tr w:rsidR="00C46BE6" w14:paraId="6D7F7999" w14:textId="77777777" w:rsidTr="00A16C7F">
        <w:trPr>
          <w:trHeight w:val="144"/>
        </w:trPr>
        <w:tc>
          <w:tcPr>
            <w:tcW w:w="3150" w:type="dxa"/>
            <w:tcBorders>
              <w:top w:val="nil"/>
              <w:left w:val="single" w:sz="4" w:space="0" w:color="auto"/>
              <w:bottom w:val="single" w:sz="4" w:space="0" w:color="auto"/>
              <w:right w:val="single" w:sz="4" w:space="0" w:color="auto"/>
            </w:tcBorders>
            <w:noWrap/>
            <w:vAlign w:val="bottom"/>
          </w:tcPr>
          <w:p w14:paraId="46558DE3" w14:textId="77777777" w:rsidR="00C46BE6" w:rsidRDefault="00C46BE6" w:rsidP="00C46BE6">
            <w:pPr>
              <w:jc w:val="left"/>
              <w:rPr>
                <w:szCs w:val="24"/>
              </w:rPr>
            </w:pPr>
            <w:r>
              <w:rPr>
                <w:noProof/>
                <w:szCs w:val="24"/>
              </w:rPr>
              <w:t>Chile</w:t>
            </w:r>
          </w:p>
        </w:tc>
        <w:tc>
          <w:tcPr>
            <w:tcW w:w="2790" w:type="dxa"/>
            <w:tcBorders>
              <w:top w:val="nil"/>
              <w:left w:val="nil"/>
              <w:bottom w:val="single" w:sz="4" w:space="0" w:color="auto"/>
              <w:right w:val="single" w:sz="4" w:space="0" w:color="auto"/>
            </w:tcBorders>
            <w:noWrap/>
          </w:tcPr>
          <w:p w14:paraId="5B31143B" w14:textId="5C2679D6" w:rsidR="00C46BE6" w:rsidRDefault="00C46BE6" w:rsidP="00C46BE6">
            <w:pPr>
              <w:ind w:right="968"/>
              <w:jc w:val="right"/>
              <w:rPr>
                <w:szCs w:val="24"/>
              </w:rPr>
            </w:pPr>
            <w:r w:rsidRPr="00241366">
              <w:rPr>
                <w:szCs w:val="24"/>
              </w:rPr>
              <w:t>2020</w:t>
            </w:r>
          </w:p>
        </w:tc>
        <w:tc>
          <w:tcPr>
            <w:tcW w:w="3416" w:type="dxa"/>
            <w:tcBorders>
              <w:top w:val="nil"/>
              <w:left w:val="nil"/>
              <w:bottom w:val="single" w:sz="4" w:space="0" w:color="auto"/>
              <w:right w:val="single" w:sz="4" w:space="0" w:color="auto"/>
            </w:tcBorders>
            <w:noWrap/>
            <w:vAlign w:val="bottom"/>
          </w:tcPr>
          <w:p w14:paraId="04E20250" w14:textId="0DA169BE" w:rsidR="00C46BE6" w:rsidRDefault="00C46BE6" w:rsidP="00C46BE6">
            <w:pPr>
              <w:ind w:right="969"/>
              <w:jc w:val="right"/>
              <w:rPr>
                <w:szCs w:val="24"/>
              </w:rPr>
            </w:pPr>
            <w:r w:rsidRPr="001102AC">
              <w:rPr>
                <w:lang w:eastAsia="en-CA"/>
              </w:rPr>
              <w:t>522.70</w:t>
            </w:r>
          </w:p>
        </w:tc>
      </w:tr>
      <w:tr w:rsidR="00C46BE6" w14:paraId="7207526B" w14:textId="77777777">
        <w:trPr>
          <w:trHeight w:val="58"/>
        </w:trPr>
        <w:tc>
          <w:tcPr>
            <w:tcW w:w="3150" w:type="dxa"/>
            <w:tcBorders>
              <w:top w:val="nil"/>
              <w:left w:val="single" w:sz="4" w:space="0" w:color="auto"/>
              <w:bottom w:val="single" w:sz="4" w:space="0" w:color="auto"/>
              <w:right w:val="single" w:sz="4" w:space="0" w:color="auto"/>
            </w:tcBorders>
            <w:noWrap/>
            <w:vAlign w:val="bottom"/>
          </w:tcPr>
          <w:p w14:paraId="4E68C7CF" w14:textId="77777777" w:rsidR="00C46BE6" w:rsidRDefault="00C46BE6" w:rsidP="00C46BE6">
            <w:pPr>
              <w:jc w:val="left"/>
              <w:rPr>
                <w:szCs w:val="24"/>
              </w:rPr>
            </w:pPr>
            <w:r>
              <w:rPr>
                <w:noProof/>
                <w:szCs w:val="24"/>
              </w:rPr>
              <w:t>China</w:t>
            </w:r>
          </w:p>
        </w:tc>
        <w:tc>
          <w:tcPr>
            <w:tcW w:w="2790" w:type="dxa"/>
            <w:tcBorders>
              <w:top w:val="nil"/>
              <w:left w:val="nil"/>
              <w:bottom w:val="single" w:sz="4" w:space="0" w:color="auto"/>
              <w:right w:val="single" w:sz="4" w:space="0" w:color="auto"/>
            </w:tcBorders>
            <w:noWrap/>
            <w:vAlign w:val="bottom"/>
          </w:tcPr>
          <w:p w14:paraId="24C63953" w14:textId="77777777" w:rsidR="00C46BE6" w:rsidRDefault="00C46BE6" w:rsidP="00C46BE6">
            <w:pPr>
              <w:ind w:right="968"/>
              <w:jc w:val="right"/>
              <w:rPr>
                <w:szCs w:val="24"/>
              </w:rPr>
            </w:pPr>
            <w:r>
              <w:rPr>
                <w:szCs w:val="24"/>
              </w:rPr>
              <w:t>2019</w:t>
            </w:r>
          </w:p>
        </w:tc>
        <w:tc>
          <w:tcPr>
            <w:tcW w:w="3416" w:type="dxa"/>
            <w:tcBorders>
              <w:top w:val="nil"/>
              <w:left w:val="nil"/>
              <w:bottom w:val="single" w:sz="4" w:space="0" w:color="auto"/>
              <w:right w:val="single" w:sz="4" w:space="0" w:color="auto"/>
            </w:tcBorders>
            <w:noWrap/>
            <w:vAlign w:val="bottom"/>
          </w:tcPr>
          <w:p w14:paraId="6391F8EC" w14:textId="49FD3742" w:rsidR="00C46BE6" w:rsidRDefault="00C46BE6" w:rsidP="00C46BE6">
            <w:pPr>
              <w:ind w:right="969"/>
              <w:jc w:val="right"/>
              <w:rPr>
                <w:szCs w:val="24"/>
              </w:rPr>
            </w:pPr>
            <w:r w:rsidRPr="001102AC">
              <w:rPr>
                <w:lang w:eastAsia="en-CA"/>
              </w:rPr>
              <w:t>6.60</w:t>
            </w:r>
          </w:p>
        </w:tc>
      </w:tr>
      <w:tr w:rsidR="00C46BE6" w14:paraId="291062BC" w14:textId="77777777" w:rsidTr="00905F9C">
        <w:trPr>
          <w:trHeight w:val="80"/>
        </w:trPr>
        <w:tc>
          <w:tcPr>
            <w:tcW w:w="3150" w:type="dxa"/>
            <w:tcBorders>
              <w:top w:val="nil"/>
              <w:left w:val="single" w:sz="4" w:space="0" w:color="auto"/>
              <w:bottom w:val="single" w:sz="4" w:space="0" w:color="auto"/>
              <w:right w:val="single" w:sz="4" w:space="0" w:color="auto"/>
            </w:tcBorders>
            <w:noWrap/>
            <w:vAlign w:val="bottom"/>
          </w:tcPr>
          <w:p w14:paraId="1DF1C72A" w14:textId="77777777" w:rsidR="00C46BE6" w:rsidRDefault="00C46BE6" w:rsidP="00C46BE6">
            <w:pPr>
              <w:jc w:val="left"/>
              <w:rPr>
                <w:szCs w:val="24"/>
              </w:rPr>
            </w:pPr>
            <w:r>
              <w:rPr>
                <w:noProof/>
                <w:szCs w:val="24"/>
              </w:rPr>
              <w:t>Costa Rica</w:t>
            </w:r>
          </w:p>
        </w:tc>
        <w:tc>
          <w:tcPr>
            <w:tcW w:w="2790" w:type="dxa"/>
            <w:tcBorders>
              <w:top w:val="nil"/>
              <w:left w:val="nil"/>
              <w:bottom w:val="single" w:sz="4" w:space="0" w:color="auto"/>
              <w:right w:val="single" w:sz="4" w:space="0" w:color="auto"/>
            </w:tcBorders>
            <w:noWrap/>
          </w:tcPr>
          <w:p w14:paraId="5F724623" w14:textId="4DCCB832" w:rsidR="00C46BE6" w:rsidRDefault="00C46BE6" w:rsidP="00C46BE6">
            <w:pPr>
              <w:ind w:right="968"/>
              <w:jc w:val="right"/>
              <w:rPr>
                <w:szCs w:val="24"/>
              </w:rPr>
            </w:pPr>
            <w:r w:rsidRPr="00B02DC7">
              <w:rPr>
                <w:szCs w:val="24"/>
              </w:rPr>
              <w:t>2020</w:t>
            </w:r>
          </w:p>
        </w:tc>
        <w:tc>
          <w:tcPr>
            <w:tcW w:w="3416" w:type="dxa"/>
            <w:tcBorders>
              <w:top w:val="nil"/>
              <w:left w:val="nil"/>
              <w:bottom w:val="single" w:sz="4" w:space="0" w:color="auto"/>
              <w:right w:val="single" w:sz="4" w:space="0" w:color="auto"/>
            </w:tcBorders>
            <w:noWrap/>
            <w:vAlign w:val="bottom"/>
          </w:tcPr>
          <w:p w14:paraId="3DF9892D" w14:textId="67046348" w:rsidR="00C46BE6" w:rsidRDefault="00C46BE6" w:rsidP="00C46BE6">
            <w:pPr>
              <w:ind w:right="969"/>
              <w:jc w:val="right"/>
              <w:rPr>
                <w:szCs w:val="24"/>
              </w:rPr>
            </w:pPr>
            <w:r w:rsidRPr="001102AC">
              <w:rPr>
                <w:lang w:eastAsia="en-CA"/>
              </w:rPr>
              <w:t>91.20</w:t>
            </w:r>
          </w:p>
        </w:tc>
      </w:tr>
      <w:tr w:rsidR="00C46BE6" w14:paraId="64AFD422" w14:textId="77777777" w:rsidTr="00905F9C">
        <w:trPr>
          <w:trHeight w:val="126"/>
        </w:trPr>
        <w:tc>
          <w:tcPr>
            <w:tcW w:w="3150" w:type="dxa"/>
            <w:tcBorders>
              <w:top w:val="nil"/>
              <w:left w:val="single" w:sz="4" w:space="0" w:color="auto"/>
              <w:bottom w:val="single" w:sz="4" w:space="0" w:color="auto"/>
              <w:right w:val="single" w:sz="4" w:space="0" w:color="auto"/>
            </w:tcBorders>
            <w:noWrap/>
            <w:vAlign w:val="bottom"/>
          </w:tcPr>
          <w:p w14:paraId="74A88289" w14:textId="77777777" w:rsidR="00C46BE6" w:rsidRDefault="00C46BE6" w:rsidP="00C46BE6">
            <w:pPr>
              <w:jc w:val="left"/>
              <w:rPr>
                <w:szCs w:val="24"/>
              </w:rPr>
            </w:pPr>
            <w:r>
              <w:rPr>
                <w:noProof/>
                <w:szCs w:val="24"/>
              </w:rPr>
              <w:t>Egypt</w:t>
            </w:r>
          </w:p>
        </w:tc>
        <w:tc>
          <w:tcPr>
            <w:tcW w:w="2790" w:type="dxa"/>
            <w:tcBorders>
              <w:top w:val="nil"/>
              <w:left w:val="nil"/>
              <w:bottom w:val="single" w:sz="4" w:space="0" w:color="auto"/>
              <w:right w:val="single" w:sz="4" w:space="0" w:color="auto"/>
            </w:tcBorders>
            <w:noWrap/>
          </w:tcPr>
          <w:p w14:paraId="7FA4C378" w14:textId="795199CE" w:rsidR="00C46BE6" w:rsidRDefault="00C46BE6" w:rsidP="00C46BE6">
            <w:pPr>
              <w:ind w:right="968"/>
              <w:jc w:val="right"/>
              <w:rPr>
                <w:szCs w:val="24"/>
              </w:rPr>
            </w:pPr>
            <w:r w:rsidRPr="00B02DC7">
              <w:rPr>
                <w:szCs w:val="24"/>
              </w:rPr>
              <w:t>2020</w:t>
            </w:r>
          </w:p>
        </w:tc>
        <w:tc>
          <w:tcPr>
            <w:tcW w:w="3416" w:type="dxa"/>
            <w:tcBorders>
              <w:top w:val="nil"/>
              <w:left w:val="nil"/>
              <w:bottom w:val="single" w:sz="4" w:space="0" w:color="auto"/>
              <w:right w:val="single" w:sz="4" w:space="0" w:color="auto"/>
            </w:tcBorders>
            <w:noWrap/>
            <w:vAlign w:val="bottom"/>
          </w:tcPr>
          <w:p w14:paraId="6EEBBC9D" w14:textId="761305CD" w:rsidR="00C46BE6" w:rsidRDefault="00C46BE6" w:rsidP="00C46BE6">
            <w:pPr>
              <w:ind w:right="969"/>
              <w:jc w:val="right"/>
              <w:rPr>
                <w:szCs w:val="24"/>
              </w:rPr>
            </w:pPr>
            <w:r w:rsidRPr="001102AC">
              <w:rPr>
                <w:lang w:eastAsia="en-CA"/>
              </w:rPr>
              <w:t>102.80</w:t>
            </w:r>
          </w:p>
        </w:tc>
      </w:tr>
      <w:tr w:rsidR="00C46BE6" w14:paraId="22D3B722" w14:textId="77777777" w:rsidTr="00905F9C">
        <w:trPr>
          <w:trHeight w:val="58"/>
        </w:trPr>
        <w:tc>
          <w:tcPr>
            <w:tcW w:w="3150" w:type="dxa"/>
            <w:tcBorders>
              <w:top w:val="nil"/>
              <w:left w:val="single" w:sz="4" w:space="0" w:color="auto"/>
              <w:bottom w:val="single" w:sz="4" w:space="0" w:color="auto"/>
              <w:right w:val="single" w:sz="4" w:space="0" w:color="auto"/>
            </w:tcBorders>
            <w:noWrap/>
            <w:vAlign w:val="bottom"/>
          </w:tcPr>
          <w:p w14:paraId="486A1B5B" w14:textId="77777777" w:rsidR="00C46BE6" w:rsidRDefault="00C46BE6" w:rsidP="00C46BE6">
            <w:pPr>
              <w:jc w:val="left"/>
              <w:rPr>
                <w:szCs w:val="24"/>
              </w:rPr>
            </w:pPr>
            <w:r>
              <w:rPr>
                <w:noProof/>
                <w:szCs w:val="24"/>
              </w:rPr>
              <w:t>El Salvador</w:t>
            </w:r>
          </w:p>
        </w:tc>
        <w:tc>
          <w:tcPr>
            <w:tcW w:w="2790" w:type="dxa"/>
            <w:tcBorders>
              <w:top w:val="nil"/>
              <w:left w:val="nil"/>
              <w:bottom w:val="single" w:sz="4" w:space="0" w:color="auto"/>
              <w:right w:val="single" w:sz="4" w:space="0" w:color="auto"/>
            </w:tcBorders>
            <w:noWrap/>
          </w:tcPr>
          <w:p w14:paraId="29A84754" w14:textId="241B6A00" w:rsidR="00C46BE6" w:rsidRDefault="00C46BE6" w:rsidP="00C46BE6">
            <w:pPr>
              <w:ind w:right="968"/>
              <w:jc w:val="right"/>
              <w:rPr>
                <w:szCs w:val="24"/>
              </w:rPr>
            </w:pPr>
            <w:r w:rsidRPr="00B02DC7">
              <w:rPr>
                <w:szCs w:val="24"/>
              </w:rPr>
              <w:t>2020</w:t>
            </w:r>
          </w:p>
        </w:tc>
        <w:tc>
          <w:tcPr>
            <w:tcW w:w="3416" w:type="dxa"/>
            <w:tcBorders>
              <w:top w:val="nil"/>
              <w:left w:val="nil"/>
              <w:bottom w:val="single" w:sz="4" w:space="0" w:color="auto"/>
              <w:right w:val="single" w:sz="4" w:space="0" w:color="auto"/>
            </w:tcBorders>
            <w:noWrap/>
            <w:vAlign w:val="bottom"/>
          </w:tcPr>
          <w:p w14:paraId="37C5301E" w14:textId="6E60ACFA" w:rsidR="00C46BE6" w:rsidRDefault="00C46BE6" w:rsidP="00C46BE6">
            <w:pPr>
              <w:ind w:right="969"/>
              <w:jc w:val="right"/>
              <w:rPr>
                <w:szCs w:val="24"/>
              </w:rPr>
            </w:pPr>
            <w:r w:rsidRPr="001102AC">
              <w:rPr>
                <w:lang w:eastAsia="en-CA"/>
              </w:rPr>
              <w:t>12.50</w:t>
            </w:r>
          </w:p>
        </w:tc>
      </w:tr>
      <w:tr w:rsidR="00C46BE6" w14:paraId="5D798848" w14:textId="77777777" w:rsidTr="00905F9C">
        <w:trPr>
          <w:trHeight w:val="76"/>
        </w:trPr>
        <w:tc>
          <w:tcPr>
            <w:tcW w:w="3150" w:type="dxa"/>
            <w:tcBorders>
              <w:top w:val="nil"/>
              <w:left w:val="single" w:sz="4" w:space="0" w:color="auto"/>
              <w:bottom w:val="single" w:sz="4" w:space="0" w:color="auto"/>
              <w:right w:val="single" w:sz="4" w:space="0" w:color="auto"/>
            </w:tcBorders>
            <w:noWrap/>
            <w:vAlign w:val="bottom"/>
          </w:tcPr>
          <w:p w14:paraId="2F254ABA" w14:textId="77777777" w:rsidR="00C46BE6" w:rsidRDefault="00C46BE6" w:rsidP="00C46BE6">
            <w:pPr>
              <w:jc w:val="left"/>
              <w:rPr>
                <w:szCs w:val="24"/>
              </w:rPr>
            </w:pPr>
            <w:r>
              <w:rPr>
                <w:noProof/>
                <w:szCs w:val="24"/>
              </w:rPr>
              <w:t>Ethiopia</w:t>
            </w:r>
          </w:p>
        </w:tc>
        <w:tc>
          <w:tcPr>
            <w:tcW w:w="2790" w:type="dxa"/>
            <w:tcBorders>
              <w:top w:val="nil"/>
              <w:left w:val="nil"/>
              <w:bottom w:val="single" w:sz="4" w:space="0" w:color="auto"/>
              <w:right w:val="single" w:sz="4" w:space="0" w:color="auto"/>
            </w:tcBorders>
            <w:noWrap/>
          </w:tcPr>
          <w:p w14:paraId="44B07DF6" w14:textId="02354B89" w:rsidR="00C46BE6" w:rsidRDefault="00C46BE6" w:rsidP="00C46BE6">
            <w:pPr>
              <w:ind w:right="968"/>
              <w:jc w:val="right"/>
              <w:rPr>
                <w:szCs w:val="24"/>
              </w:rPr>
            </w:pPr>
            <w:r w:rsidRPr="00B02DC7">
              <w:rPr>
                <w:szCs w:val="24"/>
              </w:rPr>
              <w:t>2020</w:t>
            </w:r>
          </w:p>
        </w:tc>
        <w:tc>
          <w:tcPr>
            <w:tcW w:w="3416" w:type="dxa"/>
            <w:tcBorders>
              <w:top w:val="nil"/>
              <w:left w:val="nil"/>
              <w:bottom w:val="single" w:sz="4" w:space="0" w:color="auto"/>
              <w:right w:val="single" w:sz="4" w:space="0" w:color="auto"/>
            </w:tcBorders>
            <w:noWrap/>
            <w:vAlign w:val="bottom"/>
          </w:tcPr>
          <w:p w14:paraId="41DD2FA4" w14:textId="54523D22" w:rsidR="00C46BE6" w:rsidRDefault="00C46BE6" w:rsidP="00C46BE6">
            <w:pPr>
              <w:ind w:right="969"/>
              <w:jc w:val="right"/>
              <w:rPr>
                <w:szCs w:val="24"/>
              </w:rPr>
            </w:pPr>
            <w:r w:rsidRPr="001102AC">
              <w:rPr>
                <w:lang w:eastAsia="en-CA"/>
              </w:rPr>
              <w:t>9.50</w:t>
            </w:r>
          </w:p>
        </w:tc>
      </w:tr>
      <w:tr w:rsidR="00C46BE6" w14:paraId="560988CC" w14:textId="77777777" w:rsidTr="00905F9C">
        <w:trPr>
          <w:trHeight w:val="109"/>
        </w:trPr>
        <w:tc>
          <w:tcPr>
            <w:tcW w:w="3150" w:type="dxa"/>
            <w:tcBorders>
              <w:top w:val="nil"/>
              <w:left w:val="single" w:sz="4" w:space="0" w:color="auto"/>
              <w:bottom w:val="single" w:sz="4" w:space="0" w:color="auto"/>
              <w:right w:val="single" w:sz="4" w:space="0" w:color="auto"/>
            </w:tcBorders>
            <w:noWrap/>
            <w:vAlign w:val="bottom"/>
          </w:tcPr>
          <w:p w14:paraId="1A6E2CF7" w14:textId="77777777" w:rsidR="00C46BE6" w:rsidRDefault="00C46BE6" w:rsidP="00C46BE6">
            <w:pPr>
              <w:jc w:val="left"/>
              <w:rPr>
                <w:szCs w:val="24"/>
              </w:rPr>
            </w:pPr>
            <w:r>
              <w:rPr>
                <w:noProof/>
                <w:szCs w:val="24"/>
              </w:rPr>
              <w:t>Fiji</w:t>
            </w:r>
          </w:p>
        </w:tc>
        <w:tc>
          <w:tcPr>
            <w:tcW w:w="2790" w:type="dxa"/>
            <w:tcBorders>
              <w:top w:val="nil"/>
              <w:left w:val="nil"/>
              <w:bottom w:val="single" w:sz="4" w:space="0" w:color="auto"/>
              <w:right w:val="single" w:sz="4" w:space="0" w:color="auto"/>
            </w:tcBorders>
            <w:noWrap/>
          </w:tcPr>
          <w:p w14:paraId="0FBFCE69" w14:textId="6BA09166" w:rsidR="00C46BE6" w:rsidRDefault="00C46BE6" w:rsidP="00C46BE6">
            <w:pPr>
              <w:ind w:right="968"/>
              <w:jc w:val="right"/>
              <w:rPr>
                <w:szCs w:val="24"/>
              </w:rPr>
            </w:pPr>
            <w:r w:rsidRPr="00B02DC7">
              <w:rPr>
                <w:szCs w:val="24"/>
              </w:rPr>
              <w:t>2020</w:t>
            </w:r>
          </w:p>
        </w:tc>
        <w:tc>
          <w:tcPr>
            <w:tcW w:w="3416" w:type="dxa"/>
            <w:tcBorders>
              <w:top w:val="nil"/>
              <w:left w:val="nil"/>
              <w:bottom w:val="single" w:sz="4" w:space="0" w:color="auto"/>
              <w:right w:val="single" w:sz="4" w:space="0" w:color="auto"/>
            </w:tcBorders>
            <w:noWrap/>
            <w:vAlign w:val="bottom"/>
          </w:tcPr>
          <w:p w14:paraId="4C5E3AFB" w14:textId="0B507F42" w:rsidR="00C46BE6" w:rsidRDefault="00C46BE6" w:rsidP="00C46BE6">
            <w:pPr>
              <w:ind w:right="969"/>
              <w:jc w:val="right"/>
              <w:rPr>
                <w:szCs w:val="24"/>
              </w:rPr>
            </w:pPr>
            <w:r w:rsidRPr="001102AC">
              <w:rPr>
                <w:lang w:eastAsia="en-CA"/>
              </w:rPr>
              <w:t>6.00</w:t>
            </w:r>
          </w:p>
        </w:tc>
      </w:tr>
      <w:tr w:rsidR="00C46BE6" w14:paraId="541C1090" w14:textId="77777777" w:rsidTr="00905F9C">
        <w:trPr>
          <w:trHeight w:val="154"/>
        </w:trPr>
        <w:tc>
          <w:tcPr>
            <w:tcW w:w="3150" w:type="dxa"/>
            <w:tcBorders>
              <w:top w:val="nil"/>
              <w:left w:val="single" w:sz="4" w:space="0" w:color="auto"/>
              <w:bottom w:val="single" w:sz="4" w:space="0" w:color="auto"/>
              <w:right w:val="single" w:sz="4" w:space="0" w:color="auto"/>
            </w:tcBorders>
            <w:noWrap/>
            <w:vAlign w:val="bottom"/>
          </w:tcPr>
          <w:p w14:paraId="46D1DD3D" w14:textId="77777777" w:rsidR="00C46BE6" w:rsidRDefault="00C46BE6" w:rsidP="00C46BE6">
            <w:pPr>
              <w:jc w:val="left"/>
              <w:rPr>
                <w:szCs w:val="24"/>
              </w:rPr>
            </w:pPr>
            <w:r>
              <w:rPr>
                <w:noProof/>
                <w:szCs w:val="24"/>
              </w:rPr>
              <w:t>Guatemala</w:t>
            </w:r>
          </w:p>
        </w:tc>
        <w:tc>
          <w:tcPr>
            <w:tcW w:w="2790" w:type="dxa"/>
            <w:tcBorders>
              <w:top w:val="nil"/>
              <w:left w:val="nil"/>
              <w:bottom w:val="single" w:sz="4" w:space="0" w:color="auto"/>
              <w:right w:val="single" w:sz="4" w:space="0" w:color="auto"/>
            </w:tcBorders>
            <w:noWrap/>
          </w:tcPr>
          <w:p w14:paraId="7C2152E9" w14:textId="5FB171FC" w:rsidR="00C46BE6" w:rsidRDefault="00C46BE6" w:rsidP="00C46BE6">
            <w:pPr>
              <w:ind w:right="968"/>
              <w:jc w:val="right"/>
              <w:rPr>
                <w:szCs w:val="24"/>
              </w:rPr>
            </w:pPr>
            <w:r w:rsidRPr="00B02DC7">
              <w:rPr>
                <w:szCs w:val="24"/>
              </w:rPr>
              <w:t>2020</w:t>
            </w:r>
          </w:p>
        </w:tc>
        <w:tc>
          <w:tcPr>
            <w:tcW w:w="3416" w:type="dxa"/>
            <w:tcBorders>
              <w:top w:val="nil"/>
              <w:left w:val="nil"/>
              <w:bottom w:val="single" w:sz="4" w:space="0" w:color="auto"/>
              <w:right w:val="single" w:sz="4" w:space="0" w:color="auto"/>
            </w:tcBorders>
            <w:noWrap/>
            <w:vAlign w:val="bottom"/>
          </w:tcPr>
          <w:p w14:paraId="2576A81C" w14:textId="5DF302F7" w:rsidR="00C46BE6" w:rsidRDefault="00C46BE6" w:rsidP="00C46BE6">
            <w:pPr>
              <w:ind w:right="969"/>
              <w:jc w:val="right"/>
              <w:rPr>
                <w:szCs w:val="24"/>
              </w:rPr>
            </w:pPr>
            <w:r w:rsidRPr="001102AC">
              <w:rPr>
                <w:lang w:eastAsia="en-CA"/>
              </w:rPr>
              <w:t>15.90</w:t>
            </w:r>
          </w:p>
        </w:tc>
      </w:tr>
      <w:tr w:rsidR="00C46BE6" w14:paraId="3047272D" w14:textId="77777777" w:rsidTr="00905F9C">
        <w:trPr>
          <w:trHeight w:val="59"/>
        </w:trPr>
        <w:tc>
          <w:tcPr>
            <w:tcW w:w="3150" w:type="dxa"/>
            <w:tcBorders>
              <w:top w:val="nil"/>
              <w:left w:val="single" w:sz="4" w:space="0" w:color="auto"/>
              <w:bottom w:val="single" w:sz="4" w:space="0" w:color="auto"/>
              <w:right w:val="single" w:sz="4" w:space="0" w:color="auto"/>
            </w:tcBorders>
            <w:noWrap/>
            <w:vAlign w:val="bottom"/>
          </w:tcPr>
          <w:p w14:paraId="53B44EB6" w14:textId="77777777" w:rsidR="00C46BE6" w:rsidRDefault="00C46BE6" w:rsidP="00C46BE6">
            <w:pPr>
              <w:jc w:val="left"/>
              <w:rPr>
                <w:szCs w:val="24"/>
              </w:rPr>
            </w:pPr>
            <w:r>
              <w:rPr>
                <w:noProof/>
                <w:szCs w:val="24"/>
              </w:rPr>
              <w:t>Honduras</w:t>
            </w:r>
          </w:p>
        </w:tc>
        <w:tc>
          <w:tcPr>
            <w:tcW w:w="2790" w:type="dxa"/>
            <w:tcBorders>
              <w:top w:val="nil"/>
              <w:left w:val="nil"/>
              <w:bottom w:val="single" w:sz="4" w:space="0" w:color="auto"/>
              <w:right w:val="single" w:sz="4" w:space="0" w:color="auto"/>
            </w:tcBorders>
            <w:noWrap/>
          </w:tcPr>
          <w:p w14:paraId="473C7342" w14:textId="734EB554" w:rsidR="00C46BE6" w:rsidRDefault="00C46BE6" w:rsidP="00C46BE6">
            <w:pPr>
              <w:ind w:right="968"/>
              <w:jc w:val="right"/>
              <w:rPr>
                <w:szCs w:val="24"/>
              </w:rPr>
            </w:pPr>
            <w:r w:rsidRPr="00B02DC7">
              <w:rPr>
                <w:szCs w:val="24"/>
              </w:rPr>
              <w:t>2020</w:t>
            </w:r>
          </w:p>
        </w:tc>
        <w:tc>
          <w:tcPr>
            <w:tcW w:w="3416" w:type="dxa"/>
            <w:tcBorders>
              <w:top w:val="nil"/>
              <w:left w:val="nil"/>
              <w:bottom w:val="single" w:sz="4" w:space="0" w:color="auto"/>
              <w:right w:val="single" w:sz="4" w:space="0" w:color="auto"/>
            </w:tcBorders>
            <w:noWrap/>
            <w:vAlign w:val="bottom"/>
          </w:tcPr>
          <w:p w14:paraId="751E8E54" w14:textId="10EC6454" w:rsidR="00C46BE6" w:rsidRDefault="00C46BE6" w:rsidP="00C46BE6">
            <w:pPr>
              <w:ind w:right="969"/>
              <w:jc w:val="right"/>
              <w:rPr>
                <w:szCs w:val="24"/>
              </w:rPr>
            </w:pPr>
            <w:r w:rsidRPr="001102AC">
              <w:rPr>
                <w:lang w:eastAsia="en-CA"/>
              </w:rPr>
              <w:t>1,262.50</w:t>
            </w:r>
          </w:p>
        </w:tc>
      </w:tr>
      <w:tr w:rsidR="00C46BE6" w14:paraId="793BE7CF" w14:textId="77777777" w:rsidTr="00905F9C">
        <w:trPr>
          <w:trHeight w:val="58"/>
        </w:trPr>
        <w:tc>
          <w:tcPr>
            <w:tcW w:w="3150" w:type="dxa"/>
            <w:tcBorders>
              <w:top w:val="nil"/>
              <w:left w:val="single" w:sz="4" w:space="0" w:color="auto"/>
              <w:bottom w:val="single" w:sz="4" w:space="0" w:color="auto"/>
              <w:right w:val="single" w:sz="4" w:space="0" w:color="auto"/>
            </w:tcBorders>
            <w:noWrap/>
            <w:vAlign w:val="bottom"/>
          </w:tcPr>
          <w:p w14:paraId="34B6AA29" w14:textId="77777777" w:rsidR="00C46BE6" w:rsidRDefault="00C46BE6" w:rsidP="00C46BE6">
            <w:pPr>
              <w:jc w:val="left"/>
              <w:rPr>
                <w:szCs w:val="24"/>
              </w:rPr>
            </w:pPr>
            <w:r>
              <w:rPr>
                <w:noProof/>
                <w:szCs w:val="24"/>
              </w:rPr>
              <w:t>India</w:t>
            </w:r>
          </w:p>
        </w:tc>
        <w:tc>
          <w:tcPr>
            <w:tcW w:w="2790" w:type="dxa"/>
            <w:tcBorders>
              <w:top w:val="nil"/>
              <w:left w:val="nil"/>
              <w:bottom w:val="single" w:sz="4" w:space="0" w:color="auto"/>
              <w:right w:val="single" w:sz="4" w:space="0" w:color="auto"/>
            </w:tcBorders>
            <w:noWrap/>
          </w:tcPr>
          <w:p w14:paraId="5EAAC54D" w14:textId="6FDA1784" w:rsidR="00C46BE6" w:rsidRDefault="00C46BE6" w:rsidP="00C46BE6">
            <w:pPr>
              <w:ind w:right="968"/>
              <w:jc w:val="right"/>
              <w:rPr>
                <w:szCs w:val="24"/>
              </w:rPr>
            </w:pPr>
            <w:r w:rsidRPr="00B02DC7">
              <w:rPr>
                <w:szCs w:val="24"/>
              </w:rPr>
              <w:t>2020</w:t>
            </w:r>
          </w:p>
        </w:tc>
        <w:tc>
          <w:tcPr>
            <w:tcW w:w="3416" w:type="dxa"/>
            <w:tcBorders>
              <w:top w:val="nil"/>
              <w:left w:val="nil"/>
              <w:bottom w:val="single" w:sz="4" w:space="0" w:color="auto"/>
              <w:right w:val="single" w:sz="4" w:space="0" w:color="auto"/>
            </w:tcBorders>
            <w:noWrap/>
            <w:vAlign w:val="bottom"/>
          </w:tcPr>
          <w:p w14:paraId="58601614" w14:textId="232D8257" w:rsidR="00C46BE6" w:rsidRDefault="00C46BE6" w:rsidP="00C46BE6">
            <w:pPr>
              <w:ind w:right="969"/>
              <w:jc w:val="right"/>
              <w:rPr>
                <w:szCs w:val="24"/>
              </w:rPr>
            </w:pPr>
            <w:r w:rsidRPr="001102AC">
              <w:rPr>
                <w:lang w:eastAsia="en-CA"/>
              </w:rPr>
              <w:t>43.20</w:t>
            </w:r>
          </w:p>
        </w:tc>
      </w:tr>
      <w:tr w:rsidR="00C46BE6" w14:paraId="5AFCCDEB" w14:textId="77777777" w:rsidTr="00905F9C">
        <w:trPr>
          <w:trHeight w:val="58"/>
        </w:trPr>
        <w:tc>
          <w:tcPr>
            <w:tcW w:w="3150" w:type="dxa"/>
            <w:tcBorders>
              <w:top w:val="nil"/>
              <w:left w:val="single" w:sz="4" w:space="0" w:color="auto"/>
              <w:bottom w:val="single" w:sz="4" w:space="0" w:color="auto"/>
              <w:right w:val="single" w:sz="4" w:space="0" w:color="auto"/>
            </w:tcBorders>
            <w:noWrap/>
            <w:vAlign w:val="bottom"/>
          </w:tcPr>
          <w:p w14:paraId="0A38FBA5" w14:textId="77777777" w:rsidR="00C46BE6" w:rsidRDefault="00C46BE6" w:rsidP="00C46BE6">
            <w:pPr>
              <w:jc w:val="left"/>
              <w:rPr>
                <w:szCs w:val="24"/>
              </w:rPr>
            </w:pPr>
            <w:r>
              <w:rPr>
                <w:noProof/>
                <w:szCs w:val="24"/>
              </w:rPr>
              <w:t>Indonesia</w:t>
            </w:r>
          </w:p>
        </w:tc>
        <w:tc>
          <w:tcPr>
            <w:tcW w:w="2790" w:type="dxa"/>
            <w:tcBorders>
              <w:top w:val="nil"/>
              <w:left w:val="nil"/>
              <w:bottom w:val="single" w:sz="4" w:space="0" w:color="auto"/>
              <w:right w:val="single" w:sz="4" w:space="0" w:color="auto"/>
            </w:tcBorders>
            <w:noWrap/>
          </w:tcPr>
          <w:p w14:paraId="471A9DC4" w14:textId="4F7E42E6" w:rsidR="00C46BE6" w:rsidRDefault="00C46BE6" w:rsidP="00C46BE6">
            <w:pPr>
              <w:ind w:right="968"/>
              <w:jc w:val="right"/>
              <w:rPr>
                <w:szCs w:val="24"/>
              </w:rPr>
            </w:pPr>
            <w:r w:rsidRPr="00B02DC7">
              <w:rPr>
                <w:szCs w:val="24"/>
              </w:rPr>
              <w:t>2020</w:t>
            </w:r>
          </w:p>
        </w:tc>
        <w:tc>
          <w:tcPr>
            <w:tcW w:w="3416" w:type="dxa"/>
            <w:tcBorders>
              <w:top w:val="nil"/>
              <w:left w:val="nil"/>
              <w:bottom w:val="single" w:sz="4" w:space="0" w:color="auto"/>
              <w:right w:val="single" w:sz="4" w:space="0" w:color="auto"/>
            </w:tcBorders>
            <w:noWrap/>
            <w:vAlign w:val="bottom"/>
          </w:tcPr>
          <w:p w14:paraId="63234437" w14:textId="7CA8213A" w:rsidR="00C46BE6" w:rsidRDefault="00C46BE6" w:rsidP="00C46BE6">
            <w:pPr>
              <w:ind w:right="969"/>
              <w:jc w:val="right"/>
              <w:rPr>
                <w:szCs w:val="24"/>
              </w:rPr>
            </w:pPr>
            <w:r w:rsidRPr="001102AC">
              <w:rPr>
                <w:lang w:eastAsia="en-CA"/>
              </w:rPr>
              <w:t>13.20</w:t>
            </w:r>
          </w:p>
        </w:tc>
      </w:tr>
      <w:tr w:rsidR="00C46BE6" w14:paraId="6B8FC179" w14:textId="77777777" w:rsidTr="00905F9C">
        <w:trPr>
          <w:trHeight w:val="58"/>
        </w:trPr>
        <w:tc>
          <w:tcPr>
            <w:tcW w:w="3150" w:type="dxa"/>
            <w:tcBorders>
              <w:top w:val="nil"/>
              <w:left w:val="single" w:sz="4" w:space="0" w:color="auto"/>
              <w:bottom w:val="single" w:sz="4" w:space="0" w:color="auto"/>
              <w:right w:val="single" w:sz="4" w:space="0" w:color="auto"/>
            </w:tcBorders>
            <w:noWrap/>
            <w:vAlign w:val="bottom"/>
          </w:tcPr>
          <w:p w14:paraId="2F748557" w14:textId="77777777" w:rsidR="00C46BE6" w:rsidRDefault="00C46BE6" w:rsidP="00C46BE6">
            <w:pPr>
              <w:jc w:val="left"/>
              <w:rPr>
                <w:szCs w:val="24"/>
              </w:rPr>
            </w:pPr>
            <w:r>
              <w:rPr>
                <w:noProof/>
                <w:szCs w:val="24"/>
              </w:rPr>
              <w:t>Iran (Islamic Republic of)</w:t>
            </w:r>
          </w:p>
        </w:tc>
        <w:tc>
          <w:tcPr>
            <w:tcW w:w="2790" w:type="dxa"/>
            <w:tcBorders>
              <w:top w:val="nil"/>
              <w:left w:val="nil"/>
              <w:bottom w:val="single" w:sz="4" w:space="0" w:color="auto"/>
              <w:right w:val="single" w:sz="4" w:space="0" w:color="auto"/>
            </w:tcBorders>
            <w:noWrap/>
          </w:tcPr>
          <w:p w14:paraId="242C33B2" w14:textId="618443F9" w:rsidR="00C46BE6" w:rsidRDefault="00C46BE6" w:rsidP="00C46BE6">
            <w:pPr>
              <w:ind w:right="968"/>
              <w:jc w:val="right"/>
              <w:rPr>
                <w:szCs w:val="24"/>
              </w:rPr>
            </w:pPr>
            <w:r w:rsidRPr="00B02DC7">
              <w:rPr>
                <w:szCs w:val="24"/>
              </w:rPr>
              <w:t>2020</w:t>
            </w:r>
          </w:p>
        </w:tc>
        <w:tc>
          <w:tcPr>
            <w:tcW w:w="3416" w:type="dxa"/>
            <w:tcBorders>
              <w:top w:val="nil"/>
              <w:left w:val="nil"/>
              <w:bottom w:val="single" w:sz="4" w:space="0" w:color="auto"/>
              <w:right w:val="single" w:sz="4" w:space="0" w:color="auto"/>
            </w:tcBorders>
            <w:noWrap/>
            <w:vAlign w:val="bottom"/>
          </w:tcPr>
          <w:p w14:paraId="4EC80C61" w14:textId="4883D1DA" w:rsidR="00C46BE6" w:rsidRDefault="00C46BE6" w:rsidP="00C46BE6">
            <w:pPr>
              <w:ind w:right="969"/>
              <w:jc w:val="right"/>
              <w:rPr>
                <w:szCs w:val="24"/>
              </w:rPr>
            </w:pPr>
            <w:r w:rsidRPr="001102AC">
              <w:rPr>
                <w:lang w:eastAsia="en-CA"/>
              </w:rPr>
              <w:t>2.50</w:t>
            </w:r>
          </w:p>
        </w:tc>
      </w:tr>
      <w:tr w:rsidR="00C46BE6" w14:paraId="43B8199D" w14:textId="77777777" w:rsidTr="00905F9C">
        <w:trPr>
          <w:trHeight w:val="86"/>
        </w:trPr>
        <w:tc>
          <w:tcPr>
            <w:tcW w:w="3150" w:type="dxa"/>
            <w:tcBorders>
              <w:top w:val="nil"/>
              <w:left w:val="single" w:sz="4" w:space="0" w:color="auto"/>
              <w:bottom w:val="single" w:sz="4" w:space="0" w:color="auto"/>
              <w:right w:val="single" w:sz="4" w:space="0" w:color="auto"/>
            </w:tcBorders>
            <w:noWrap/>
            <w:vAlign w:val="bottom"/>
          </w:tcPr>
          <w:p w14:paraId="04FE2FCE" w14:textId="77777777" w:rsidR="00C46BE6" w:rsidRDefault="00C46BE6" w:rsidP="00C46BE6">
            <w:pPr>
              <w:jc w:val="left"/>
              <w:rPr>
                <w:szCs w:val="24"/>
              </w:rPr>
            </w:pPr>
            <w:r>
              <w:rPr>
                <w:noProof/>
                <w:szCs w:val="24"/>
              </w:rPr>
              <w:t>Jamaica</w:t>
            </w:r>
          </w:p>
        </w:tc>
        <w:tc>
          <w:tcPr>
            <w:tcW w:w="2790" w:type="dxa"/>
            <w:tcBorders>
              <w:top w:val="nil"/>
              <w:left w:val="nil"/>
              <w:bottom w:val="single" w:sz="4" w:space="0" w:color="auto"/>
              <w:right w:val="single" w:sz="4" w:space="0" w:color="auto"/>
            </w:tcBorders>
            <w:noWrap/>
          </w:tcPr>
          <w:p w14:paraId="267C943B" w14:textId="230AE4B4" w:rsidR="00C46BE6" w:rsidRDefault="00C46BE6" w:rsidP="00C46BE6">
            <w:pPr>
              <w:ind w:right="968"/>
              <w:jc w:val="right"/>
              <w:rPr>
                <w:szCs w:val="24"/>
              </w:rPr>
            </w:pPr>
            <w:r w:rsidRPr="00B02DC7">
              <w:rPr>
                <w:szCs w:val="24"/>
              </w:rPr>
              <w:t>2020</w:t>
            </w:r>
          </w:p>
        </w:tc>
        <w:tc>
          <w:tcPr>
            <w:tcW w:w="3416" w:type="dxa"/>
            <w:tcBorders>
              <w:top w:val="nil"/>
              <w:left w:val="nil"/>
              <w:bottom w:val="single" w:sz="4" w:space="0" w:color="auto"/>
              <w:right w:val="single" w:sz="4" w:space="0" w:color="auto"/>
            </w:tcBorders>
            <w:noWrap/>
            <w:vAlign w:val="bottom"/>
          </w:tcPr>
          <w:p w14:paraId="144F5D39" w14:textId="6A6408FC" w:rsidR="00C46BE6" w:rsidRDefault="00C46BE6" w:rsidP="00C46BE6">
            <w:pPr>
              <w:ind w:right="969"/>
              <w:jc w:val="right"/>
              <w:rPr>
                <w:szCs w:val="24"/>
              </w:rPr>
            </w:pPr>
            <w:r w:rsidRPr="001102AC">
              <w:rPr>
                <w:lang w:eastAsia="en-CA"/>
              </w:rPr>
              <w:t>4.80</w:t>
            </w:r>
          </w:p>
        </w:tc>
      </w:tr>
      <w:tr w:rsidR="00C46BE6" w14:paraId="386509D8" w14:textId="77777777">
        <w:trPr>
          <w:trHeight w:val="58"/>
        </w:trPr>
        <w:tc>
          <w:tcPr>
            <w:tcW w:w="3150" w:type="dxa"/>
            <w:tcBorders>
              <w:top w:val="nil"/>
              <w:left w:val="single" w:sz="4" w:space="0" w:color="auto"/>
              <w:bottom w:val="single" w:sz="4" w:space="0" w:color="auto"/>
              <w:right w:val="single" w:sz="4" w:space="0" w:color="auto"/>
            </w:tcBorders>
            <w:noWrap/>
            <w:vAlign w:val="bottom"/>
          </w:tcPr>
          <w:p w14:paraId="08BB87F0" w14:textId="77777777" w:rsidR="00C46BE6" w:rsidRDefault="00C46BE6" w:rsidP="00C46BE6">
            <w:pPr>
              <w:jc w:val="left"/>
              <w:rPr>
                <w:szCs w:val="24"/>
              </w:rPr>
            </w:pPr>
            <w:r>
              <w:rPr>
                <w:noProof/>
                <w:szCs w:val="24"/>
              </w:rPr>
              <w:t>Jordan</w:t>
            </w:r>
          </w:p>
        </w:tc>
        <w:tc>
          <w:tcPr>
            <w:tcW w:w="2790" w:type="dxa"/>
            <w:tcBorders>
              <w:top w:val="nil"/>
              <w:left w:val="nil"/>
              <w:bottom w:val="single" w:sz="4" w:space="0" w:color="auto"/>
              <w:right w:val="single" w:sz="4" w:space="0" w:color="auto"/>
            </w:tcBorders>
            <w:noWrap/>
            <w:vAlign w:val="bottom"/>
          </w:tcPr>
          <w:p w14:paraId="1D5AA4E2" w14:textId="77777777" w:rsidR="00C46BE6" w:rsidRDefault="00C46BE6" w:rsidP="00C46BE6">
            <w:pPr>
              <w:ind w:right="968"/>
              <w:jc w:val="right"/>
              <w:rPr>
                <w:szCs w:val="24"/>
              </w:rPr>
            </w:pPr>
            <w:r>
              <w:rPr>
                <w:szCs w:val="24"/>
              </w:rPr>
              <w:t>2019</w:t>
            </w:r>
          </w:p>
        </w:tc>
        <w:tc>
          <w:tcPr>
            <w:tcW w:w="3416" w:type="dxa"/>
            <w:tcBorders>
              <w:top w:val="nil"/>
              <w:left w:val="nil"/>
              <w:bottom w:val="single" w:sz="4" w:space="0" w:color="auto"/>
              <w:right w:val="single" w:sz="4" w:space="0" w:color="auto"/>
            </w:tcBorders>
            <w:noWrap/>
            <w:vAlign w:val="bottom"/>
          </w:tcPr>
          <w:p w14:paraId="39742966" w14:textId="5DEAEE58" w:rsidR="00C46BE6" w:rsidRDefault="00C46BE6" w:rsidP="00C46BE6">
            <w:pPr>
              <w:ind w:right="969"/>
              <w:jc w:val="right"/>
              <w:rPr>
                <w:szCs w:val="24"/>
              </w:rPr>
            </w:pPr>
            <w:r w:rsidRPr="001102AC">
              <w:rPr>
                <w:lang w:eastAsia="en-CA"/>
              </w:rPr>
              <w:t>1.70</w:t>
            </w:r>
          </w:p>
        </w:tc>
      </w:tr>
      <w:tr w:rsidR="00C46BE6" w14:paraId="6472C33F" w14:textId="77777777" w:rsidTr="00983D51">
        <w:trPr>
          <w:trHeight w:val="58"/>
        </w:trPr>
        <w:tc>
          <w:tcPr>
            <w:tcW w:w="3150" w:type="dxa"/>
            <w:tcBorders>
              <w:top w:val="nil"/>
              <w:left w:val="single" w:sz="4" w:space="0" w:color="auto"/>
              <w:bottom w:val="single" w:sz="4" w:space="0" w:color="auto"/>
              <w:right w:val="single" w:sz="4" w:space="0" w:color="auto"/>
            </w:tcBorders>
            <w:noWrap/>
            <w:vAlign w:val="bottom"/>
          </w:tcPr>
          <w:p w14:paraId="17376A81" w14:textId="77777777" w:rsidR="00C46BE6" w:rsidRDefault="00C46BE6" w:rsidP="00C46BE6">
            <w:pPr>
              <w:jc w:val="left"/>
              <w:rPr>
                <w:szCs w:val="24"/>
              </w:rPr>
            </w:pPr>
            <w:r>
              <w:rPr>
                <w:noProof/>
                <w:szCs w:val="24"/>
              </w:rPr>
              <w:t>Malaysia</w:t>
            </w:r>
          </w:p>
        </w:tc>
        <w:tc>
          <w:tcPr>
            <w:tcW w:w="2790" w:type="dxa"/>
            <w:tcBorders>
              <w:top w:val="nil"/>
              <w:left w:val="nil"/>
              <w:bottom w:val="single" w:sz="4" w:space="0" w:color="auto"/>
              <w:right w:val="single" w:sz="4" w:space="0" w:color="auto"/>
            </w:tcBorders>
            <w:noWrap/>
          </w:tcPr>
          <w:p w14:paraId="43FD91D5" w14:textId="1C30C9CF" w:rsidR="00C46BE6" w:rsidRDefault="00C46BE6" w:rsidP="00C46BE6">
            <w:pPr>
              <w:ind w:right="968"/>
              <w:jc w:val="right"/>
              <w:rPr>
                <w:szCs w:val="24"/>
              </w:rPr>
            </w:pPr>
            <w:r w:rsidRPr="006B6AD2">
              <w:rPr>
                <w:szCs w:val="24"/>
              </w:rPr>
              <w:t>2020</w:t>
            </w:r>
          </w:p>
        </w:tc>
        <w:tc>
          <w:tcPr>
            <w:tcW w:w="3416" w:type="dxa"/>
            <w:tcBorders>
              <w:top w:val="nil"/>
              <w:left w:val="nil"/>
              <w:bottom w:val="single" w:sz="4" w:space="0" w:color="auto"/>
              <w:right w:val="single" w:sz="4" w:space="0" w:color="auto"/>
            </w:tcBorders>
            <w:noWrap/>
            <w:vAlign w:val="bottom"/>
          </w:tcPr>
          <w:p w14:paraId="71D07058" w14:textId="1715A0D7" w:rsidR="00C46BE6" w:rsidRDefault="00C46BE6" w:rsidP="00C46BE6">
            <w:pPr>
              <w:ind w:right="969"/>
              <w:jc w:val="right"/>
              <w:rPr>
                <w:szCs w:val="24"/>
              </w:rPr>
            </w:pPr>
            <w:r w:rsidRPr="001102AC">
              <w:rPr>
                <w:lang w:eastAsia="en-CA"/>
              </w:rPr>
              <w:t>81.60</w:t>
            </w:r>
          </w:p>
        </w:tc>
      </w:tr>
      <w:tr w:rsidR="00C46BE6" w14:paraId="1A969A65" w14:textId="77777777" w:rsidTr="00983D51">
        <w:trPr>
          <w:trHeight w:val="83"/>
        </w:trPr>
        <w:tc>
          <w:tcPr>
            <w:tcW w:w="3150" w:type="dxa"/>
            <w:tcBorders>
              <w:top w:val="nil"/>
              <w:left w:val="single" w:sz="4" w:space="0" w:color="auto"/>
              <w:bottom w:val="single" w:sz="4" w:space="0" w:color="auto"/>
              <w:right w:val="single" w:sz="4" w:space="0" w:color="auto"/>
            </w:tcBorders>
            <w:noWrap/>
            <w:vAlign w:val="bottom"/>
          </w:tcPr>
          <w:p w14:paraId="21B93BA7" w14:textId="77777777" w:rsidR="00C46BE6" w:rsidRDefault="00C46BE6" w:rsidP="00C46BE6">
            <w:pPr>
              <w:jc w:val="left"/>
              <w:rPr>
                <w:szCs w:val="24"/>
              </w:rPr>
            </w:pPr>
            <w:r>
              <w:rPr>
                <w:noProof/>
                <w:szCs w:val="24"/>
              </w:rPr>
              <w:t>Mexico</w:t>
            </w:r>
          </w:p>
        </w:tc>
        <w:tc>
          <w:tcPr>
            <w:tcW w:w="2790" w:type="dxa"/>
            <w:tcBorders>
              <w:top w:val="nil"/>
              <w:left w:val="nil"/>
              <w:bottom w:val="single" w:sz="4" w:space="0" w:color="auto"/>
              <w:right w:val="single" w:sz="4" w:space="0" w:color="auto"/>
            </w:tcBorders>
            <w:noWrap/>
          </w:tcPr>
          <w:p w14:paraId="5A32417E" w14:textId="1994B346" w:rsidR="00C46BE6" w:rsidRDefault="00C46BE6" w:rsidP="00C46BE6">
            <w:pPr>
              <w:ind w:right="968"/>
              <w:jc w:val="right"/>
              <w:rPr>
                <w:szCs w:val="24"/>
              </w:rPr>
            </w:pPr>
            <w:r w:rsidRPr="006B6AD2">
              <w:rPr>
                <w:szCs w:val="24"/>
              </w:rPr>
              <w:t>2020</w:t>
            </w:r>
          </w:p>
        </w:tc>
        <w:tc>
          <w:tcPr>
            <w:tcW w:w="3416" w:type="dxa"/>
            <w:tcBorders>
              <w:top w:val="nil"/>
              <w:left w:val="nil"/>
              <w:bottom w:val="single" w:sz="4" w:space="0" w:color="auto"/>
              <w:right w:val="single" w:sz="4" w:space="0" w:color="auto"/>
            </w:tcBorders>
            <w:noWrap/>
            <w:vAlign w:val="bottom"/>
          </w:tcPr>
          <w:p w14:paraId="55077815" w14:textId="1FFA9C11" w:rsidR="00C46BE6" w:rsidRDefault="00C46BE6" w:rsidP="00C46BE6">
            <w:pPr>
              <w:ind w:right="969"/>
              <w:jc w:val="right"/>
              <w:rPr>
                <w:szCs w:val="24"/>
              </w:rPr>
            </w:pPr>
            <w:r w:rsidRPr="001102AC">
              <w:rPr>
                <w:lang w:eastAsia="en-CA"/>
              </w:rPr>
              <w:t>143.60</w:t>
            </w:r>
          </w:p>
        </w:tc>
      </w:tr>
      <w:tr w:rsidR="00C46BE6" w14:paraId="59B80F0E" w14:textId="77777777" w:rsidTr="00983D51">
        <w:trPr>
          <w:trHeight w:val="129"/>
        </w:trPr>
        <w:tc>
          <w:tcPr>
            <w:tcW w:w="3150" w:type="dxa"/>
            <w:tcBorders>
              <w:top w:val="nil"/>
              <w:left w:val="single" w:sz="4" w:space="0" w:color="auto"/>
              <w:bottom w:val="single" w:sz="4" w:space="0" w:color="auto"/>
              <w:right w:val="single" w:sz="4" w:space="0" w:color="auto"/>
            </w:tcBorders>
            <w:noWrap/>
            <w:vAlign w:val="bottom"/>
          </w:tcPr>
          <w:p w14:paraId="1EADC339" w14:textId="77777777" w:rsidR="00C46BE6" w:rsidRDefault="00C46BE6" w:rsidP="00C46BE6">
            <w:pPr>
              <w:jc w:val="left"/>
              <w:rPr>
                <w:szCs w:val="24"/>
              </w:rPr>
            </w:pPr>
            <w:r>
              <w:rPr>
                <w:noProof/>
                <w:szCs w:val="24"/>
              </w:rPr>
              <w:t>Morocco</w:t>
            </w:r>
          </w:p>
        </w:tc>
        <w:tc>
          <w:tcPr>
            <w:tcW w:w="2790" w:type="dxa"/>
            <w:tcBorders>
              <w:top w:val="nil"/>
              <w:left w:val="nil"/>
              <w:bottom w:val="single" w:sz="4" w:space="0" w:color="auto"/>
              <w:right w:val="single" w:sz="4" w:space="0" w:color="auto"/>
            </w:tcBorders>
            <w:noWrap/>
          </w:tcPr>
          <w:p w14:paraId="0B2733D5" w14:textId="5207A9E5" w:rsidR="00C46BE6" w:rsidRDefault="00C46BE6" w:rsidP="00C46BE6">
            <w:pPr>
              <w:ind w:right="968"/>
              <w:jc w:val="right"/>
              <w:rPr>
                <w:szCs w:val="24"/>
              </w:rPr>
            </w:pPr>
            <w:r w:rsidRPr="006B6AD2">
              <w:rPr>
                <w:szCs w:val="24"/>
              </w:rPr>
              <w:t>2020</w:t>
            </w:r>
          </w:p>
        </w:tc>
        <w:tc>
          <w:tcPr>
            <w:tcW w:w="3416" w:type="dxa"/>
            <w:tcBorders>
              <w:top w:val="nil"/>
              <w:left w:val="nil"/>
              <w:bottom w:val="single" w:sz="4" w:space="0" w:color="auto"/>
              <w:right w:val="single" w:sz="4" w:space="0" w:color="auto"/>
            </w:tcBorders>
            <w:noWrap/>
            <w:vAlign w:val="bottom"/>
          </w:tcPr>
          <w:p w14:paraId="79FC28D9" w14:textId="38D78D62" w:rsidR="00C46BE6" w:rsidRDefault="00C46BE6" w:rsidP="00C46BE6">
            <w:pPr>
              <w:ind w:right="969"/>
              <w:jc w:val="right"/>
              <w:rPr>
                <w:szCs w:val="24"/>
              </w:rPr>
            </w:pPr>
            <w:r w:rsidRPr="001102AC">
              <w:rPr>
                <w:lang w:eastAsia="en-CA"/>
              </w:rPr>
              <w:t>6.10</w:t>
            </w:r>
          </w:p>
        </w:tc>
      </w:tr>
      <w:tr w:rsidR="00C46BE6" w14:paraId="2404E96A" w14:textId="77777777" w:rsidTr="00983D51">
        <w:trPr>
          <w:trHeight w:val="58"/>
        </w:trPr>
        <w:tc>
          <w:tcPr>
            <w:tcW w:w="3150" w:type="dxa"/>
            <w:tcBorders>
              <w:top w:val="nil"/>
              <w:left w:val="single" w:sz="4" w:space="0" w:color="auto"/>
              <w:bottom w:val="single" w:sz="4" w:space="0" w:color="auto"/>
              <w:right w:val="single" w:sz="4" w:space="0" w:color="auto"/>
            </w:tcBorders>
            <w:noWrap/>
            <w:vAlign w:val="bottom"/>
          </w:tcPr>
          <w:p w14:paraId="0526809A" w14:textId="77777777" w:rsidR="00C46BE6" w:rsidRDefault="00C46BE6" w:rsidP="00C46BE6">
            <w:pPr>
              <w:jc w:val="left"/>
              <w:rPr>
                <w:szCs w:val="24"/>
              </w:rPr>
            </w:pPr>
            <w:r>
              <w:rPr>
                <w:noProof/>
                <w:szCs w:val="24"/>
              </w:rPr>
              <w:t>Myanmar</w:t>
            </w:r>
          </w:p>
        </w:tc>
        <w:tc>
          <w:tcPr>
            <w:tcW w:w="2790" w:type="dxa"/>
            <w:tcBorders>
              <w:top w:val="nil"/>
              <w:left w:val="nil"/>
              <w:bottom w:val="single" w:sz="4" w:space="0" w:color="auto"/>
              <w:right w:val="single" w:sz="4" w:space="0" w:color="auto"/>
            </w:tcBorders>
            <w:noWrap/>
          </w:tcPr>
          <w:p w14:paraId="312058BB" w14:textId="2580305E" w:rsidR="00C46BE6" w:rsidRDefault="00C46BE6" w:rsidP="00C46BE6">
            <w:pPr>
              <w:ind w:right="968"/>
              <w:jc w:val="right"/>
              <w:rPr>
                <w:szCs w:val="24"/>
              </w:rPr>
            </w:pPr>
            <w:r w:rsidRPr="006B6AD2">
              <w:rPr>
                <w:szCs w:val="24"/>
              </w:rPr>
              <w:t>2020</w:t>
            </w:r>
          </w:p>
        </w:tc>
        <w:tc>
          <w:tcPr>
            <w:tcW w:w="3416" w:type="dxa"/>
            <w:tcBorders>
              <w:top w:val="nil"/>
              <w:left w:val="nil"/>
              <w:bottom w:val="single" w:sz="4" w:space="0" w:color="auto"/>
              <w:right w:val="single" w:sz="4" w:space="0" w:color="auto"/>
            </w:tcBorders>
            <w:noWrap/>
            <w:vAlign w:val="bottom"/>
          </w:tcPr>
          <w:p w14:paraId="40F8CE08" w14:textId="002D4D5A" w:rsidR="00C46BE6" w:rsidRDefault="00C46BE6" w:rsidP="00C46BE6">
            <w:pPr>
              <w:ind w:right="969"/>
              <w:jc w:val="right"/>
              <w:rPr>
                <w:szCs w:val="24"/>
              </w:rPr>
            </w:pPr>
            <w:r w:rsidRPr="001102AC">
              <w:rPr>
                <w:lang w:eastAsia="en-CA"/>
              </w:rPr>
              <w:t>33.00</w:t>
            </w:r>
          </w:p>
        </w:tc>
      </w:tr>
      <w:tr w:rsidR="00C46BE6" w14:paraId="6CDCE549" w14:textId="77777777">
        <w:trPr>
          <w:trHeight w:val="65"/>
        </w:trPr>
        <w:tc>
          <w:tcPr>
            <w:tcW w:w="3150" w:type="dxa"/>
            <w:tcBorders>
              <w:top w:val="nil"/>
              <w:left w:val="single" w:sz="4" w:space="0" w:color="auto"/>
              <w:bottom w:val="single" w:sz="4" w:space="0" w:color="auto"/>
              <w:right w:val="single" w:sz="4" w:space="0" w:color="auto"/>
            </w:tcBorders>
            <w:noWrap/>
            <w:vAlign w:val="bottom"/>
          </w:tcPr>
          <w:p w14:paraId="6B7B5F8C" w14:textId="77777777" w:rsidR="00C46BE6" w:rsidRDefault="00C46BE6" w:rsidP="00C46BE6">
            <w:pPr>
              <w:jc w:val="left"/>
              <w:rPr>
                <w:szCs w:val="24"/>
              </w:rPr>
            </w:pPr>
            <w:r>
              <w:rPr>
                <w:noProof/>
                <w:szCs w:val="24"/>
              </w:rPr>
              <w:t>Nicaragua</w:t>
            </w:r>
          </w:p>
        </w:tc>
        <w:tc>
          <w:tcPr>
            <w:tcW w:w="2790" w:type="dxa"/>
            <w:tcBorders>
              <w:top w:val="nil"/>
              <w:left w:val="nil"/>
              <w:bottom w:val="single" w:sz="4" w:space="0" w:color="auto"/>
              <w:right w:val="single" w:sz="4" w:space="0" w:color="auto"/>
            </w:tcBorders>
            <w:noWrap/>
            <w:vAlign w:val="bottom"/>
          </w:tcPr>
          <w:p w14:paraId="770D681B" w14:textId="77777777" w:rsidR="00C46BE6" w:rsidRDefault="00C46BE6" w:rsidP="00C46BE6">
            <w:pPr>
              <w:ind w:right="968"/>
              <w:jc w:val="right"/>
              <w:rPr>
                <w:szCs w:val="24"/>
              </w:rPr>
            </w:pPr>
            <w:r>
              <w:rPr>
                <w:szCs w:val="24"/>
              </w:rPr>
              <w:t>2019</w:t>
            </w:r>
          </w:p>
        </w:tc>
        <w:tc>
          <w:tcPr>
            <w:tcW w:w="3416" w:type="dxa"/>
            <w:tcBorders>
              <w:top w:val="nil"/>
              <w:left w:val="nil"/>
              <w:bottom w:val="single" w:sz="4" w:space="0" w:color="auto"/>
              <w:right w:val="single" w:sz="4" w:space="0" w:color="auto"/>
            </w:tcBorders>
            <w:noWrap/>
            <w:vAlign w:val="bottom"/>
          </w:tcPr>
          <w:p w14:paraId="585FC387" w14:textId="5C02329C" w:rsidR="00C46BE6" w:rsidRDefault="00C46BE6" w:rsidP="00C46BE6">
            <w:pPr>
              <w:ind w:right="969"/>
              <w:jc w:val="right"/>
              <w:rPr>
                <w:szCs w:val="24"/>
              </w:rPr>
            </w:pPr>
            <w:r w:rsidRPr="001102AC">
              <w:rPr>
                <w:lang w:eastAsia="en-CA"/>
              </w:rPr>
              <w:t>17.80</w:t>
            </w:r>
          </w:p>
        </w:tc>
      </w:tr>
      <w:tr w:rsidR="00C46BE6" w14:paraId="10CD32F9" w14:textId="77777777">
        <w:trPr>
          <w:trHeight w:val="157"/>
        </w:trPr>
        <w:tc>
          <w:tcPr>
            <w:tcW w:w="3150" w:type="dxa"/>
            <w:tcBorders>
              <w:top w:val="nil"/>
              <w:left w:val="single" w:sz="4" w:space="0" w:color="auto"/>
              <w:bottom w:val="single" w:sz="4" w:space="0" w:color="auto"/>
              <w:right w:val="single" w:sz="4" w:space="0" w:color="auto"/>
            </w:tcBorders>
            <w:noWrap/>
            <w:vAlign w:val="bottom"/>
          </w:tcPr>
          <w:p w14:paraId="2A7057E9" w14:textId="77777777" w:rsidR="00C46BE6" w:rsidRDefault="00C46BE6" w:rsidP="00C46BE6">
            <w:pPr>
              <w:jc w:val="left"/>
              <w:rPr>
                <w:szCs w:val="24"/>
              </w:rPr>
            </w:pPr>
            <w:r>
              <w:rPr>
                <w:noProof/>
                <w:szCs w:val="24"/>
              </w:rPr>
              <w:t>Pakistan</w:t>
            </w:r>
          </w:p>
        </w:tc>
        <w:tc>
          <w:tcPr>
            <w:tcW w:w="2790" w:type="dxa"/>
            <w:tcBorders>
              <w:top w:val="nil"/>
              <w:left w:val="nil"/>
              <w:bottom w:val="single" w:sz="4" w:space="0" w:color="auto"/>
              <w:right w:val="single" w:sz="4" w:space="0" w:color="auto"/>
            </w:tcBorders>
            <w:noWrap/>
            <w:vAlign w:val="bottom"/>
          </w:tcPr>
          <w:p w14:paraId="32E96268" w14:textId="32A325C8" w:rsidR="00C46BE6" w:rsidRDefault="00C46BE6" w:rsidP="00C46BE6">
            <w:pPr>
              <w:ind w:right="968"/>
              <w:jc w:val="right"/>
              <w:rPr>
                <w:szCs w:val="24"/>
              </w:rPr>
            </w:pPr>
            <w:r w:rsidRPr="001102AC">
              <w:rPr>
                <w:lang w:eastAsia="en-CA"/>
              </w:rPr>
              <w:t>2020</w:t>
            </w:r>
          </w:p>
        </w:tc>
        <w:tc>
          <w:tcPr>
            <w:tcW w:w="3416" w:type="dxa"/>
            <w:tcBorders>
              <w:top w:val="nil"/>
              <w:left w:val="nil"/>
              <w:bottom w:val="single" w:sz="4" w:space="0" w:color="auto"/>
              <w:right w:val="single" w:sz="4" w:space="0" w:color="auto"/>
            </w:tcBorders>
            <w:noWrap/>
            <w:vAlign w:val="bottom"/>
          </w:tcPr>
          <w:p w14:paraId="3E7104AD" w14:textId="03D63844" w:rsidR="00C46BE6" w:rsidRDefault="00C46BE6" w:rsidP="00C46BE6">
            <w:pPr>
              <w:ind w:right="969"/>
              <w:jc w:val="right"/>
              <w:rPr>
                <w:szCs w:val="24"/>
              </w:rPr>
            </w:pPr>
            <w:r w:rsidRPr="001102AC">
              <w:rPr>
                <w:lang w:eastAsia="en-CA"/>
              </w:rPr>
              <w:t>134.40</w:t>
            </w:r>
          </w:p>
        </w:tc>
      </w:tr>
      <w:tr w:rsidR="00C46BE6" w14:paraId="6DC76160" w14:textId="77777777">
        <w:trPr>
          <w:trHeight w:val="61"/>
        </w:trPr>
        <w:tc>
          <w:tcPr>
            <w:tcW w:w="3150" w:type="dxa"/>
            <w:tcBorders>
              <w:top w:val="nil"/>
              <w:left w:val="single" w:sz="4" w:space="0" w:color="auto"/>
              <w:bottom w:val="single" w:sz="4" w:space="0" w:color="auto"/>
              <w:right w:val="single" w:sz="4" w:space="0" w:color="auto"/>
            </w:tcBorders>
            <w:noWrap/>
            <w:vAlign w:val="bottom"/>
          </w:tcPr>
          <w:p w14:paraId="2B2930EE" w14:textId="77777777" w:rsidR="00C46BE6" w:rsidRDefault="00C46BE6" w:rsidP="00C46BE6">
            <w:pPr>
              <w:jc w:val="left"/>
              <w:rPr>
                <w:szCs w:val="24"/>
              </w:rPr>
            </w:pPr>
            <w:r>
              <w:rPr>
                <w:noProof/>
                <w:szCs w:val="24"/>
              </w:rPr>
              <w:t>Peru</w:t>
            </w:r>
          </w:p>
        </w:tc>
        <w:tc>
          <w:tcPr>
            <w:tcW w:w="2790" w:type="dxa"/>
            <w:tcBorders>
              <w:top w:val="nil"/>
              <w:left w:val="nil"/>
              <w:bottom w:val="single" w:sz="4" w:space="0" w:color="auto"/>
              <w:right w:val="single" w:sz="4" w:space="0" w:color="auto"/>
            </w:tcBorders>
            <w:noWrap/>
            <w:vAlign w:val="bottom"/>
          </w:tcPr>
          <w:p w14:paraId="6646F652" w14:textId="23127E85" w:rsidR="00C46BE6" w:rsidRDefault="00C46BE6" w:rsidP="00C46BE6">
            <w:pPr>
              <w:ind w:right="968"/>
              <w:jc w:val="right"/>
              <w:rPr>
                <w:szCs w:val="24"/>
              </w:rPr>
            </w:pPr>
            <w:r w:rsidRPr="001102AC">
              <w:rPr>
                <w:lang w:eastAsia="en-CA"/>
              </w:rPr>
              <w:t>2020</w:t>
            </w:r>
          </w:p>
        </w:tc>
        <w:tc>
          <w:tcPr>
            <w:tcW w:w="3416" w:type="dxa"/>
            <w:tcBorders>
              <w:top w:val="nil"/>
              <w:left w:val="nil"/>
              <w:bottom w:val="single" w:sz="4" w:space="0" w:color="auto"/>
              <w:right w:val="single" w:sz="4" w:space="0" w:color="auto"/>
            </w:tcBorders>
            <w:noWrap/>
            <w:vAlign w:val="bottom"/>
          </w:tcPr>
          <w:p w14:paraId="4B649C27" w14:textId="480EE1AE" w:rsidR="00C46BE6" w:rsidRDefault="00C46BE6" w:rsidP="00C46BE6">
            <w:pPr>
              <w:ind w:right="969"/>
              <w:jc w:val="right"/>
              <w:rPr>
                <w:szCs w:val="24"/>
              </w:rPr>
            </w:pPr>
            <w:r w:rsidRPr="001102AC">
              <w:rPr>
                <w:lang w:eastAsia="en-CA"/>
              </w:rPr>
              <w:t>3.40</w:t>
            </w:r>
          </w:p>
        </w:tc>
      </w:tr>
      <w:tr w:rsidR="00C46BE6" w14:paraId="00B721D5" w14:textId="77777777">
        <w:trPr>
          <w:trHeight w:val="107"/>
        </w:trPr>
        <w:tc>
          <w:tcPr>
            <w:tcW w:w="3150" w:type="dxa"/>
            <w:tcBorders>
              <w:top w:val="nil"/>
              <w:left w:val="single" w:sz="4" w:space="0" w:color="auto"/>
              <w:bottom w:val="single" w:sz="4" w:space="0" w:color="auto"/>
              <w:right w:val="single" w:sz="4" w:space="0" w:color="auto"/>
            </w:tcBorders>
            <w:noWrap/>
            <w:vAlign w:val="bottom"/>
          </w:tcPr>
          <w:p w14:paraId="14EF9E95" w14:textId="77777777" w:rsidR="00C46BE6" w:rsidRDefault="00C46BE6" w:rsidP="00C46BE6">
            <w:pPr>
              <w:jc w:val="left"/>
              <w:rPr>
                <w:szCs w:val="24"/>
              </w:rPr>
            </w:pPr>
            <w:r>
              <w:rPr>
                <w:noProof/>
                <w:szCs w:val="24"/>
              </w:rPr>
              <w:t>Philippines (the)</w:t>
            </w:r>
          </w:p>
        </w:tc>
        <w:tc>
          <w:tcPr>
            <w:tcW w:w="2790" w:type="dxa"/>
            <w:tcBorders>
              <w:top w:val="nil"/>
              <w:left w:val="nil"/>
              <w:bottom w:val="single" w:sz="4" w:space="0" w:color="auto"/>
              <w:right w:val="single" w:sz="4" w:space="0" w:color="auto"/>
            </w:tcBorders>
            <w:noWrap/>
            <w:vAlign w:val="bottom"/>
          </w:tcPr>
          <w:p w14:paraId="47A37399" w14:textId="029E8F97" w:rsidR="00C46BE6" w:rsidRDefault="00C46BE6" w:rsidP="00C46BE6">
            <w:pPr>
              <w:ind w:right="968"/>
              <w:jc w:val="right"/>
              <w:rPr>
                <w:szCs w:val="24"/>
              </w:rPr>
            </w:pPr>
            <w:r w:rsidRPr="001102AC">
              <w:rPr>
                <w:lang w:eastAsia="en-CA"/>
              </w:rPr>
              <w:t>2020</w:t>
            </w:r>
          </w:p>
        </w:tc>
        <w:tc>
          <w:tcPr>
            <w:tcW w:w="3416" w:type="dxa"/>
            <w:tcBorders>
              <w:top w:val="nil"/>
              <w:left w:val="nil"/>
              <w:bottom w:val="single" w:sz="4" w:space="0" w:color="auto"/>
              <w:right w:val="single" w:sz="4" w:space="0" w:color="auto"/>
            </w:tcBorders>
            <w:noWrap/>
            <w:vAlign w:val="bottom"/>
          </w:tcPr>
          <w:p w14:paraId="64969AA2" w14:textId="2E15876E" w:rsidR="00C46BE6" w:rsidRDefault="00C46BE6" w:rsidP="00C46BE6">
            <w:pPr>
              <w:ind w:right="969"/>
              <w:jc w:val="right"/>
              <w:rPr>
                <w:szCs w:val="24"/>
              </w:rPr>
            </w:pPr>
            <w:r w:rsidRPr="001102AC">
              <w:rPr>
                <w:lang w:eastAsia="en-CA"/>
              </w:rPr>
              <w:t>9.80</w:t>
            </w:r>
          </w:p>
        </w:tc>
      </w:tr>
      <w:tr w:rsidR="00C46BE6" w14:paraId="6192F4EC" w14:textId="77777777">
        <w:trPr>
          <w:trHeight w:val="153"/>
        </w:trPr>
        <w:tc>
          <w:tcPr>
            <w:tcW w:w="3150" w:type="dxa"/>
            <w:tcBorders>
              <w:top w:val="nil"/>
              <w:left w:val="single" w:sz="4" w:space="0" w:color="auto"/>
              <w:bottom w:val="single" w:sz="4" w:space="0" w:color="auto"/>
              <w:right w:val="single" w:sz="4" w:space="0" w:color="auto"/>
            </w:tcBorders>
            <w:noWrap/>
            <w:vAlign w:val="bottom"/>
          </w:tcPr>
          <w:p w14:paraId="0C9987DA" w14:textId="77777777" w:rsidR="00C46BE6" w:rsidRDefault="00C46BE6" w:rsidP="00C46BE6">
            <w:pPr>
              <w:jc w:val="left"/>
              <w:rPr>
                <w:szCs w:val="24"/>
              </w:rPr>
            </w:pPr>
            <w:r>
              <w:rPr>
                <w:noProof/>
                <w:szCs w:val="24"/>
              </w:rPr>
              <w:t>Republic of Korea (the)</w:t>
            </w:r>
          </w:p>
        </w:tc>
        <w:tc>
          <w:tcPr>
            <w:tcW w:w="2790" w:type="dxa"/>
            <w:tcBorders>
              <w:top w:val="nil"/>
              <w:left w:val="nil"/>
              <w:bottom w:val="single" w:sz="4" w:space="0" w:color="auto"/>
              <w:right w:val="single" w:sz="4" w:space="0" w:color="auto"/>
            </w:tcBorders>
            <w:noWrap/>
            <w:vAlign w:val="bottom"/>
          </w:tcPr>
          <w:p w14:paraId="78FD74C2" w14:textId="068F0181" w:rsidR="00C46BE6" w:rsidRDefault="00C46BE6" w:rsidP="00C46BE6">
            <w:pPr>
              <w:ind w:right="968"/>
              <w:jc w:val="right"/>
              <w:rPr>
                <w:szCs w:val="24"/>
              </w:rPr>
            </w:pPr>
            <w:r w:rsidRPr="001102AC">
              <w:rPr>
                <w:lang w:eastAsia="en-CA"/>
              </w:rPr>
              <w:t>2020</w:t>
            </w:r>
          </w:p>
        </w:tc>
        <w:tc>
          <w:tcPr>
            <w:tcW w:w="3416" w:type="dxa"/>
            <w:tcBorders>
              <w:top w:val="nil"/>
              <w:left w:val="nil"/>
              <w:bottom w:val="single" w:sz="4" w:space="0" w:color="auto"/>
              <w:right w:val="single" w:sz="4" w:space="0" w:color="auto"/>
            </w:tcBorders>
            <w:noWrap/>
            <w:vAlign w:val="bottom"/>
          </w:tcPr>
          <w:p w14:paraId="2E753585" w14:textId="1B28F3FA" w:rsidR="00C46BE6" w:rsidRDefault="00C46BE6" w:rsidP="00C46BE6">
            <w:pPr>
              <w:ind w:right="969"/>
              <w:jc w:val="right"/>
              <w:rPr>
                <w:szCs w:val="24"/>
              </w:rPr>
            </w:pPr>
            <w:r w:rsidRPr="001102AC">
              <w:rPr>
                <w:lang w:eastAsia="en-CA"/>
              </w:rPr>
              <w:t>193.00</w:t>
            </w:r>
          </w:p>
        </w:tc>
      </w:tr>
      <w:tr w:rsidR="00C46BE6" w14:paraId="6D6ABAB9" w14:textId="77777777">
        <w:trPr>
          <w:trHeight w:val="58"/>
        </w:trPr>
        <w:tc>
          <w:tcPr>
            <w:tcW w:w="3150" w:type="dxa"/>
            <w:tcBorders>
              <w:top w:val="nil"/>
              <w:left w:val="single" w:sz="4" w:space="0" w:color="auto"/>
              <w:bottom w:val="single" w:sz="4" w:space="0" w:color="auto"/>
              <w:right w:val="single" w:sz="4" w:space="0" w:color="auto"/>
            </w:tcBorders>
            <w:noWrap/>
            <w:vAlign w:val="bottom"/>
          </w:tcPr>
          <w:p w14:paraId="5DCAF81F" w14:textId="77777777" w:rsidR="00C46BE6" w:rsidRDefault="00C46BE6" w:rsidP="00C46BE6">
            <w:pPr>
              <w:jc w:val="left"/>
              <w:rPr>
                <w:szCs w:val="24"/>
              </w:rPr>
            </w:pPr>
            <w:r>
              <w:rPr>
                <w:noProof/>
                <w:szCs w:val="24"/>
              </w:rPr>
              <w:t>Saudi Arabia</w:t>
            </w:r>
          </w:p>
        </w:tc>
        <w:tc>
          <w:tcPr>
            <w:tcW w:w="2790" w:type="dxa"/>
            <w:tcBorders>
              <w:top w:val="nil"/>
              <w:left w:val="nil"/>
              <w:bottom w:val="single" w:sz="4" w:space="0" w:color="auto"/>
              <w:right w:val="single" w:sz="4" w:space="0" w:color="auto"/>
            </w:tcBorders>
            <w:noWrap/>
            <w:vAlign w:val="bottom"/>
          </w:tcPr>
          <w:p w14:paraId="4E9D96CD" w14:textId="2DAFC646" w:rsidR="00C46BE6" w:rsidRDefault="00C46BE6" w:rsidP="00C46BE6">
            <w:pPr>
              <w:ind w:right="968"/>
              <w:jc w:val="right"/>
              <w:rPr>
                <w:szCs w:val="24"/>
              </w:rPr>
            </w:pPr>
            <w:r w:rsidRPr="001102AC">
              <w:rPr>
                <w:lang w:eastAsia="en-CA"/>
              </w:rPr>
              <w:t>2020</w:t>
            </w:r>
          </w:p>
        </w:tc>
        <w:tc>
          <w:tcPr>
            <w:tcW w:w="3416" w:type="dxa"/>
            <w:tcBorders>
              <w:top w:val="nil"/>
              <w:left w:val="nil"/>
              <w:bottom w:val="single" w:sz="4" w:space="0" w:color="auto"/>
              <w:right w:val="single" w:sz="4" w:space="0" w:color="auto"/>
            </w:tcBorders>
            <w:noWrap/>
            <w:vAlign w:val="bottom"/>
          </w:tcPr>
          <w:p w14:paraId="0EAF12A3" w14:textId="4AFB7832" w:rsidR="00C46BE6" w:rsidRDefault="00C46BE6" w:rsidP="00C46BE6">
            <w:pPr>
              <w:ind w:right="969"/>
              <w:jc w:val="right"/>
              <w:rPr>
                <w:szCs w:val="24"/>
              </w:rPr>
            </w:pPr>
            <w:r w:rsidRPr="001102AC">
              <w:rPr>
                <w:lang w:eastAsia="en-CA"/>
              </w:rPr>
              <w:t>9.00</w:t>
            </w:r>
          </w:p>
        </w:tc>
      </w:tr>
      <w:tr w:rsidR="00C46BE6" w14:paraId="302AE951" w14:textId="77777777">
        <w:trPr>
          <w:trHeight w:val="89"/>
        </w:trPr>
        <w:tc>
          <w:tcPr>
            <w:tcW w:w="3150" w:type="dxa"/>
            <w:tcBorders>
              <w:top w:val="nil"/>
              <w:left w:val="single" w:sz="4" w:space="0" w:color="auto"/>
              <w:bottom w:val="single" w:sz="4" w:space="0" w:color="auto"/>
              <w:right w:val="single" w:sz="4" w:space="0" w:color="auto"/>
            </w:tcBorders>
            <w:noWrap/>
            <w:vAlign w:val="bottom"/>
          </w:tcPr>
          <w:p w14:paraId="328A3E4C" w14:textId="77777777" w:rsidR="00C46BE6" w:rsidRDefault="00C46BE6" w:rsidP="00C46BE6">
            <w:pPr>
              <w:jc w:val="left"/>
              <w:rPr>
                <w:szCs w:val="24"/>
              </w:rPr>
            </w:pPr>
            <w:r>
              <w:rPr>
                <w:noProof/>
                <w:szCs w:val="24"/>
              </w:rPr>
              <w:t>Singapore</w:t>
            </w:r>
          </w:p>
        </w:tc>
        <w:tc>
          <w:tcPr>
            <w:tcW w:w="2790" w:type="dxa"/>
            <w:tcBorders>
              <w:top w:val="nil"/>
              <w:left w:val="nil"/>
              <w:bottom w:val="single" w:sz="4" w:space="0" w:color="auto"/>
              <w:right w:val="single" w:sz="4" w:space="0" w:color="auto"/>
            </w:tcBorders>
            <w:noWrap/>
            <w:vAlign w:val="bottom"/>
          </w:tcPr>
          <w:p w14:paraId="7C84C372" w14:textId="4542358B" w:rsidR="00C46BE6" w:rsidRDefault="00C46BE6" w:rsidP="00C46BE6">
            <w:pPr>
              <w:ind w:right="968"/>
              <w:jc w:val="right"/>
              <w:rPr>
                <w:szCs w:val="24"/>
              </w:rPr>
            </w:pPr>
            <w:r w:rsidRPr="001102AC">
              <w:rPr>
                <w:lang w:eastAsia="en-CA"/>
              </w:rPr>
              <w:t>2020</w:t>
            </w:r>
          </w:p>
        </w:tc>
        <w:tc>
          <w:tcPr>
            <w:tcW w:w="3416" w:type="dxa"/>
            <w:tcBorders>
              <w:top w:val="nil"/>
              <w:left w:val="nil"/>
              <w:bottom w:val="single" w:sz="4" w:space="0" w:color="auto"/>
              <w:right w:val="single" w:sz="4" w:space="0" w:color="auto"/>
            </w:tcBorders>
            <w:noWrap/>
            <w:vAlign w:val="bottom"/>
          </w:tcPr>
          <w:p w14:paraId="0C4AE474" w14:textId="034B41E8" w:rsidR="00C46BE6" w:rsidRDefault="00C46BE6" w:rsidP="00C46BE6">
            <w:pPr>
              <w:ind w:right="969"/>
              <w:jc w:val="right"/>
              <w:rPr>
                <w:szCs w:val="24"/>
              </w:rPr>
            </w:pPr>
            <w:r w:rsidRPr="001102AC">
              <w:rPr>
                <w:lang w:eastAsia="en-CA"/>
              </w:rPr>
              <w:t>55.70</w:t>
            </w:r>
          </w:p>
        </w:tc>
      </w:tr>
      <w:tr w:rsidR="00C46BE6" w14:paraId="6F9B1D28" w14:textId="77777777">
        <w:trPr>
          <w:trHeight w:val="58"/>
        </w:trPr>
        <w:tc>
          <w:tcPr>
            <w:tcW w:w="3150" w:type="dxa"/>
            <w:tcBorders>
              <w:top w:val="nil"/>
              <w:left w:val="single" w:sz="4" w:space="0" w:color="auto"/>
              <w:bottom w:val="single" w:sz="4" w:space="0" w:color="auto"/>
              <w:right w:val="single" w:sz="4" w:space="0" w:color="auto"/>
            </w:tcBorders>
            <w:noWrap/>
            <w:vAlign w:val="bottom"/>
          </w:tcPr>
          <w:p w14:paraId="7945A496" w14:textId="77777777" w:rsidR="00C46BE6" w:rsidRDefault="00C46BE6" w:rsidP="00C46BE6">
            <w:pPr>
              <w:jc w:val="left"/>
              <w:rPr>
                <w:szCs w:val="24"/>
              </w:rPr>
            </w:pPr>
            <w:r>
              <w:rPr>
                <w:noProof/>
                <w:szCs w:val="24"/>
              </w:rPr>
              <w:t>South Africa</w:t>
            </w:r>
          </w:p>
        </w:tc>
        <w:tc>
          <w:tcPr>
            <w:tcW w:w="2790" w:type="dxa"/>
            <w:tcBorders>
              <w:top w:val="nil"/>
              <w:left w:val="nil"/>
              <w:bottom w:val="single" w:sz="4" w:space="0" w:color="auto"/>
              <w:right w:val="single" w:sz="4" w:space="0" w:color="auto"/>
            </w:tcBorders>
            <w:noWrap/>
            <w:vAlign w:val="bottom"/>
          </w:tcPr>
          <w:p w14:paraId="7FC7F85D" w14:textId="43C2225A" w:rsidR="00C46BE6" w:rsidRDefault="00C46BE6" w:rsidP="00C46BE6">
            <w:pPr>
              <w:ind w:right="968"/>
              <w:jc w:val="right"/>
              <w:rPr>
                <w:szCs w:val="24"/>
              </w:rPr>
            </w:pPr>
            <w:r w:rsidRPr="001102AC">
              <w:rPr>
                <w:lang w:eastAsia="en-CA"/>
              </w:rPr>
              <w:t>2020</w:t>
            </w:r>
          </w:p>
        </w:tc>
        <w:tc>
          <w:tcPr>
            <w:tcW w:w="3416" w:type="dxa"/>
            <w:tcBorders>
              <w:top w:val="nil"/>
              <w:left w:val="nil"/>
              <w:bottom w:val="single" w:sz="4" w:space="0" w:color="auto"/>
              <w:right w:val="single" w:sz="4" w:space="0" w:color="auto"/>
            </w:tcBorders>
            <w:noWrap/>
            <w:vAlign w:val="bottom"/>
          </w:tcPr>
          <w:p w14:paraId="358FFAF3" w14:textId="281D0B12" w:rsidR="00C46BE6" w:rsidRDefault="00C46BE6" w:rsidP="00C46BE6">
            <w:pPr>
              <w:ind w:right="969"/>
              <w:jc w:val="right"/>
              <w:rPr>
                <w:szCs w:val="24"/>
              </w:rPr>
            </w:pPr>
            <w:r w:rsidRPr="001102AC">
              <w:rPr>
                <w:lang w:eastAsia="en-CA"/>
              </w:rPr>
              <w:t>47.50</w:t>
            </w:r>
          </w:p>
        </w:tc>
      </w:tr>
      <w:tr w:rsidR="00C46BE6" w14:paraId="35A683E0" w14:textId="77777777">
        <w:trPr>
          <w:trHeight w:val="58"/>
        </w:trPr>
        <w:tc>
          <w:tcPr>
            <w:tcW w:w="3150" w:type="dxa"/>
            <w:tcBorders>
              <w:top w:val="nil"/>
              <w:left w:val="single" w:sz="4" w:space="0" w:color="auto"/>
              <w:bottom w:val="single" w:sz="4" w:space="0" w:color="auto"/>
              <w:right w:val="single" w:sz="4" w:space="0" w:color="auto"/>
            </w:tcBorders>
            <w:noWrap/>
            <w:vAlign w:val="bottom"/>
          </w:tcPr>
          <w:p w14:paraId="2CBA826A" w14:textId="77777777" w:rsidR="00C46BE6" w:rsidRDefault="00C46BE6" w:rsidP="00C46BE6">
            <w:pPr>
              <w:jc w:val="left"/>
              <w:rPr>
                <w:szCs w:val="24"/>
              </w:rPr>
            </w:pPr>
            <w:r>
              <w:rPr>
                <w:noProof/>
                <w:szCs w:val="24"/>
              </w:rPr>
              <w:t>Sri Lanka</w:t>
            </w:r>
          </w:p>
        </w:tc>
        <w:tc>
          <w:tcPr>
            <w:tcW w:w="2790" w:type="dxa"/>
            <w:tcBorders>
              <w:top w:val="nil"/>
              <w:left w:val="nil"/>
              <w:bottom w:val="single" w:sz="4" w:space="0" w:color="auto"/>
              <w:right w:val="single" w:sz="4" w:space="0" w:color="auto"/>
            </w:tcBorders>
            <w:noWrap/>
            <w:vAlign w:val="bottom"/>
          </w:tcPr>
          <w:p w14:paraId="0A29F228" w14:textId="431C9100" w:rsidR="00C46BE6" w:rsidRDefault="00C46BE6" w:rsidP="00C46BE6">
            <w:pPr>
              <w:ind w:right="968"/>
              <w:jc w:val="right"/>
              <w:rPr>
                <w:szCs w:val="24"/>
              </w:rPr>
            </w:pPr>
            <w:r w:rsidRPr="001102AC">
              <w:rPr>
                <w:lang w:eastAsia="en-CA"/>
              </w:rPr>
              <w:t>2020</w:t>
            </w:r>
          </w:p>
        </w:tc>
        <w:tc>
          <w:tcPr>
            <w:tcW w:w="3416" w:type="dxa"/>
            <w:tcBorders>
              <w:top w:val="nil"/>
              <w:left w:val="nil"/>
              <w:bottom w:val="single" w:sz="4" w:space="0" w:color="auto"/>
              <w:right w:val="single" w:sz="4" w:space="0" w:color="auto"/>
            </w:tcBorders>
            <w:noWrap/>
            <w:vAlign w:val="bottom"/>
          </w:tcPr>
          <w:p w14:paraId="063B8D40" w14:textId="611FF4CF" w:rsidR="00C46BE6" w:rsidRDefault="00C46BE6" w:rsidP="00C46BE6">
            <w:pPr>
              <w:ind w:right="969"/>
              <w:jc w:val="right"/>
              <w:rPr>
                <w:szCs w:val="24"/>
              </w:rPr>
            </w:pPr>
            <w:r w:rsidRPr="001102AC">
              <w:rPr>
                <w:lang w:eastAsia="en-CA"/>
              </w:rPr>
              <w:t>19.90</w:t>
            </w:r>
          </w:p>
        </w:tc>
      </w:tr>
      <w:tr w:rsidR="00C46BE6" w14:paraId="3DC75E4A" w14:textId="77777777">
        <w:trPr>
          <w:trHeight w:val="58"/>
        </w:trPr>
        <w:tc>
          <w:tcPr>
            <w:tcW w:w="3150" w:type="dxa"/>
            <w:tcBorders>
              <w:top w:val="nil"/>
              <w:left w:val="single" w:sz="4" w:space="0" w:color="auto"/>
              <w:bottom w:val="single" w:sz="4" w:space="0" w:color="auto"/>
              <w:right w:val="single" w:sz="4" w:space="0" w:color="auto"/>
            </w:tcBorders>
            <w:noWrap/>
            <w:vAlign w:val="bottom"/>
          </w:tcPr>
          <w:p w14:paraId="501E07FC" w14:textId="77777777" w:rsidR="00C46BE6" w:rsidRDefault="00C46BE6" w:rsidP="00C46BE6">
            <w:pPr>
              <w:jc w:val="left"/>
              <w:rPr>
                <w:szCs w:val="24"/>
              </w:rPr>
            </w:pPr>
            <w:r>
              <w:rPr>
                <w:noProof/>
                <w:szCs w:val="24"/>
              </w:rPr>
              <w:t>Suriname</w:t>
            </w:r>
          </w:p>
        </w:tc>
        <w:tc>
          <w:tcPr>
            <w:tcW w:w="2790" w:type="dxa"/>
            <w:tcBorders>
              <w:top w:val="nil"/>
              <w:left w:val="nil"/>
              <w:bottom w:val="single" w:sz="4" w:space="0" w:color="auto"/>
              <w:right w:val="single" w:sz="4" w:space="0" w:color="auto"/>
            </w:tcBorders>
            <w:noWrap/>
            <w:vAlign w:val="bottom"/>
          </w:tcPr>
          <w:p w14:paraId="2B251FB2" w14:textId="77777777" w:rsidR="00C46BE6" w:rsidRDefault="00C46BE6" w:rsidP="00C46BE6">
            <w:pPr>
              <w:ind w:right="968"/>
              <w:jc w:val="right"/>
              <w:rPr>
                <w:szCs w:val="24"/>
              </w:rPr>
            </w:pPr>
            <w:r>
              <w:rPr>
                <w:szCs w:val="24"/>
              </w:rPr>
              <w:t>2019</w:t>
            </w:r>
          </w:p>
        </w:tc>
        <w:tc>
          <w:tcPr>
            <w:tcW w:w="3416" w:type="dxa"/>
            <w:tcBorders>
              <w:top w:val="nil"/>
              <w:left w:val="nil"/>
              <w:bottom w:val="single" w:sz="4" w:space="0" w:color="auto"/>
              <w:right w:val="single" w:sz="4" w:space="0" w:color="auto"/>
            </w:tcBorders>
            <w:noWrap/>
            <w:vAlign w:val="bottom"/>
          </w:tcPr>
          <w:p w14:paraId="4A3DBEA3" w14:textId="6441520F" w:rsidR="00C46BE6" w:rsidRDefault="00C46BE6" w:rsidP="00C46BE6">
            <w:pPr>
              <w:ind w:right="969"/>
              <w:jc w:val="right"/>
              <w:rPr>
                <w:szCs w:val="24"/>
              </w:rPr>
            </w:pPr>
            <w:r w:rsidRPr="001102AC">
              <w:rPr>
                <w:lang w:eastAsia="en-CA"/>
              </w:rPr>
              <w:t>3.20</w:t>
            </w:r>
          </w:p>
        </w:tc>
      </w:tr>
      <w:tr w:rsidR="00C46BE6" w14:paraId="2D4C57FF" w14:textId="77777777">
        <w:trPr>
          <w:trHeight w:val="130"/>
        </w:trPr>
        <w:tc>
          <w:tcPr>
            <w:tcW w:w="3150" w:type="dxa"/>
            <w:tcBorders>
              <w:top w:val="nil"/>
              <w:left w:val="single" w:sz="4" w:space="0" w:color="auto"/>
              <w:bottom w:val="single" w:sz="4" w:space="0" w:color="auto"/>
              <w:right w:val="single" w:sz="4" w:space="0" w:color="auto"/>
            </w:tcBorders>
            <w:noWrap/>
            <w:vAlign w:val="bottom"/>
          </w:tcPr>
          <w:p w14:paraId="24790604" w14:textId="77777777" w:rsidR="00C46BE6" w:rsidRDefault="00C46BE6" w:rsidP="00C46BE6">
            <w:pPr>
              <w:jc w:val="left"/>
              <w:rPr>
                <w:szCs w:val="24"/>
              </w:rPr>
            </w:pPr>
            <w:r>
              <w:rPr>
                <w:noProof/>
                <w:szCs w:val="24"/>
              </w:rPr>
              <w:t>Thailand</w:t>
            </w:r>
          </w:p>
        </w:tc>
        <w:tc>
          <w:tcPr>
            <w:tcW w:w="2790" w:type="dxa"/>
            <w:tcBorders>
              <w:top w:val="nil"/>
              <w:left w:val="nil"/>
              <w:bottom w:val="single" w:sz="4" w:space="0" w:color="auto"/>
              <w:right w:val="single" w:sz="4" w:space="0" w:color="auto"/>
            </w:tcBorders>
            <w:noWrap/>
            <w:vAlign w:val="bottom"/>
          </w:tcPr>
          <w:p w14:paraId="51E885B8" w14:textId="0FA79A1D" w:rsidR="00C46BE6" w:rsidRDefault="00C46BE6" w:rsidP="00C46BE6">
            <w:pPr>
              <w:ind w:right="968"/>
              <w:jc w:val="right"/>
              <w:rPr>
                <w:szCs w:val="24"/>
              </w:rPr>
            </w:pPr>
            <w:r w:rsidRPr="001102AC">
              <w:rPr>
                <w:lang w:eastAsia="en-CA"/>
              </w:rPr>
              <w:t>2020</w:t>
            </w:r>
          </w:p>
        </w:tc>
        <w:tc>
          <w:tcPr>
            <w:tcW w:w="3416" w:type="dxa"/>
            <w:tcBorders>
              <w:top w:val="nil"/>
              <w:left w:val="nil"/>
              <w:bottom w:val="single" w:sz="4" w:space="0" w:color="auto"/>
              <w:right w:val="single" w:sz="4" w:space="0" w:color="auto"/>
            </w:tcBorders>
            <w:noWrap/>
            <w:vAlign w:val="bottom"/>
          </w:tcPr>
          <w:p w14:paraId="605EBB82" w14:textId="4F0E7DAC" w:rsidR="00C46BE6" w:rsidRDefault="00C46BE6" w:rsidP="00C46BE6">
            <w:pPr>
              <w:ind w:right="969"/>
              <w:jc w:val="right"/>
              <w:rPr>
                <w:szCs w:val="24"/>
              </w:rPr>
            </w:pPr>
            <w:r w:rsidRPr="001102AC">
              <w:rPr>
                <w:lang w:eastAsia="en-CA"/>
              </w:rPr>
              <w:t>93.70</w:t>
            </w:r>
          </w:p>
        </w:tc>
      </w:tr>
      <w:tr w:rsidR="00C46BE6" w14:paraId="50BA7FBB" w14:textId="77777777">
        <w:trPr>
          <w:trHeight w:val="163"/>
        </w:trPr>
        <w:tc>
          <w:tcPr>
            <w:tcW w:w="3150" w:type="dxa"/>
            <w:tcBorders>
              <w:top w:val="nil"/>
              <w:left w:val="single" w:sz="4" w:space="0" w:color="auto"/>
              <w:bottom w:val="single" w:sz="4" w:space="0" w:color="auto"/>
              <w:right w:val="single" w:sz="4" w:space="0" w:color="auto"/>
            </w:tcBorders>
            <w:noWrap/>
            <w:vAlign w:val="bottom"/>
          </w:tcPr>
          <w:p w14:paraId="64D8AF72" w14:textId="77777777" w:rsidR="00C46BE6" w:rsidRDefault="00C46BE6" w:rsidP="00C46BE6">
            <w:pPr>
              <w:jc w:val="left"/>
              <w:rPr>
                <w:szCs w:val="24"/>
              </w:rPr>
            </w:pPr>
            <w:r>
              <w:rPr>
                <w:noProof/>
                <w:szCs w:val="24"/>
              </w:rPr>
              <w:t>Turkey</w:t>
            </w:r>
          </w:p>
        </w:tc>
        <w:tc>
          <w:tcPr>
            <w:tcW w:w="2790" w:type="dxa"/>
            <w:tcBorders>
              <w:top w:val="nil"/>
              <w:left w:val="nil"/>
              <w:bottom w:val="single" w:sz="4" w:space="0" w:color="auto"/>
              <w:right w:val="single" w:sz="4" w:space="0" w:color="auto"/>
            </w:tcBorders>
            <w:noWrap/>
            <w:vAlign w:val="bottom"/>
          </w:tcPr>
          <w:p w14:paraId="67CF9223" w14:textId="672AD56C" w:rsidR="00C46BE6" w:rsidRDefault="00C46BE6" w:rsidP="00C46BE6">
            <w:pPr>
              <w:ind w:right="968"/>
              <w:jc w:val="right"/>
              <w:rPr>
                <w:szCs w:val="24"/>
              </w:rPr>
            </w:pPr>
            <w:r w:rsidRPr="001102AC">
              <w:rPr>
                <w:lang w:eastAsia="en-CA"/>
              </w:rPr>
              <w:t>2020</w:t>
            </w:r>
          </w:p>
        </w:tc>
        <w:tc>
          <w:tcPr>
            <w:tcW w:w="3416" w:type="dxa"/>
            <w:tcBorders>
              <w:top w:val="nil"/>
              <w:left w:val="nil"/>
              <w:bottom w:val="single" w:sz="4" w:space="0" w:color="auto"/>
              <w:right w:val="single" w:sz="4" w:space="0" w:color="auto"/>
            </w:tcBorders>
            <w:noWrap/>
            <w:vAlign w:val="bottom"/>
          </w:tcPr>
          <w:p w14:paraId="21262DDF" w14:textId="3AA4912C" w:rsidR="00C46BE6" w:rsidRDefault="00C46BE6" w:rsidP="00C46BE6">
            <w:pPr>
              <w:ind w:right="969"/>
              <w:jc w:val="right"/>
              <w:rPr>
                <w:szCs w:val="24"/>
              </w:rPr>
            </w:pPr>
            <w:r w:rsidRPr="001102AC">
              <w:rPr>
                <w:lang w:eastAsia="en-CA"/>
              </w:rPr>
              <w:t>27.30</w:t>
            </w:r>
          </w:p>
        </w:tc>
      </w:tr>
      <w:tr w:rsidR="00C46BE6" w14:paraId="4DDFB156" w14:textId="77777777">
        <w:trPr>
          <w:trHeight w:val="66"/>
        </w:trPr>
        <w:tc>
          <w:tcPr>
            <w:tcW w:w="3150" w:type="dxa"/>
            <w:tcBorders>
              <w:top w:val="nil"/>
              <w:left w:val="single" w:sz="4" w:space="0" w:color="auto"/>
              <w:bottom w:val="single" w:sz="4" w:space="0" w:color="auto"/>
              <w:right w:val="single" w:sz="4" w:space="0" w:color="auto"/>
            </w:tcBorders>
            <w:noWrap/>
            <w:vAlign w:val="bottom"/>
          </w:tcPr>
          <w:p w14:paraId="1DC2F9DC" w14:textId="77777777" w:rsidR="00C46BE6" w:rsidRDefault="00C46BE6" w:rsidP="00C46BE6">
            <w:pPr>
              <w:jc w:val="left"/>
              <w:rPr>
                <w:szCs w:val="24"/>
              </w:rPr>
            </w:pPr>
            <w:r>
              <w:rPr>
                <w:noProof/>
                <w:szCs w:val="24"/>
              </w:rPr>
              <w:t>United Arab Emirates (the)</w:t>
            </w:r>
          </w:p>
        </w:tc>
        <w:tc>
          <w:tcPr>
            <w:tcW w:w="2790" w:type="dxa"/>
            <w:tcBorders>
              <w:top w:val="nil"/>
              <w:left w:val="nil"/>
              <w:bottom w:val="single" w:sz="4" w:space="0" w:color="auto"/>
              <w:right w:val="single" w:sz="4" w:space="0" w:color="auto"/>
            </w:tcBorders>
            <w:noWrap/>
            <w:vAlign w:val="bottom"/>
          </w:tcPr>
          <w:p w14:paraId="5BF826FD" w14:textId="50583B1D" w:rsidR="00C46BE6" w:rsidRDefault="00C46BE6" w:rsidP="00C46BE6">
            <w:pPr>
              <w:ind w:right="968"/>
              <w:jc w:val="right"/>
              <w:rPr>
                <w:szCs w:val="24"/>
              </w:rPr>
            </w:pPr>
            <w:r w:rsidRPr="001102AC">
              <w:rPr>
                <w:lang w:eastAsia="en-CA"/>
              </w:rPr>
              <w:t>2020</w:t>
            </w:r>
          </w:p>
        </w:tc>
        <w:tc>
          <w:tcPr>
            <w:tcW w:w="3416" w:type="dxa"/>
            <w:tcBorders>
              <w:top w:val="nil"/>
              <w:left w:val="nil"/>
              <w:bottom w:val="single" w:sz="4" w:space="0" w:color="auto"/>
              <w:right w:val="single" w:sz="4" w:space="0" w:color="auto"/>
            </w:tcBorders>
            <w:noWrap/>
            <w:vAlign w:val="bottom"/>
          </w:tcPr>
          <w:p w14:paraId="59FCAF58" w14:textId="0AE3F1BF" w:rsidR="00C46BE6" w:rsidRDefault="00C46BE6" w:rsidP="00C46BE6">
            <w:pPr>
              <w:ind w:right="969"/>
              <w:jc w:val="right"/>
              <w:rPr>
                <w:szCs w:val="24"/>
              </w:rPr>
            </w:pPr>
            <w:r w:rsidRPr="001102AC">
              <w:rPr>
                <w:lang w:eastAsia="en-CA"/>
              </w:rPr>
              <w:t>25.80</w:t>
            </w:r>
          </w:p>
        </w:tc>
      </w:tr>
      <w:tr w:rsidR="00C46BE6" w14:paraId="2D811FCD" w14:textId="77777777">
        <w:trPr>
          <w:trHeight w:val="113"/>
        </w:trPr>
        <w:tc>
          <w:tcPr>
            <w:tcW w:w="3150" w:type="dxa"/>
            <w:tcBorders>
              <w:top w:val="nil"/>
              <w:left w:val="single" w:sz="4" w:space="0" w:color="auto"/>
              <w:bottom w:val="single" w:sz="4" w:space="0" w:color="auto"/>
              <w:right w:val="single" w:sz="4" w:space="0" w:color="auto"/>
            </w:tcBorders>
            <w:noWrap/>
            <w:vAlign w:val="bottom"/>
          </w:tcPr>
          <w:p w14:paraId="19A31F70" w14:textId="77777777" w:rsidR="00C46BE6" w:rsidRDefault="00C46BE6" w:rsidP="00C46BE6">
            <w:pPr>
              <w:jc w:val="left"/>
              <w:rPr>
                <w:szCs w:val="24"/>
              </w:rPr>
            </w:pPr>
            <w:r>
              <w:rPr>
                <w:noProof/>
                <w:szCs w:val="24"/>
              </w:rPr>
              <w:t>Uruguay</w:t>
            </w:r>
          </w:p>
        </w:tc>
        <w:tc>
          <w:tcPr>
            <w:tcW w:w="2790" w:type="dxa"/>
            <w:tcBorders>
              <w:top w:val="nil"/>
              <w:left w:val="nil"/>
              <w:bottom w:val="single" w:sz="4" w:space="0" w:color="auto"/>
              <w:right w:val="single" w:sz="4" w:space="0" w:color="auto"/>
            </w:tcBorders>
            <w:noWrap/>
            <w:vAlign w:val="bottom"/>
          </w:tcPr>
          <w:p w14:paraId="21F9D472" w14:textId="3E6A5137" w:rsidR="00C46BE6" w:rsidRDefault="00C46BE6" w:rsidP="00C46BE6">
            <w:pPr>
              <w:ind w:right="968"/>
              <w:jc w:val="right"/>
              <w:rPr>
                <w:szCs w:val="24"/>
              </w:rPr>
            </w:pPr>
            <w:r w:rsidRPr="001102AC">
              <w:rPr>
                <w:lang w:eastAsia="en-CA"/>
              </w:rPr>
              <w:t>2020</w:t>
            </w:r>
          </w:p>
        </w:tc>
        <w:tc>
          <w:tcPr>
            <w:tcW w:w="3416" w:type="dxa"/>
            <w:tcBorders>
              <w:top w:val="nil"/>
              <w:left w:val="nil"/>
              <w:bottom w:val="single" w:sz="4" w:space="0" w:color="auto"/>
              <w:right w:val="single" w:sz="4" w:space="0" w:color="auto"/>
            </w:tcBorders>
            <w:noWrap/>
            <w:vAlign w:val="bottom"/>
          </w:tcPr>
          <w:p w14:paraId="0857DB34" w14:textId="3EE342BC" w:rsidR="00C46BE6" w:rsidRDefault="00C46BE6" w:rsidP="00C46BE6">
            <w:pPr>
              <w:ind w:right="969"/>
              <w:jc w:val="right"/>
              <w:rPr>
                <w:szCs w:val="24"/>
              </w:rPr>
            </w:pPr>
            <w:r w:rsidRPr="001102AC">
              <w:rPr>
                <w:lang w:eastAsia="en-CA"/>
              </w:rPr>
              <w:t>70.90</w:t>
            </w:r>
          </w:p>
        </w:tc>
      </w:tr>
      <w:tr w:rsidR="00C46BE6" w14:paraId="606E4ECE" w14:textId="77777777">
        <w:trPr>
          <w:trHeight w:val="63"/>
        </w:trPr>
        <w:tc>
          <w:tcPr>
            <w:tcW w:w="3150" w:type="dxa"/>
            <w:tcBorders>
              <w:top w:val="nil"/>
              <w:left w:val="single" w:sz="4" w:space="0" w:color="auto"/>
              <w:bottom w:val="single" w:sz="4" w:space="0" w:color="auto"/>
              <w:right w:val="single" w:sz="4" w:space="0" w:color="auto"/>
            </w:tcBorders>
            <w:noWrap/>
            <w:vAlign w:val="bottom"/>
          </w:tcPr>
          <w:p w14:paraId="49CEA803" w14:textId="77777777" w:rsidR="00C46BE6" w:rsidRDefault="00C46BE6" w:rsidP="00C46BE6">
            <w:pPr>
              <w:jc w:val="left"/>
              <w:rPr>
                <w:szCs w:val="24"/>
              </w:rPr>
            </w:pPr>
            <w:r>
              <w:rPr>
                <w:noProof/>
                <w:szCs w:val="24"/>
              </w:rPr>
              <w:t>Viet Nam</w:t>
            </w:r>
          </w:p>
        </w:tc>
        <w:tc>
          <w:tcPr>
            <w:tcW w:w="2790" w:type="dxa"/>
            <w:tcBorders>
              <w:top w:val="nil"/>
              <w:left w:val="nil"/>
              <w:bottom w:val="single" w:sz="4" w:space="0" w:color="auto"/>
              <w:right w:val="single" w:sz="4" w:space="0" w:color="auto"/>
            </w:tcBorders>
            <w:noWrap/>
            <w:vAlign w:val="bottom"/>
          </w:tcPr>
          <w:p w14:paraId="18105C6D" w14:textId="0249B52C" w:rsidR="00C46BE6" w:rsidRDefault="00C46BE6" w:rsidP="00C46BE6">
            <w:pPr>
              <w:ind w:right="968"/>
              <w:jc w:val="right"/>
              <w:rPr>
                <w:szCs w:val="24"/>
              </w:rPr>
            </w:pPr>
            <w:r w:rsidRPr="001102AC">
              <w:rPr>
                <w:lang w:eastAsia="en-CA"/>
              </w:rPr>
              <w:t>2020</w:t>
            </w:r>
          </w:p>
        </w:tc>
        <w:tc>
          <w:tcPr>
            <w:tcW w:w="3416" w:type="dxa"/>
            <w:tcBorders>
              <w:top w:val="nil"/>
              <w:left w:val="nil"/>
              <w:bottom w:val="single" w:sz="4" w:space="0" w:color="auto"/>
              <w:right w:val="single" w:sz="4" w:space="0" w:color="auto"/>
            </w:tcBorders>
            <w:noWrap/>
            <w:vAlign w:val="bottom"/>
          </w:tcPr>
          <w:p w14:paraId="46B67333" w14:textId="76900A2D" w:rsidR="00C46BE6" w:rsidRDefault="00C46BE6" w:rsidP="00C46BE6">
            <w:pPr>
              <w:ind w:right="969"/>
              <w:jc w:val="right"/>
              <w:rPr>
                <w:szCs w:val="24"/>
              </w:rPr>
            </w:pPr>
            <w:r w:rsidRPr="001102AC">
              <w:rPr>
                <w:lang w:eastAsia="en-CA"/>
              </w:rPr>
              <w:t>465.00</w:t>
            </w:r>
          </w:p>
        </w:tc>
      </w:tr>
      <w:tr w:rsidR="00C46BE6" w14:paraId="262DD9F0" w14:textId="77777777">
        <w:trPr>
          <w:trHeight w:val="58"/>
        </w:trPr>
        <w:tc>
          <w:tcPr>
            <w:tcW w:w="3150" w:type="dxa"/>
            <w:tcBorders>
              <w:top w:val="nil"/>
              <w:left w:val="single" w:sz="4" w:space="0" w:color="auto"/>
              <w:bottom w:val="single" w:sz="4" w:space="0" w:color="auto"/>
              <w:right w:val="single" w:sz="4" w:space="0" w:color="auto"/>
            </w:tcBorders>
            <w:noWrap/>
            <w:vAlign w:val="bottom"/>
          </w:tcPr>
          <w:p w14:paraId="02D22887" w14:textId="77777777" w:rsidR="00C46BE6" w:rsidRDefault="00C46BE6" w:rsidP="00C46BE6">
            <w:pPr>
              <w:jc w:val="left"/>
              <w:rPr>
                <w:b/>
                <w:szCs w:val="24"/>
              </w:rPr>
            </w:pPr>
            <w:r>
              <w:rPr>
                <w:b/>
                <w:noProof/>
                <w:szCs w:val="24"/>
              </w:rPr>
              <w:t>Total consumption</w:t>
            </w:r>
          </w:p>
        </w:tc>
        <w:tc>
          <w:tcPr>
            <w:tcW w:w="2790" w:type="dxa"/>
            <w:tcBorders>
              <w:top w:val="nil"/>
              <w:left w:val="nil"/>
              <w:bottom w:val="single" w:sz="4" w:space="0" w:color="auto"/>
              <w:right w:val="single" w:sz="4" w:space="0" w:color="auto"/>
            </w:tcBorders>
            <w:noWrap/>
            <w:vAlign w:val="bottom"/>
          </w:tcPr>
          <w:p w14:paraId="536987E7" w14:textId="77777777" w:rsidR="00C46BE6" w:rsidRDefault="00C46BE6" w:rsidP="00C46BE6">
            <w:pPr>
              <w:ind w:right="968"/>
              <w:jc w:val="left"/>
              <w:rPr>
                <w:szCs w:val="24"/>
              </w:rPr>
            </w:pPr>
            <w:r>
              <w:rPr>
                <w:szCs w:val="24"/>
              </w:rPr>
              <w:t> </w:t>
            </w:r>
          </w:p>
        </w:tc>
        <w:tc>
          <w:tcPr>
            <w:tcW w:w="3416" w:type="dxa"/>
            <w:tcBorders>
              <w:top w:val="nil"/>
              <w:left w:val="nil"/>
              <w:bottom w:val="single" w:sz="4" w:space="0" w:color="auto"/>
              <w:right w:val="single" w:sz="4" w:space="0" w:color="auto"/>
            </w:tcBorders>
            <w:noWrap/>
            <w:vAlign w:val="bottom"/>
          </w:tcPr>
          <w:p w14:paraId="128F7FFD" w14:textId="43049E17" w:rsidR="00C46BE6" w:rsidRDefault="00C46BE6" w:rsidP="00C46BE6">
            <w:pPr>
              <w:ind w:right="969"/>
              <w:jc w:val="right"/>
              <w:rPr>
                <w:b/>
                <w:szCs w:val="24"/>
              </w:rPr>
            </w:pPr>
            <w:r w:rsidRPr="001102AC">
              <w:rPr>
                <w:b/>
                <w:bCs/>
                <w:lang w:eastAsia="en-CA"/>
              </w:rPr>
              <w:t>3,674.10</w:t>
            </w:r>
          </w:p>
        </w:tc>
      </w:tr>
      <w:tr w:rsidR="009D6023" w14:paraId="0E35156E" w14:textId="77777777">
        <w:trPr>
          <w:trHeight w:val="140"/>
        </w:trPr>
        <w:tc>
          <w:tcPr>
            <w:tcW w:w="3150" w:type="dxa"/>
            <w:tcBorders>
              <w:top w:val="nil"/>
              <w:left w:val="single" w:sz="4" w:space="0" w:color="auto"/>
              <w:bottom w:val="single" w:sz="4" w:space="0" w:color="auto"/>
              <w:right w:val="single" w:sz="4" w:space="0" w:color="auto"/>
            </w:tcBorders>
            <w:noWrap/>
            <w:vAlign w:val="bottom"/>
          </w:tcPr>
          <w:p w14:paraId="480E9B89" w14:textId="77777777" w:rsidR="009D6023" w:rsidRDefault="009D6023">
            <w:pPr>
              <w:jc w:val="left"/>
              <w:rPr>
                <w:b/>
                <w:szCs w:val="24"/>
              </w:rPr>
            </w:pPr>
            <w:r>
              <w:rPr>
                <w:b/>
                <w:noProof/>
                <w:szCs w:val="24"/>
              </w:rPr>
              <w:t>Production</w:t>
            </w:r>
          </w:p>
        </w:tc>
        <w:tc>
          <w:tcPr>
            <w:tcW w:w="2790" w:type="dxa"/>
            <w:tcBorders>
              <w:top w:val="nil"/>
              <w:left w:val="nil"/>
              <w:bottom w:val="single" w:sz="4" w:space="0" w:color="auto"/>
              <w:right w:val="single" w:sz="4" w:space="0" w:color="auto"/>
            </w:tcBorders>
            <w:noWrap/>
            <w:vAlign w:val="bottom"/>
          </w:tcPr>
          <w:p w14:paraId="7371BE51" w14:textId="77777777" w:rsidR="009D6023" w:rsidRDefault="009D6023">
            <w:pPr>
              <w:ind w:right="968"/>
              <w:jc w:val="left"/>
              <w:rPr>
                <w:szCs w:val="24"/>
              </w:rPr>
            </w:pPr>
            <w:r>
              <w:rPr>
                <w:szCs w:val="24"/>
              </w:rPr>
              <w:t> </w:t>
            </w:r>
          </w:p>
        </w:tc>
        <w:tc>
          <w:tcPr>
            <w:tcW w:w="3416" w:type="dxa"/>
            <w:tcBorders>
              <w:top w:val="nil"/>
              <w:left w:val="nil"/>
              <w:bottom w:val="single" w:sz="4" w:space="0" w:color="auto"/>
              <w:right w:val="single" w:sz="4" w:space="0" w:color="auto"/>
            </w:tcBorders>
            <w:noWrap/>
            <w:vAlign w:val="bottom"/>
          </w:tcPr>
          <w:p w14:paraId="6D9F2AAD" w14:textId="77777777" w:rsidR="009D6023" w:rsidRDefault="009D6023">
            <w:pPr>
              <w:ind w:right="969"/>
              <w:jc w:val="left"/>
              <w:rPr>
                <w:szCs w:val="24"/>
              </w:rPr>
            </w:pPr>
            <w:r>
              <w:rPr>
                <w:szCs w:val="24"/>
              </w:rPr>
              <w:t> </w:t>
            </w:r>
          </w:p>
        </w:tc>
      </w:tr>
      <w:tr w:rsidR="00C46BE6" w14:paraId="683A8B51" w14:textId="77777777">
        <w:trPr>
          <w:trHeight w:val="58"/>
        </w:trPr>
        <w:tc>
          <w:tcPr>
            <w:tcW w:w="3150" w:type="dxa"/>
            <w:tcBorders>
              <w:top w:val="nil"/>
              <w:left w:val="single" w:sz="4" w:space="0" w:color="auto"/>
              <w:bottom w:val="single" w:sz="4" w:space="0" w:color="auto"/>
              <w:right w:val="single" w:sz="4" w:space="0" w:color="auto"/>
            </w:tcBorders>
            <w:noWrap/>
            <w:vAlign w:val="bottom"/>
          </w:tcPr>
          <w:p w14:paraId="2583C3B3" w14:textId="77777777" w:rsidR="00C46BE6" w:rsidRDefault="00C46BE6" w:rsidP="00C46BE6">
            <w:pPr>
              <w:jc w:val="left"/>
              <w:rPr>
                <w:szCs w:val="24"/>
              </w:rPr>
            </w:pPr>
            <w:r>
              <w:rPr>
                <w:noProof/>
                <w:szCs w:val="24"/>
              </w:rPr>
              <w:t>China</w:t>
            </w:r>
          </w:p>
        </w:tc>
        <w:tc>
          <w:tcPr>
            <w:tcW w:w="2790" w:type="dxa"/>
            <w:tcBorders>
              <w:top w:val="nil"/>
              <w:left w:val="nil"/>
              <w:bottom w:val="single" w:sz="4" w:space="0" w:color="auto"/>
              <w:right w:val="single" w:sz="4" w:space="0" w:color="auto"/>
            </w:tcBorders>
            <w:noWrap/>
            <w:vAlign w:val="bottom"/>
          </w:tcPr>
          <w:p w14:paraId="4AF78058" w14:textId="77777777" w:rsidR="00C46BE6" w:rsidRDefault="00C46BE6" w:rsidP="00C46BE6">
            <w:pPr>
              <w:ind w:right="968"/>
              <w:jc w:val="right"/>
              <w:rPr>
                <w:szCs w:val="24"/>
              </w:rPr>
            </w:pPr>
            <w:r>
              <w:rPr>
                <w:szCs w:val="24"/>
              </w:rPr>
              <w:t>2019</w:t>
            </w:r>
          </w:p>
        </w:tc>
        <w:tc>
          <w:tcPr>
            <w:tcW w:w="3416" w:type="dxa"/>
            <w:tcBorders>
              <w:top w:val="nil"/>
              <w:left w:val="nil"/>
              <w:bottom w:val="single" w:sz="4" w:space="0" w:color="auto"/>
              <w:right w:val="single" w:sz="4" w:space="0" w:color="auto"/>
            </w:tcBorders>
            <w:noWrap/>
            <w:vAlign w:val="bottom"/>
          </w:tcPr>
          <w:p w14:paraId="14039367" w14:textId="16D25DB4" w:rsidR="00C46BE6" w:rsidRDefault="00C46BE6" w:rsidP="00C46BE6">
            <w:pPr>
              <w:ind w:right="969"/>
              <w:jc w:val="right"/>
              <w:rPr>
                <w:szCs w:val="24"/>
              </w:rPr>
            </w:pPr>
            <w:r w:rsidRPr="001102AC">
              <w:rPr>
                <w:lang w:eastAsia="en-CA"/>
              </w:rPr>
              <w:t>663.80</w:t>
            </w:r>
          </w:p>
        </w:tc>
      </w:tr>
      <w:tr w:rsidR="00C46BE6" w14:paraId="6AAA01BD" w14:textId="77777777">
        <w:trPr>
          <w:trHeight w:val="90"/>
        </w:trPr>
        <w:tc>
          <w:tcPr>
            <w:tcW w:w="3150" w:type="dxa"/>
            <w:tcBorders>
              <w:top w:val="nil"/>
              <w:left w:val="single" w:sz="4" w:space="0" w:color="auto"/>
              <w:bottom w:val="single" w:sz="4" w:space="0" w:color="auto"/>
              <w:right w:val="single" w:sz="4" w:space="0" w:color="auto"/>
            </w:tcBorders>
            <w:noWrap/>
            <w:vAlign w:val="bottom"/>
          </w:tcPr>
          <w:p w14:paraId="28FF8568" w14:textId="77777777" w:rsidR="00C46BE6" w:rsidRDefault="00C46BE6" w:rsidP="00C46BE6">
            <w:pPr>
              <w:jc w:val="left"/>
              <w:rPr>
                <w:szCs w:val="24"/>
              </w:rPr>
            </w:pPr>
            <w:r>
              <w:rPr>
                <w:noProof/>
                <w:szCs w:val="24"/>
              </w:rPr>
              <w:t>India</w:t>
            </w:r>
          </w:p>
        </w:tc>
        <w:tc>
          <w:tcPr>
            <w:tcW w:w="2790" w:type="dxa"/>
            <w:tcBorders>
              <w:top w:val="nil"/>
              <w:left w:val="nil"/>
              <w:bottom w:val="single" w:sz="4" w:space="0" w:color="auto"/>
              <w:right w:val="single" w:sz="4" w:space="0" w:color="auto"/>
            </w:tcBorders>
            <w:noWrap/>
            <w:vAlign w:val="bottom"/>
          </w:tcPr>
          <w:p w14:paraId="6DADBE98" w14:textId="3DEB615B" w:rsidR="00C46BE6" w:rsidRDefault="00C46BE6" w:rsidP="00C46BE6">
            <w:pPr>
              <w:ind w:right="968"/>
              <w:jc w:val="right"/>
              <w:rPr>
                <w:szCs w:val="24"/>
              </w:rPr>
            </w:pPr>
            <w:r>
              <w:rPr>
                <w:szCs w:val="24"/>
              </w:rPr>
              <w:t>2020</w:t>
            </w:r>
          </w:p>
        </w:tc>
        <w:tc>
          <w:tcPr>
            <w:tcW w:w="3416" w:type="dxa"/>
            <w:tcBorders>
              <w:top w:val="nil"/>
              <w:left w:val="nil"/>
              <w:bottom w:val="single" w:sz="4" w:space="0" w:color="auto"/>
              <w:right w:val="single" w:sz="4" w:space="0" w:color="auto"/>
            </w:tcBorders>
            <w:noWrap/>
            <w:vAlign w:val="bottom"/>
          </w:tcPr>
          <w:p w14:paraId="3D75C8ED" w14:textId="7A9FE40C" w:rsidR="00C46BE6" w:rsidRDefault="00C46BE6" w:rsidP="00C46BE6">
            <w:pPr>
              <w:ind w:right="969"/>
              <w:jc w:val="right"/>
              <w:rPr>
                <w:szCs w:val="24"/>
              </w:rPr>
            </w:pPr>
            <w:r w:rsidRPr="001102AC">
              <w:rPr>
                <w:lang w:eastAsia="en-CA"/>
              </w:rPr>
              <w:t>2,477.40</w:t>
            </w:r>
          </w:p>
        </w:tc>
      </w:tr>
      <w:tr w:rsidR="00C46BE6" w14:paraId="60579AF8" w14:textId="77777777">
        <w:trPr>
          <w:trHeight w:val="58"/>
        </w:trPr>
        <w:tc>
          <w:tcPr>
            <w:tcW w:w="3150" w:type="dxa"/>
            <w:tcBorders>
              <w:top w:val="nil"/>
              <w:left w:val="single" w:sz="4" w:space="0" w:color="auto"/>
              <w:bottom w:val="single" w:sz="4" w:space="0" w:color="auto"/>
              <w:right w:val="single" w:sz="4" w:space="0" w:color="auto"/>
            </w:tcBorders>
            <w:noWrap/>
            <w:vAlign w:val="bottom"/>
          </w:tcPr>
          <w:p w14:paraId="1711A11B" w14:textId="77777777" w:rsidR="00C46BE6" w:rsidRDefault="00C46BE6" w:rsidP="00C46BE6">
            <w:pPr>
              <w:jc w:val="left"/>
              <w:rPr>
                <w:b/>
                <w:szCs w:val="24"/>
              </w:rPr>
            </w:pPr>
            <w:r>
              <w:rPr>
                <w:b/>
                <w:noProof/>
                <w:szCs w:val="24"/>
              </w:rPr>
              <w:t>Total production</w:t>
            </w:r>
          </w:p>
        </w:tc>
        <w:tc>
          <w:tcPr>
            <w:tcW w:w="2790" w:type="dxa"/>
            <w:tcBorders>
              <w:top w:val="nil"/>
              <w:left w:val="nil"/>
              <w:bottom w:val="single" w:sz="4" w:space="0" w:color="auto"/>
              <w:right w:val="single" w:sz="4" w:space="0" w:color="auto"/>
            </w:tcBorders>
            <w:noWrap/>
            <w:vAlign w:val="bottom"/>
          </w:tcPr>
          <w:p w14:paraId="1A5E3C70" w14:textId="77777777" w:rsidR="00C46BE6" w:rsidRDefault="00C46BE6" w:rsidP="00C46BE6">
            <w:pPr>
              <w:jc w:val="left"/>
              <w:rPr>
                <w:b/>
                <w:szCs w:val="24"/>
              </w:rPr>
            </w:pPr>
            <w:r>
              <w:rPr>
                <w:b/>
                <w:szCs w:val="24"/>
              </w:rPr>
              <w:t> </w:t>
            </w:r>
          </w:p>
        </w:tc>
        <w:tc>
          <w:tcPr>
            <w:tcW w:w="3416" w:type="dxa"/>
            <w:tcBorders>
              <w:top w:val="nil"/>
              <w:left w:val="nil"/>
              <w:bottom w:val="single" w:sz="4" w:space="0" w:color="auto"/>
              <w:right w:val="single" w:sz="4" w:space="0" w:color="auto"/>
            </w:tcBorders>
            <w:noWrap/>
            <w:vAlign w:val="bottom"/>
          </w:tcPr>
          <w:p w14:paraId="2C414DEF" w14:textId="108EA74D" w:rsidR="00C46BE6" w:rsidRDefault="00C46BE6" w:rsidP="00C46BE6">
            <w:pPr>
              <w:ind w:right="969"/>
              <w:jc w:val="right"/>
              <w:rPr>
                <w:b/>
                <w:szCs w:val="24"/>
              </w:rPr>
            </w:pPr>
            <w:r w:rsidRPr="001102AC">
              <w:rPr>
                <w:b/>
                <w:bCs/>
                <w:lang w:eastAsia="en-CA"/>
              </w:rPr>
              <w:t>3,141.20</w:t>
            </w:r>
          </w:p>
        </w:tc>
      </w:tr>
    </w:tbl>
    <w:p w14:paraId="1BE1116F" w14:textId="77777777" w:rsidR="009D6023" w:rsidRDefault="009D6023">
      <w:pPr>
        <w:jc w:val="center"/>
        <w:rPr>
          <w:b/>
          <w:szCs w:val="24"/>
        </w:rPr>
        <w:sectPr w:rsidR="009D6023">
          <w:headerReference w:type="even" r:id="rId15"/>
          <w:headerReference w:type="default" r:id="rId16"/>
          <w:headerReference w:type="first" r:id="rId17"/>
          <w:footerReference w:type="first" r:id="rId18"/>
          <w:pgSz w:w="12240" w:h="15840" w:code="1"/>
          <w:pgMar w:top="720" w:right="1440" w:bottom="864" w:left="1440" w:header="720" w:footer="475" w:gutter="0"/>
          <w:pgNumType w:start="1"/>
          <w:cols w:space="720"/>
          <w:titlePg/>
        </w:sectPr>
      </w:pPr>
    </w:p>
    <w:p w14:paraId="2E4CF577" w14:textId="77777777" w:rsidR="00C46BE6" w:rsidRPr="001102AC" w:rsidRDefault="00C46BE6" w:rsidP="00C46BE6">
      <w:pPr>
        <w:jc w:val="center"/>
        <w:rPr>
          <w:b/>
        </w:rPr>
      </w:pPr>
      <w:r w:rsidRPr="001102AC">
        <w:rPr>
          <w:b/>
        </w:rPr>
        <w:lastRenderedPageBreak/>
        <w:t>Annex II</w:t>
      </w:r>
    </w:p>
    <w:p w14:paraId="59719BFD" w14:textId="77777777" w:rsidR="00C46BE6" w:rsidRPr="001102AC" w:rsidRDefault="00C46BE6" w:rsidP="00C46BE6">
      <w:pPr>
        <w:pStyle w:val="0Heading0"/>
        <w:rPr>
          <w:lang w:val="en-CA"/>
        </w:rPr>
      </w:pPr>
    </w:p>
    <w:p w14:paraId="767A16DE" w14:textId="77777777" w:rsidR="00C46BE6" w:rsidRPr="00BE29C6" w:rsidRDefault="00C46BE6" w:rsidP="00C46BE6">
      <w:pPr>
        <w:jc w:val="center"/>
        <w:rPr>
          <w:b/>
        </w:rPr>
      </w:pPr>
      <w:r w:rsidRPr="001102AC">
        <w:rPr>
          <w:b/>
        </w:rPr>
        <w:t>HCFC ANALYSIS*</w:t>
      </w:r>
    </w:p>
    <w:p w14:paraId="44CC3A4F" w14:textId="77777777" w:rsidR="00C46BE6" w:rsidRPr="00BE29C6" w:rsidRDefault="00C46BE6" w:rsidP="00C46BE6">
      <w:pPr>
        <w:jc w:val="center"/>
        <w:rPr>
          <w:b/>
        </w:rPr>
      </w:pPr>
    </w:p>
    <w:tbl>
      <w:tblPr>
        <w:tblW w:w="9951" w:type="dxa"/>
        <w:tblInd w:w="-431" w:type="dxa"/>
        <w:tblLayout w:type="fixed"/>
        <w:tblLook w:val="04A0" w:firstRow="1" w:lastRow="0" w:firstColumn="1" w:lastColumn="0" w:noHBand="0" w:noVBand="1"/>
      </w:tblPr>
      <w:tblGrid>
        <w:gridCol w:w="1776"/>
        <w:gridCol w:w="720"/>
        <w:gridCol w:w="1154"/>
        <w:gridCol w:w="928"/>
        <w:gridCol w:w="1199"/>
        <w:gridCol w:w="826"/>
        <w:gridCol w:w="826"/>
        <w:gridCol w:w="827"/>
        <w:gridCol w:w="1695"/>
      </w:tblGrid>
      <w:tr w:rsidR="00C46BE6" w:rsidRPr="00BE29C6" w14:paraId="2E538DC5" w14:textId="77777777" w:rsidTr="00916340">
        <w:trPr>
          <w:tblHeader/>
        </w:trPr>
        <w:tc>
          <w:tcPr>
            <w:tcW w:w="1776" w:type="dxa"/>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vAlign w:val="center"/>
            <w:hideMark/>
          </w:tcPr>
          <w:p w14:paraId="69E5C5AF" w14:textId="77777777" w:rsidR="00C46BE6" w:rsidRPr="001102AC" w:rsidRDefault="00C46BE6" w:rsidP="00916340">
            <w:pPr>
              <w:jc w:val="left"/>
              <w:rPr>
                <w:b/>
                <w:bCs/>
                <w:sz w:val="20"/>
                <w:szCs w:val="20"/>
                <w:lang w:eastAsia="en-CA"/>
              </w:rPr>
            </w:pPr>
            <w:r w:rsidRPr="001102AC">
              <w:rPr>
                <w:b/>
                <w:bCs/>
                <w:sz w:val="20"/>
                <w:szCs w:val="20"/>
                <w:lang w:val="en-US" w:eastAsia="en-CA"/>
              </w:rPr>
              <w:t>Country</w:t>
            </w:r>
          </w:p>
        </w:tc>
        <w:tc>
          <w:tcPr>
            <w:tcW w:w="72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EDDB460" w14:textId="77777777" w:rsidR="00C46BE6" w:rsidRPr="001102AC" w:rsidRDefault="00C46BE6" w:rsidP="00916340">
            <w:pPr>
              <w:jc w:val="center"/>
              <w:rPr>
                <w:b/>
                <w:bCs/>
                <w:sz w:val="20"/>
                <w:szCs w:val="20"/>
                <w:lang w:eastAsia="en-CA"/>
              </w:rPr>
            </w:pPr>
            <w:r w:rsidRPr="001102AC">
              <w:rPr>
                <w:b/>
                <w:bCs/>
                <w:sz w:val="20"/>
                <w:szCs w:val="20"/>
                <w:lang w:val="en-US" w:eastAsia="en-CA"/>
              </w:rPr>
              <w:t>Source</w:t>
            </w:r>
          </w:p>
        </w:tc>
        <w:tc>
          <w:tcPr>
            <w:tcW w:w="115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0A5D8CA3" w14:textId="77777777" w:rsidR="00C46BE6" w:rsidRPr="001102AC" w:rsidRDefault="00C46BE6" w:rsidP="00916340">
            <w:pPr>
              <w:ind w:left="-92" w:right="-111"/>
              <w:jc w:val="center"/>
              <w:rPr>
                <w:b/>
                <w:bCs/>
                <w:sz w:val="20"/>
                <w:szCs w:val="20"/>
                <w:lang w:eastAsia="en-CA"/>
              </w:rPr>
            </w:pPr>
            <w:r w:rsidRPr="001102AC">
              <w:rPr>
                <w:b/>
                <w:bCs/>
                <w:sz w:val="20"/>
                <w:szCs w:val="20"/>
                <w:lang w:val="en-US" w:eastAsia="en-CA"/>
              </w:rPr>
              <w:t>Year of latest consumption</w:t>
            </w:r>
          </w:p>
        </w:tc>
        <w:tc>
          <w:tcPr>
            <w:tcW w:w="928"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1E900D0" w14:textId="77777777" w:rsidR="00C46BE6" w:rsidRPr="001102AC" w:rsidRDefault="00C46BE6" w:rsidP="00916340">
            <w:pPr>
              <w:jc w:val="center"/>
              <w:rPr>
                <w:b/>
                <w:bCs/>
                <w:sz w:val="20"/>
                <w:szCs w:val="20"/>
                <w:lang w:eastAsia="en-CA"/>
              </w:rPr>
            </w:pPr>
            <w:r w:rsidRPr="001102AC">
              <w:rPr>
                <w:b/>
                <w:bCs/>
                <w:sz w:val="20"/>
                <w:szCs w:val="20"/>
                <w:lang w:val="en-US" w:eastAsia="en-CA"/>
              </w:rPr>
              <w:t xml:space="preserve">Baseline (ODP </w:t>
            </w:r>
            <w:proofErr w:type="spellStart"/>
            <w:r w:rsidRPr="001102AC">
              <w:rPr>
                <w:b/>
                <w:bCs/>
                <w:sz w:val="20"/>
                <w:szCs w:val="20"/>
                <w:lang w:val="en-US" w:eastAsia="en-CA"/>
              </w:rPr>
              <w:t>tonnes</w:t>
            </w:r>
            <w:proofErr w:type="spellEnd"/>
            <w:r w:rsidRPr="001102AC">
              <w:rPr>
                <w:b/>
                <w:bCs/>
                <w:sz w:val="20"/>
                <w:szCs w:val="20"/>
                <w:lang w:val="en-US" w:eastAsia="en-CA"/>
              </w:rPr>
              <w:t>)</w:t>
            </w:r>
          </w:p>
        </w:tc>
        <w:tc>
          <w:tcPr>
            <w:tcW w:w="119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2D0FCDD" w14:textId="77777777" w:rsidR="00C46BE6" w:rsidRPr="001102AC" w:rsidRDefault="00C46BE6" w:rsidP="00916340">
            <w:pPr>
              <w:ind w:left="-187" w:right="-107"/>
              <w:jc w:val="center"/>
              <w:rPr>
                <w:b/>
                <w:bCs/>
                <w:sz w:val="20"/>
                <w:szCs w:val="20"/>
                <w:lang w:eastAsia="en-CA"/>
              </w:rPr>
            </w:pPr>
            <w:r w:rsidRPr="001102AC">
              <w:rPr>
                <w:b/>
                <w:bCs/>
                <w:sz w:val="20"/>
                <w:szCs w:val="20"/>
                <w:lang w:val="en-US" w:eastAsia="en-CA"/>
              </w:rPr>
              <w:t xml:space="preserve">Latest consumption (ODP </w:t>
            </w:r>
            <w:proofErr w:type="spellStart"/>
            <w:r w:rsidRPr="001102AC">
              <w:rPr>
                <w:b/>
                <w:bCs/>
                <w:sz w:val="20"/>
                <w:szCs w:val="20"/>
                <w:lang w:val="en-US" w:eastAsia="en-CA"/>
              </w:rPr>
              <w:t>tonnes</w:t>
            </w:r>
            <w:proofErr w:type="spellEnd"/>
            <w:r w:rsidRPr="001102AC">
              <w:rPr>
                <w:b/>
                <w:bCs/>
                <w:sz w:val="20"/>
                <w:szCs w:val="20"/>
                <w:lang w:val="en-US" w:eastAsia="en-CA"/>
              </w:rPr>
              <w:t>)</w:t>
            </w:r>
          </w:p>
        </w:tc>
        <w:tc>
          <w:tcPr>
            <w:tcW w:w="82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68160D5" w14:textId="77777777" w:rsidR="00C46BE6" w:rsidRPr="001102AC" w:rsidRDefault="00C46BE6" w:rsidP="00916340">
            <w:pPr>
              <w:jc w:val="center"/>
              <w:rPr>
                <w:b/>
                <w:bCs/>
                <w:sz w:val="20"/>
                <w:szCs w:val="20"/>
                <w:lang w:eastAsia="en-CA"/>
              </w:rPr>
            </w:pPr>
            <w:r w:rsidRPr="001102AC">
              <w:rPr>
                <w:b/>
                <w:bCs/>
                <w:sz w:val="20"/>
                <w:szCs w:val="20"/>
                <w:lang w:val="en-US" w:eastAsia="en-CA"/>
              </w:rPr>
              <w:t>% over freeze</w:t>
            </w:r>
          </w:p>
        </w:tc>
        <w:tc>
          <w:tcPr>
            <w:tcW w:w="82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6C6CAE35" w14:textId="77777777" w:rsidR="00C46BE6" w:rsidRPr="001102AC" w:rsidRDefault="00C46BE6" w:rsidP="00916340">
            <w:pPr>
              <w:ind w:left="-53" w:right="-108"/>
              <w:jc w:val="center"/>
              <w:rPr>
                <w:b/>
                <w:bCs/>
                <w:sz w:val="20"/>
                <w:szCs w:val="20"/>
                <w:lang w:eastAsia="en-CA"/>
              </w:rPr>
            </w:pPr>
            <w:r w:rsidRPr="001102AC">
              <w:rPr>
                <w:b/>
                <w:bCs/>
                <w:sz w:val="20"/>
                <w:szCs w:val="20"/>
                <w:lang w:val="en-US" w:eastAsia="en-CA"/>
              </w:rPr>
              <w:t>% over 10% reduction</w:t>
            </w:r>
          </w:p>
        </w:tc>
        <w:tc>
          <w:tcPr>
            <w:tcW w:w="82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0641780" w14:textId="77777777" w:rsidR="00C46BE6" w:rsidRPr="001102AC" w:rsidRDefault="00C46BE6" w:rsidP="00916340">
            <w:pPr>
              <w:ind w:left="-112" w:right="-110"/>
              <w:jc w:val="center"/>
              <w:rPr>
                <w:b/>
                <w:bCs/>
                <w:sz w:val="20"/>
                <w:szCs w:val="20"/>
                <w:lang w:eastAsia="en-CA"/>
              </w:rPr>
            </w:pPr>
            <w:r w:rsidRPr="001102AC">
              <w:rPr>
                <w:b/>
                <w:bCs/>
                <w:sz w:val="20"/>
                <w:szCs w:val="20"/>
                <w:lang w:val="en-US" w:eastAsia="en-CA"/>
              </w:rPr>
              <w:t>% over 35% reduction</w:t>
            </w:r>
          </w:p>
        </w:tc>
        <w:tc>
          <w:tcPr>
            <w:tcW w:w="169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AE640DF" w14:textId="77777777" w:rsidR="00C46BE6" w:rsidRPr="001102AC" w:rsidRDefault="00C46BE6" w:rsidP="00916340">
            <w:pPr>
              <w:jc w:val="center"/>
              <w:rPr>
                <w:b/>
                <w:bCs/>
                <w:sz w:val="20"/>
                <w:szCs w:val="20"/>
                <w:lang w:eastAsia="en-CA"/>
              </w:rPr>
            </w:pPr>
            <w:r w:rsidRPr="001102AC">
              <w:rPr>
                <w:b/>
                <w:bCs/>
                <w:sz w:val="20"/>
                <w:szCs w:val="20"/>
                <w:lang w:val="en-US" w:eastAsia="en-CA"/>
              </w:rPr>
              <w:t>Control addressed by HPMPs</w:t>
            </w:r>
          </w:p>
        </w:tc>
      </w:tr>
      <w:tr w:rsidR="00C46BE6" w:rsidRPr="00BE29C6" w14:paraId="66F05242"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5672817A" w14:textId="77777777" w:rsidR="00C46BE6" w:rsidRPr="001102AC" w:rsidRDefault="00C46BE6" w:rsidP="00916340">
            <w:pPr>
              <w:jc w:val="left"/>
              <w:rPr>
                <w:sz w:val="20"/>
                <w:szCs w:val="20"/>
                <w:lang w:eastAsia="en-CA"/>
              </w:rPr>
            </w:pPr>
            <w:r w:rsidRPr="001102AC">
              <w:rPr>
                <w:sz w:val="20"/>
                <w:szCs w:val="20"/>
                <w:lang w:eastAsia="en-CA"/>
              </w:rPr>
              <w:t>Afghanistan</w:t>
            </w:r>
          </w:p>
        </w:tc>
        <w:tc>
          <w:tcPr>
            <w:tcW w:w="720" w:type="dxa"/>
            <w:tcBorders>
              <w:top w:val="nil"/>
              <w:left w:val="nil"/>
              <w:bottom w:val="single" w:sz="4" w:space="0" w:color="auto"/>
              <w:right w:val="single" w:sz="4" w:space="0" w:color="auto"/>
            </w:tcBorders>
            <w:shd w:val="clear" w:color="auto" w:fill="auto"/>
            <w:hideMark/>
          </w:tcPr>
          <w:p w14:paraId="01DE0708"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3DC06BFD"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19FB9797" w14:textId="77777777" w:rsidR="00C46BE6" w:rsidRPr="001102AC" w:rsidRDefault="00C46BE6" w:rsidP="00916340">
            <w:pPr>
              <w:jc w:val="right"/>
              <w:rPr>
                <w:sz w:val="20"/>
                <w:szCs w:val="20"/>
                <w:lang w:eastAsia="en-CA"/>
              </w:rPr>
            </w:pPr>
            <w:r w:rsidRPr="001102AC">
              <w:rPr>
                <w:sz w:val="20"/>
                <w:szCs w:val="20"/>
                <w:lang w:eastAsia="en-CA"/>
              </w:rPr>
              <w:t>23.6</w:t>
            </w:r>
          </w:p>
        </w:tc>
        <w:tc>
          <w:tcPr>
            <w:tcW w:w="1199" w:type="dxa"/>
            <w:tcBorders>
              <w:top w:val="nil"/>
              <w:left w:val="nil"/>
              <w:bottom w:val="single" w:sz="4" w:space="0" w:color="auto"/>
              <w:right w:val="single" w:sz="4" w:space="0" w:color="auto"/>
            </w:tcBorders>
            <w:shd w:val="clear" w:color="auto" w:fill="auto"/>
            <w:hideMark/>
          </w:tcPr>
          <w:p w14:paraId="63F33BB1" w14:textId="77777777" w:rsidR="00C46BE6" w:rsidRPr="001102AC" w:rsidRDefault="00C46BE6" w:rsidP="00916340">
            <w:pPr>
              <w:jc w:val="right"/>
              <w:rPr>
                <w:sz w:val="20"/>
                <w:szCs w:val="20"/>
                <w:lang w:eastAsia="en-CA"/>
              </w:rPr>
            </w:pPr>
            <w:r w:rsidRPr="001102AC">
              <w:rPr>
                <w:sz w:val="20"/>
                <w:szCs w:val="20"/>
                <w:lang w:eastAsia="en-CA"/>
              </w:rPr>
              <w:t>6.1</w:t>
            </w:r>
          </w:p>
        </w:tc>
        <w:tc>
          <w:tcPr>
            <w:tcW w:w="826" w:type="dxa"/>
            <w:tcBorders>
              <w:top w:val="nil"/>
              <w:left w:val="nil"/>
              <w:bottom w:val="single" w:sz="4" w:space="0" w:color="auto"/>
              <w:right w:val="single" w:sz="4" w:space="0" w:color="auto"/>
            </w:tcBorders>
            <w:shd w:val="clear" w:color="auto" w:fill="auto"/>
            <w:hideMark/>
          </w:tcPr>
          <w:p w14:paraId="0545EC37" w14:textId="77777777" w:rsidR="00C46BE6" w:rsidRPr="001102AC" w:rsidRDefault="00C46BE6" w:rsidP="00916340">
            <w:pPr>
              <w:jc w:val="right"/>
              <w:rPr>
                <w:sz w:val="20"/>
                <w:szCs w:val="20"/>
                <w:lang w:eastAsia="en-CA"/>
              </w:rPr>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6683B792"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662641B7"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64B3F5FA" w14:textId="77777777" w:rsidR="00C46BE6" w:rsidRPr="001102AC" w:rsidRDefault="00C46BE6" w:rsidP="00916340">
            <w:pPr>
              <w:jc w:val="left"/>
              <w:rPr>
                <w:sz w:val="20"/>
                <w:szCs w:val="20"/>
                <w:lang w:eastAsia="en-CA"/>
              </w:rPr>
            </w:pPr>
            <w:r w:rsidRPr="001102AC">
              <w:rPr>
                <w:sz w:val="20"/>
                <w:szCs w:val="20"/>
                <w:lang w:eastAsia="en-CA"/>
              </w:rPr>
              <w:t>35% by 2020 and 67.5% by 2025</w:t>
            </w:r>
          </w:p>
        </w:tc>
      </w:tr>
      <w:tr w:rsidR="00C46BE6" w:rsidRPr="00BE29C6" w14:paraId="633EEA68"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C909109" w14:textId="77777777" w:rsidR="00C46BE6" w:rsidRPr="001102AC" w:rsidRDefault="00C46BE6" w:rsidP="00916340">
            <w:pPr>
              <w:jc w:val="left"/>
              <w:rPr>
                <w:sz w:val="20"/>
                <w:szCs w:val="20"/>
                <w:lang w:eastAsia="en-CA"/>
              </w:rPr>
            </w:pPr>
            <w:r w:rsidRPr="001102AC">
              <w:rPr>
                <w:sz w:val="20"/>
                <w:szCs w:val="20"/>
                <w:lang w:eastAsia="en-CA"/>
              </w:rPr>
              <w:t>Albania</w:t>
            </w:r>
          </w:p>
        </w:tc>
        <w:tc>
          <w:tcPr>
            <w:tcW w:w="720" w:type="dxa"/>
            <w:tcBorders>
              <w:top w:val="nil"/>
              <w:left w:val="nil"/>
              <w:bottom w:val="single" w:sz="4" w:space="0" w:color="auto"/>
              <w:right w:val="single" w:sz="4" w:space="0" w:color="auto"/>
            </w:tcBorders>
            <w:shd w:val="clear" w:color="auto" w:fill="auto"/>
            <w:hideMark/>
          </w:tcPr>
          <w:p w14:paraId="4118BEB1"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6D585D85"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7208B39F" w14:textId="77777777" w:rsidR="00C46BE6" w:rsidRPr="001102AC" w:rsidRDefault="00C46BE6" w:rsidP="00916340">
            <w:pPr>
              <w:jc w:val="right"/>
              <w:rPr>
                <w:sz w:val="20"/>
                <w:szCs w:val="20"/>
                <w:lang w:eastAsia="en-CA"/>
              </w:rPr>
            </w:pPr>
            <w:r w:rsidRPr="001102AC">
              <w:rPr>
                <w:sz w:val="20"/>
                <w:szCs w:val="20"/>
                <w:lang w:eastAsia="en-CA"/>
              </w:rPr>
              <w:t>6.0</w:t>
            </w:r>
          </w:p>
        </w:tc>
        <w:tc>
          <w:tcPr>
            <w:tcW w:w="1199" w:type="dxa"/>
            <w:tcBorders>
              <w:top w:val="nil"/>
              <w:left w:val="nil"/>
              <w:bottom w:val="single" w:sz="4" w:space="0" w:color="auto"/>
              <w:right w:val="single" w:sz="4" w:space="0" w:color="auto"/>
            </w:tcBorders>
            <w:shd w:val="clear" w:color="auto" w:fill="auto"/>
            <w:hideMark/>
          </w:tcPr>
          <w:p w14:paraId="52DFC1CA" w14:textId="77777777" w:rsidR="00C46BE6" w:rsidRPr="001102AC" w:rsidRDefault="00C46BE6" w:rsidP="00916340">
            <w:pPr>
              <w:jc w:val="right"/>
              <w:rPr>
                <w:sz w:val="20"/>
                <w:szCs w:val="20"/>
                <w:lang w:eastAsia="en-CA"/>
              </w:rPr>
            </w:pPr>
            <w:r w:rsidRPr="001102AC">
              <w:rPr>
                <w:sz w:val="20"/>
                <w:szCs w:val="20"/>
                <w:lang w:eastAsia="en-CA"/>
              </w:rPr>
              <w:t>3.1</w:t>
            </w:r>
          </w:p>
        </w:tc>
        <w:tc>
          <w:tcPr>
            <w:tcW w:w="826" w:type="dxa"/>
            <w:tcBorders>
              <w:top w:val="nil"/>
              <w:left w:val="nil"/>
              <w:bottom w:val="single" w:sz="4" w:space="0" w:color="auto"/>
              <w:right w:val="single" w:sz="4" w:space="0" w:color="auto"/>
            </w:tcBorders>
            <w:shd w:val="clear" w:color="auto" w:fill="auto"/>
            <w:hideMark/>
          </w:tcPr>
          <w:p w14:paraId="6D1A32EE"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2120B86B"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7F4FA055"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2CC6D750" w14:textId="77777777" w:rsidR="00C46BE6" w:rsidRPr="001102AC" w:rsidRDefault="00C46BE6" w:rsidP="00916340">
            <w:pPr>
              <w:jc w:val="left"/>
              <w:rPr>
                <w:sz w:val="20"/>
                <w:szCs w:val="20"/>
                <w:lang w:eastAsia="en-CA"/>
              </w:rPr>
            </w:pPr>
            <w:r w:rsidRPr="001102AC">
              <w:rPr>
                <w:sz w:val="20"/>
                <w:szCs w:val="20"/>
                <w:lang w:eastAsia="en-CA"/>
              </w:rPr>
              <w:t>35% by 2020 and 67.5% by 2025</w:t>
            </w:r>
          </w:p>
        </w:tc>
      </w:tr>
      <w:tr w:rsidR="00C46BE6" w:rsidRPr="00BE29C6" w14:paraId="0E3BAFE5"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7FB38985" w14:textId="77777777" w:rsidR="00C46BE6" w:rsidRPr="001102AC" w:rsidRDefault="00C46BE6" w:rsidP="00916340">
            <w:pPr>
              <w:jc w:val="left"/>
              <w:rPr>
                <w:sz w:val="20"/>
                <w:szCs w:val="20"/>
                <w:lang w:eastAsia="en-CA"/>
              </w:rPr>
            </w:pPr>
            <w:r w:rsidRPr="001102AC">
              <w:rPr>
                <w:sz w:val="20"/>
                <w:szCs w:val="20"/>
                <w:lang w:eastAsia="en-CA"/>
              </w:rPr>
              <w:t>Algeria</w:t>
            </w:r>
          </w:p>
        </w:tc>
        <w:tc>
          <w:tcPr>
            <w:tcW w:w="720" w:type="dxa"/>
            <w:tcBorders>
              <w:top w:val="nil"/>
              <w:left w:val="nil"/>
              <w:bottom w:val="single" w:sz="4" w:space="0" w:color="auto"/>
              <w:right w:val="single" w:sz="4" w:space="0" w:color="auto"/>
            </w:tcBorders>
            <w:shd w:val="clear" w:color="auto" w:fill="auto"/>
            <w:hideMark/>
          </w:tcPr>
          <w:p w14:paraId="25AFA92E"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5EFA18E9"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B9A7C42" w14:textId="77777777" w:rsidR="00C46BE6" w:rsidRPr="001102AC" w:rsidRDefault="00C46BE6" w:rsidP="00916340">
            <w:pPr>
              <w:jc w:val="right"/>
              <w:rPr>
                <w:sz w:val="20"/>
                <w:szCs w:val="20"/>
                <w:lang w:eastAsia="en-CA"/>
              </w:rPr>
            </w:pPr>
            <w:r w:rsidRPr="001102AC">
              <w:rPr>
                <w:sz w:val="20"/>
                <w:szCs w:val="20"/>
                <w:lang w:eastAsia="en-CA"/>
              </w:rPr>
              <w:t>62.1</w:t>
            </w:r>
          </w:p>
        </w:tc>
        <w:tc>
          <w:tcPr>
            <w:tcW w:w="1199" w:type="dxa"/>
            <w:tcBorders>
              <w:top w:val="nil"/>
              <w:left w:val="nil"/>
              <w:bottom w:val="single" w:sz="4" w:space="0" w:color="auto"/>
              <w:right w:val="single" w:sz="4" w:space="0" w:color="auto"/>
            </w:tcBorders>
            <w:shd w:val="clear" w:color="auto" w:fill="auto"/>
            <w:hideMark/>
          </w:tcPr>
          <w:p w14:paraId="309DD31C" w14:textId="77777777" w:rsidR="00C46BE6" w:rsidRPr="001102AC" w:rsidRDefault="00C46BE6" w:rsidP="00916340">
            <w:pPr>
              <w:jc w:val="right"/>
              <w:rPr>
                <w:sz w:val="20"/>
                <w:szCs w:val="20"/>
                <w:lang w:eastAsia="en-CA"/>
              </w:rPr>
            </w:pPr>
            <w:r w:rsidRPr="001102AC">
              <w:rPr>
                <w:sz w:val="20"/>
                <w:szCs w:val="20"/>
                <w:lang w:eastAsia="en-CA"/>
              </w:rPr>
              <w:t>39.3</w:t>
            </w:r>
          </w:p>
        </w:tc>
        <w:tc>
          <w:tcPr>
            <w:tcW w:w="826" w:type="dxa"/>
            <w:tcBorders>
              <w:top w:val="nil"/>
              <w:left w:val="nil"/>
              <w:bottom w:val="single" w:sz="4" w:space="0" w:color="auto"/>
              <w:right w:val="single" w:sz="4" w:space="0" w:color="auto"/>
            </w:tcBorders>
            <w:shd w:val="clear" w:color="auto" w:fill="auto"/>
            <w:hideMark/>
          </w:tcPr>
          <w:p w14:paraId="31B89890"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11C1996B"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4B274DD3"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3DE17B15" w14:textId="77777777" w:rsidR="00C46BE6" w:rsidRPr="001102AC" w:rsidRDefault="00C46BE6" w:rsidP="00916340">
            <w:pPr>
              <w:jc w:val="left"/>
              <w:rPr>
                <w:sz w:val="20"/>
                <w:szCs w:val="20"/>
                <w:lang w:eastAsia="en-CA"/>
              </w:rPr>
            </w:pPr>
            <w:r w:rsidRPr="001102AC">
              <w:rPr>
                <w:sz w:val="20"/>
                <w:szCs w:val="20"/>
                <w:lang w:eastAsia="en-CA"/>
              </w:rPr>
              <w:t>20% by 2017</w:t>
            </w:r>
          </w:p>
        </w:tc>
      </w:tr>
      <w:tr w:rsidR="00C46BE6" w:rsidRPr="00BE29C6" w14:paraId="1012A6F0"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2D7A0CF" w14:textId="77777777" w:rsidR="00C46BE6" w:rsidRPr="001102AC" w:rsidRDefault="00C46BE6" w:rsidP="00916340">
            <w:pPr>
              <w:jc w:val="left"/>
              <w:rPr>
                <w:sz w:val="20"/>
                <w:szCs w:val="20"/>
                <w:lang w:eastAsia="en-CA"/>
              </w:rPr>
            </w:pPr>
            <w:r w:rsidRPr="001102AC">
              <w:rPr>
                <w:sz w:val="20"/>
                <w:szCs w:val="20"/>
                <w:lang w:eastAsia="en-CA"/>
              </w:rPr>
              <w:t>Angola</w:t>
            </w:r>
          </w:p>
        </w:tc>
        <w:tc>
          <w:tcPr>
            <w:tcW w:w="720" w:type="dxa"/>
            <w:tcBorders>
              <w:top w:val="nil"/>
              <w:left w:val="nil"/>
              <w:bottom w:val="single" w:sz="4" w:space="0" w:color="auto"/>
              <w:right w:val="single" w:sz="4" w:space="0" w:color="auto"/>
            </w:tcBorders>
            <w:shd w:val="clear" w:color="auto" w:fill="auto"/>
            <w:hideMark/>
          </w:tcPr>
          <w:p w14:paraId="4540FD04"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693757CB"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0B3002AE" w14:textId="77777777" w:rsidR="00C46BE6" w:rsidRPr="001102AC" w:rsidRDefault="00C46BE6" w:rsidP="00916340">
            <w:pPr>
              <w:jc w:val="right"/>
              <w:rPr>
                <w:sz w:val="20"/>
                <w:szCs w:val="20"/>
                <w:lang w:eastAsia="en-CA"/>
              </w:rPr>
            </w:pPr>
            <w:r w:rsidRPr="001102AC">
              <w:rPr>
                <w:sz w:val="20"/>
                <w:szCs w:val="20"/>
                <w:lang w:eastAsia="en-CA"/>
              </w:rPr>
              <w:t>16.0</w:t>
            </w:r>
          </w:p>
        </w:tc>
        <w:tc>
          <w:tcPr>
            <w:tcW w:w="1199" w:type="dxa"/>
            <w:tcBorders>
              <w:top w:val="nil"/>
              <w:left w:val="nil"/>
              <w:bottom w:val="single" w:sz="4" w:space="0" w:color="auto"/>
              <w:right w:val="single" w:sz="4" w:space="0" w:color="auto"/>
            </w:tcBorders>
            <w:shd w:val="clear" w:color="auto" w:fill="auto"/>
            <w:hideMark/>
          </w:tcPr>
          <w:p w14:paraId="4BE39152" w14:textId="77777777" w:rsidR="00C46BE6" w:rsidRPr="001102AC" w:rsidRDefault="00C46BE6" w:rsidP="00916340">
            <w:pPr>
              <w:jc w:val="right"/>
              <w:rPr>
                <w:sz w:val="20"/>
                <w:szCs w:val="20"/>
                <w:lang w:eastAsia="en-CA"/>
              </w:rPr>
            </w:pPr>
            <w:r w:rsidRPr="001102AC">
              <w:rPr>
                <w:sz w:val="20"/>
                <w:szCs w:val="20"/>
                <w:lang w:eastAsia="en-CA"/>
              </w:rPr>
              <w:t>9.2</w:t>
            </w:r>
          </w:p>
        </w:tc>
        <w:tc>
          <w:tcPr>
            <w:tcW w:w="826" w:type="dxa"/>
            <w:tcBorders>
              <w:top w:val="nil"/>
              <w:left w:val="nil"/>
              <w:bottom w:val="single" w:sz="4" w:space="0" w:color="auto"/>
              <w:right w:val="single" w:sz="4" w:space="0" w:color="auto"/>
            </w:tcBorders>
            <w:shd w:val="clear" w:color="auto" w:fill="auto"/>
            <w:hideMark/>
          </w:tcPr>
          <w:p w14:paraId="744AD4E5"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75D65AC9"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3B65CC21"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4B54D23F" w14:textId="77777777" w:rsidR="00C46BE6" w:rsidRPr="001102AC" w:rsidRDefault="00C46BE6" w:rsidP="00916340">
            <w:pPr>
              <w:jc w:val="left"/>
              <w:rPr>
                <w:sz w:val="20"/>
                <w:szCs w:val="20"/>
                <w:lang w:eastAsia="en-CA"/>
              </w:rPr>
            </w:pPr>
            <w:r w:rsidRPr="001102AC">
              <w:rPr>
                <w:sz w:val="20"/>
                <w:szCs w:val="20"/>
                <w:lang w:eastAsia="en-CA"/>
              </w:rPr>
              <w:t>10% by 2015 and 67.5% by 2025</w:t>
            </w:r>
          </w:p>
        </w:tc>
      </w:tr>
      <w:tr w:rsidR="00C46BE6" w:rsidRPr="00BE29C6" w14:paraId="0FFD65FA"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369AF5D1" w14:textId="77777777" w:rsidR="00C46BE6" w:rsidRPr="001102AC" w:rsidRDefault="00C46BE6" w:rsidP="00916340">
            <w:pPr>
              <w:jc w:val="left"/>
              <w:rPr>
                <w:sz w:val="20"/>
                <w:szCs w:val="20"/>
                <w:lang w:eastAsia="en-CA"/>
              </w:rPr>
            </w:pPr>
            <w:r w:rsidRPr="001102AC">
              <w:rPr>
                <w:sz w:val="20"/>
                <w:szCs w:val="20"/>
                <w:lang w:eastAsia="en-CA"/>
              </w:rPr>
              <w:t>Antigua and Barbuda</w:t>
            </w:r>
          </w:p>
        </w:tc>
        <w:tc>
          <w:tcPr>
            <w:tcW w:w="720" w:type="dxa"/>
            <w:tcBorders>
              <w:top w:val="nil"/>
              <w:left w:val="nil"/>
              <w:bottom w:val="single" w:sz="4" w:space="0" w:color="auto"/>
              <w:right w:val="single" w:sz="4" w:space="0" w:color="auto"/>
            </w:tcBorders>
            <w:shd w:val="clear" w:color="auto" w:fill="auto"/>
            <w:hideMark/>
          </w:tcPr>
          <w:p w14:paraId="71D52857"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19799482"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6842FF4A" w14:textId="77777777" w:rsidR="00C46BE6" w:rsidRPr="001102AC" w:rsidRDefault="00C46BE6" w:rsidP="00916340">
            <w:pPr>
              <w:jc w:val="right"/>
              <w:rPr>
                <w:sz w:val="20"/>
                <w:szCs w:val="20"/>
                <w:lang w:eastAsia="en-CA"/>
              </w:rPr>
            </w:pPr>
            <w:r w:rsidRPr="001102AC">
              <w:rPr>
                <w:sz w:val="20"/>
                <w:szCs w:val="20"/>
                <w:lang w:eastAsia="en-CA"/>
              </w:rPr>
              <w:t>0.3</w:t>
            </w:r>
          </w:p>
        </w:tc>
        <w:tc>
          <w:tcPr>
            <w:tcW w:w="1199" w:type="dxa"/>
            <w:tcBorders>
              <w:top w:val="nil"/>
              <w:left w:val="nil"/>
              <w:bottom w:val="single" w:sz="4" w:space="0" w:color="auto"/>
              <w:right w:val="single" w:sz="4" w:space="0" w:color="auto"/>
            </w:tcBorders>
            <w:shd w:val="clear" w:color="auto" w:fill="auto"/>
            <w:hideMark/>
          </w:tcPr>
          <w:p w14:paraId="6D489F55" w14:textId="77777777" w:rsidR="00C46BE6" w:rsidRPr="001102AC" w:rsidRDefault="00C46BE6" w:rsidP="00916340">
            <w:pPr>
              <w:jc w:val="right"/>
              <w:rPr>
                <w:sz w:val="20"/>
                <w:szCs w:val="20"/>
                <w:lang w:eastAsia="en-CA"/>
              </w:rPr>
            </w:pPr>
            <w:r w:rsidRPr="001102AC">
              <w:rPr>
                <w:sz w:val="20"/>
                <w:szCs w:val="20"/>
                <w:lang w:eastAsia="en-CA"/>
              </w:rPr>
              <w:t>0.0</w:t>
            </w:r>
          </w:p>
        </w:tc>
        <w:tc>
          <w:tcPr>
            <w:tcW w:w="826" w:type="dxa"/>
            <w:tcBorders>
              <w:top w:val="nil"/>
              <w:left w:val="nil"/>
              <w:bottom w:val="single" w:sz="4" w:space="0" w:color="auto"/>
              <w:right w:val="single" w:sz="4" w:space="0" w:color="auto"/>
            </w:tcBorders>
            <w:shd w:val="clear" w:color="auto" w:fill="auto"/>
            <w:hideMark/>
          </w:tcPr>
          <w:p w14:paraId="16157DD6"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51893B41"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18B31584"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294D27D2" w14:textId="77777777" w:rsidR="00C46BE6" w:rsidRPr="001102AC" w:rsidRDefault="00C46BE6" w:rsidP="00916340">
            <w:pPr>
              <w:jc w:val="left"/>
              <w:rPr>
                <w:sz w:val="20"/>
                <w:szCs w:val="20"/>
                <w:lang w:eastAsia="en-CA"/>
              </w:rPr>
            </w:pPr>
            <w:r w:rsidRPr="001102AC">
              <w:rPr>
                <w:sz w:val="20"/>
                <w:szCs w:val="20"/>
                <w:lang w:eastAsia="en-CA"/>
              </w:rPr>
              <w:t xml:space="preserve">HPMP </w:t>
            </w:r>
            <w:r>
              <w:rPr>
                <w:sz w:val="20"/>
                <w:szCs w:val="20"/>
                <w:lang w:eastAsia="en-CA"/>
              </w:rPr>
              <w:t>c</w:t>
            </w:r>
            <w:r w:rsidRPr="001102AC">
              <w:rPr>
                <w:sz w:val="20"/>
                <w:szCs w:val="20"/>
                <w:lang w:eastAsia="en-CA"/>
              </w:rPr>
              <w:t>ancelled</w:t>
            </w:r>
          </w:p>
        </w:tc>
      </w:tr>
      <w:tr w:rsidR="00C46BE6" w:rsidRPr="00BE29C6" w14:paraId="2355F05E"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73DF4A0" w14:textId="77777777" w:rsidR="00C46BE6" w:rsidRPr="001102AC" w:rsidRDefault="00C46BE6" w:rsidP="00916340">
            <w:pPr>
              <w:jc w:val="left"/>
              <w:rPr>
                <w:sz w:val="20"/>
                <w:szCs w:val="20"/>
                <w:lang w:eastAsia="en-CA"/>
              </w:rPr>
            </w:pPr>
            <w:r w:rsidRPr="001102AC">
              <w:rPr>
                <w:sz w:val="20"/>
                <w:szCs w:val="20"/>
                <w:lang w:eastAsia="en-CA"/>
              </w:rPr>
              <w:t>Argentina</w:t>
            </w:r>
          </w:p>
        </w:tc>
        <w:tc>
          <w:tcPr>
            <w:tcW w:w="720" w:type="dxa"/>
            <w:tcBorders>
              <w:top w:val="nil"/>
              <w:left w:val="nil"/>
              <w:bottom w:val="single" w:sz="4" w:space="0" w:color="auto"/>
              <w:right w:val="single" w:sz="4" w:space="0" w:color="auto"/>
            </w:tcBorders>
            <w:shd w:val="clear" w:color="auto" w:fill="auto"/>
            <w:hideMark/>
          </w:tcPr>
          <w:p w14:paraId="6EDE5891"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62F8A697"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781BC8B1" w14:textId="77777777" w:rsidR="00C46BE6" w:rsidRPr="001102AC" w:rsidRDefault="00C46BE6" w:rsidP="00916340">
            <w:pPr>
              <w:jc w:val="right"/>
              <w:rPr>
                <w:sz w:val="20"/>
                <w:szCs w:val="20"/>
                <w:lang w:eastAsia="en-CA"/>
              </w:rPr>
            </w:pPr>
            <w:r w:rsidRPr="001102AC">
              <w:rPr>
                <w:sz w:val="20"/>
                <w:szCs w:val="20"/>
                <w:lang w:eastAsia="en-CA"/>
              </w:rPr>
              <w:t>400.7</w:t>
            </w:r>
          </w:p>
        </w:tc>
        <w:tc>
          <w:tcPr>
            <w:tcW w:w="1199" w:type="dxa"/>
            <w:tcBorders>
              <w:top w:val="nil"/>
              <w:left w:val="nil"/>
              <w:bottom w:val="single" w:sz="4" w:space="0" w:color="auto"/>
              <w:right w:val="single" w:sz="4" w:space="0" w:color="auto"/>
            </w:tcBorders>
            <w:shd w:val="clear" w:color="auto" w:fill="auto"/>
            <w:hideMark/>
          </w:tcPr>
          <w:p w14:paraId="5CEF2656" w14:textId="77777777" w:rsidR="00C46BE6" w:rsidRPr="001102AC" w:rsidRDefault="00C46BE6" w:rsidP="00916340">
            <w:pPr>
              <w:jc w:val="right"/>
              <w:rPr>
                <w:sz w:val="20"/>
                <w:szCs w:val="20"/>
                <w:lang w:eastAsia="en-CA"/>
              </w:rPr>
            </w:pPr>
            <w:r w:rsidRPr="001102AC">
              <w:rPr>
                <w:sz w:val="20"/>
                <w:szCs w:val="20"/>
                <w:lang w:eastAsia="en-CA"/>
              </w:rPr>
              <w:t>126.2</w:t>
            </w:r>
          </w:p>
        </w:tc>
        <w:tc>
          <w:tcPr>
            <w:tcW w:w="826" w:type="dxa"/>
            <w:tcBorders>
              <w:top w:val="nil"/>
              <w:left w:val="nil"/>
              <w:bottom w:val="single" w:sz="4" w:space="0" w:color="auto"/>
              <w:right w:val="single" w:sz="4" w:space="0" w:color="auto"/>
            </w:tcBorders>
            <w:shd w:val="clear" w:color="auto" w:fill="auto"/>
            <w:hideMark/>
          </w:tcPr>
          <w:p w14:paraId="5D9E8AC8"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263EF6D2"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588F99CC"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180C1A34" w14:textId="77777777" w:rsidR="00C46BE6" w:rsidRPr="001102AC" w:rsidRDefault="00C46BE6" w:rsidP="00916340">
            <w:pPr>
              <w:jc w:val="left"/>
              <w:rPr>
                <w:sz w:val="20"/>
                <w:szCs w:val="20"/>
                <w:lang w:eastAsia="en-CA"/>
              </w:rPr>
            </w:pPr>
            <w:r w:rsidRPr="001102AC">
              <w:rPr>
                <w:sz w:val="20"/>
                <w:szCs w:val="20"/>
                <w:lang w:eastAsia="en-CA"/>
              </w:rPr>
              <w:t>17.5% by 2017 and 50% by 2022</w:t>
            </w:r>
          </w:p>
        </w:tc>
      </w:tr>
      <w:tr w:rsidR="00C46BE6" w:rsidRPr="00BE29C6" w14:paraId="5B288298"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32F317D2" w14:textId="77777777" w:rsidR="00C46BE6" w:rsidRPr="001102AC" w:rsidRDefault="00C46BE6" w:rsidP="00916340">
            <w:pPr>
              <w:jc w:val="left"/>
              <w:rPr>
                <w:sz w:val="20"/>
                <w:szCs w:val="20"/>
                <w:lang w:eastAsia="en-CA"/>
              </w:rPr>
            </w:pPr>
            <w:r w:rsidRPr="001102AC">
              <w:rPr>
                <w:sz w:val="20"/>
                <w:szCs w:val="20"/>
                <w:lang w:eastAsia="en-CA"/>
              </w:rPr>
              <w:t>Armenia</w:t>
            </w:r>
          </w:p>
        </w:tc>
        <w:tc>
          <w:tcPr>
            <w:tcW w:w="720" w:type="dxa"/>
            <w:tcBorders>
              <w:top w:val="nil"/>
              <w:left w:val="nil"/>
              <w:bottom w:val="single" w:sz="4" w:space="0" w:color="auto"/>
              <w:right w:val="single" w:sz="4" w:space="0" w:color="auto"/>
            </w:tcBorders>
            <w:shd w:val="clear" w:color="auto" w:fill="auto"/>
            <w:hideMark/>
          </w:tcPr>
          <w:p w14:paraId="32E5ACAE"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301E5D70"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17F35D71" w14:textId="77777777" w:rsidR="00C46BE6" w:rsidRPr="001102AC" w:rsidRDefault="00C46BE6" w:rsidP="00916340">
            <w:pPr>
              <w:jc w:val="right"/>
              <w:rPr>
                <w:sz w:val="20"/>
                <w:szCs w:val="20"/>
                <w:lang w:eastAsia="en-CA"/>
              </w:rPr>
            </w:pPr>
            <w:r w:rsidRPr="001102AC">
              <w:rPr>
                <w:sz w:val="20"/>
                <w:szCs w:val="20"/>
                <w:lang w:eastAsia="en-CA"/>
              </w:rPr>
              <w:t>7.0</w:t>
            </w:r>
          </w:p>
        </w:tc>
        <w:tc>
          <w:tcPr>
            <w:tcW w:w="1199" w:type="dxa"/>
            <w:tcBorders>
              <w:top w:val="nil"/>
              <w:left w:val="nil"/>
              <w:bottom w:val="single" w:sz="4" w:space="0" w:color="auto"/>
              <w:right w:val="single" w:sz="4" w:space="0" w:color="auto"/>
            </w:tcBorders>
            <w:shd w:val="clear" w:color="auto" w:fill="auto"/>
            <w:hideMark/>
          </w:tcPr>
          <w:p w14:paraId="6E548407" w14:textId="77777777" w:rsidR="00C46BE6" w:rsidRPr="001102AC" w:rsidRDefault="00C46BE6" w:rsidP="00916340">
            <w:pPr>
              <w:jc w:val="right"/>
              <w:rPr>
                <w:sz w:val="20"/>
                <w:szCs w:val="20"/>
                <w:lang w:eastAsia="en-CA"/>
              </w:rPr>
            </w:pPr>
            <w:r w:rsidRPr="001102AC">
              <w:rPr>
                <w:sz w:val="20"/>
                <w:szCs w:val="20"/>
                <w:lang w:eastAsia="en-CA"/>
              </w:rPr>
              <w:t>2.2</w:t>
            </w:r>
          </w:p>
        </w:tc>
        <w:tc>
          <w:tcPr>
            <w:tcW w:w="826" w:type="dxa"/>
            <w:tcBorders>
              <w:top w:val="nil"/>
              <w:left w:val="nil"/>
              <w:bottom w:val="single" w:sz="4" w:space="0" w:color="auto"/>
              <w:right w:val="single" w:sz="4" w:space="0" w:color="auto"/>
            </w:tcBorders>
            <w:shd w:val="clear" w:color="auto" w:fill="auto"/>
            <w:hideMark/>
          </w:tcPr>
          <w:p w14:paraId="3B59E16D"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0229E732"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1C971F6A"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6C9CEC77" w14:textId="77777777" w:rsidR="00C46BE6" w:rsidRPr="001102AC" w:rsidRDefault="00C46BE6" w:rsidP="00916340">
            <w:pPr>
              <w:jc w:val="left"/>
              <w:rPr>
                <w:sz w:val="20"/>
                <w:szCs w:val="20"/>
                <w:lang w:eastAsia="en-CA"/>
              </w:rPr>
            </w:pPr>
            <w:r w:rsidRPr="001102AC">
              <w:rPr>
                <w:sz w:val="20"/>
                <w:szCs w:val="20"/>
                <w:lang w:eastAsia="en-CA"/>
              </w:rPr>
              <w:t>10% by 2015</w:t>
            </w:r>
            <w:r>
              <w:rPr>
                <w:sz w:val="20"/>
                <w:szCs w:val="20"/>
                <w:lang w:eastAsia="en-CA"/>
              </w:rPr>
              <w:t xml:space="preserve"> </w:t>
            </w:r>
            <w:r w:rsidRPr="001102AC">
              <w:rPr>
                <w:sz w:val="20"/>
                <w:szCs w:val="20"/>
                <w:lang w:eastAsia="en-CA"/>
              </w:rPr>
              <w:t>and 66.6% by 2020</w:t>
            </w:r>
          </w:p>
        </w:tc>
      </w:tr>
      <w:tr w:rsidR="00C46BE6" w:rsidRPr="00BE29C6" w14:paraId="476043B3"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3C26FAAE" w14:textId="77777777" w:rsidR="00C46BE6" w:rsidRPr="001102AC" w:rsidRDefault="00C46BE6" w:rsidP="00916340">
            <w:pPr>
              <w:jc w:val="left"/>
              <w:rPr>
                <w:sz w:val="20"/>
                <w:szCs w:val="20"/>
                <w:lang w:eastAsia="en-CA"/>
              </w:rPr>
            </w:pPr>
            <w:r w:rsidRPr="001102AC">
              <w:rPr>
                <w:sz w:val="20"/>
                <w:szCs w:val="20"/>
                <w:lang w:eastAsia="en-CA"/>
              </w:rPr>
              <w:t>Bahamas (the)</w:t>
            </w:r>
          </w:p>
        </w:tc>
        <w:tc>
          <w:tcPr>
            <w:tcW w:w="720" w:type="dxa"/>
            <w:tcBorders>
              <w:top w:val="nil"/>
              <w:left w:val="nil"/>
              <w:bottom w:val="single" w:sz="4" w:space="0" w:color="auto"/>
              <w:right w:val="single" w:sz="4" w:space="0" w:color="auto"/>
            </w:tcBorders>
            <w:shd w:val="clear" w:color="auto" w:fill="auto"/>
            <w:hideMark/>
          </w:tcPr>
          <w:p w14:paraId="3E6BA98C"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43542C83"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0F3C7077" w14:textId="77777777" w:rsidR="00C46BE6" w:rsidRPr="001102AC" w:rsidRDefault="00C46BE6" w:rsidP="00916340">
            <w:pPr>
              <w:jc w:val="right"/>
              <w:rPr>
                <w:sz w:val="20"/>
                <w:szCs w:val="20"/>
                <w:lang w:eastAsia="en-CA"/>
              </w:rPr>
            </w:pPr>
            <w:r w:rsidRPr="001102AC">
              <w:rPr>
                <w:sz w:val="20"/>
                <w:szCs w:val="20"/>
                <w:lang w:eastAsia="en-CA"/>
              </w:rPr>
              <w:t>4.8</w:t>
            </w:r>
          </w:p>
        </w:tc>
        <w:tc>
          <w:tcPr>
            <w:tcW w:w="1199" w:type="dxa"/>
            <w:tcBorders>
              <w:top w:val="nil"/>
              <w:left w:val="nil"/>
              <w:bottom w:val="single" w:sz="4" w:space="0" w:color="auto"/>
              <w:right w:val="single" w:sz="4" w:space="0" w:color="auto"/>
            </w:tcBorders>
            <w:shd w:val="clear" w:color="auto" w:fill="auto"/>
            <w:hideMark/>
          </w:tcPr>
          <w:p w14:paraId="1CB334AA" w14:textId="77777777" w:rsidR="00C46BE6" w:rsidRPr="001102AC" w:rsidRDefault="00C46BE6" w:rsidP="00916340">
            <w:pPr>
              <w:jc w:val="right"/>
              <w:rPr>
                <w:sz w:val="20"/>
                <w:szCs w:val="20"/>
                <w:lang w:eastAsia="en-CA"/>
              </w:rPr>
            </w:pPr>
            <w:r w:rsidRPr="001102AC">
              <w:rPr>
                <w:sz w:val="20"/>
                <w:szCs w:val="20"/>
                <w:lang w:eastAsia="en-CA"/>
              </w:rPr>
              <w:t>2.6</w:t>
            </w:r>
          </w:p>
        </w:tc>
        <w:tc>
          <w:tcPr>
            <w:tcW w:w="826" w:type="dxa"/>
            <w:tcBorders>
              <w:top w:val="nil"/>
              <w:left w:val="nil"/>
              <w:bottom w:val="single" w:sz="4" w:space="0" w:color="auto"/>
              <w:right w:val="single" w:sz="4" w:space="0" w:color="auto"/>
            </w:tcBorders>
            <w:shd w:val="clear" w:color="auto" w:fill="auto"/>
            <w:hideMark/>
          </w:tcPr>
          <w:p w14:paraId="21F81069"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449A5DE4"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7110D42F"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2DA8FF8B" w14:textId="77777777" w:rsidR="00C46BE6" w:rsidRPr="001102AC" w:rsidRDefault="00C46BE6" w:rsidP="00916340">
            <w:pPr>
              <w:jc w:val="left"/>
              <w:rPr>
                <w:sz w:val="20"/>
                <w:szCs w:val="20"/>
                <w:lang w:eastAsia="en-CA"/>
              </w:rPr>
            </w:pPr>
            <w:r w:rsidRPr="001102AC">
              <w:rPr>
                <w:sz w:val="20"/>
                <w:szCs w:val="20"/>
                <w:lang w:eastAsia="en-CA"/>
              </w:rPr>
              <w:t>35% by 2020</w:t>
            </w:r>
          </w:p>
        </w:tc>
      </w:tr>
      <w:tr w:rsidR="00C46BE6" w:rsidRPr="00BE29C6" w14:paraId="6D11824D"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5311F973" w14:textId="77777777" w:rsidR="00C46BE6" w:rsidRPr="001102AC" w:rsidRDefault="00C46BE6" w:rsidP="00916340">
            <w:pPr>
              <w:jc w:val="left"/>
              <w:rPr>
                <w:sz w:val="20"/>
                <w:szCs w:val="20"/>
                <w:lang w:eastAsia="en-CA"/>
              </w:rPr>
            </w:pPr>
            <w:r w:rsidRPr="001102AC">
              <w:rPr>
                <w:sz w:val="20"/>
                <w:szCs w:val="20"/>
                <w:lang w:eastAsia="en-CA"/>
              </w:rPr>
              <w:t>Bahrain</w:t>
            </w:r>
          </w:p>
        </w:tc>
        <w:tc>
          <w:tcPr>
            <w:tcW w:w="720" w:type="dxa"/>
            <w:tcBorders>
              <w:top w:val="nil"/>
              <w:left w:val="nil"/>
              <w:bottom w:val="single" w:sz="4" w:space="0" w:color="auto"/>
              <w:right w:val="single" w:sz="4" w:space="0" w:color="auto"/>
            </w:tcBorders>
            <w:shd w:val="clear" w:color="auto" w:fill="auto"/>
            <w:hideMark/>
          </w:tcPr>
          <w:p w14:paraId="739B9F4B"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343AFD61"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561732E6" w14:textId="77777777" w:rsidR="00C46BE6" w:rsidRPr="001102AC" w:rsidRDefault="00C46BE6" w:rsidP="00916340">
            <w:pPr>
              <w:jc w:val="right"/>
              <w:rPr>
                <w:sz w:val="20"/>
                <w:szCs w:val="20"/>
                <w:lang w:eastAsia="en-CA"/>
              </w:rPr>
            </w:pPr>
            <w:r w:rsidRPr="001102AC">
              <w:rPr>
                <w:sz w:val="20"/>
                <w:szCs w:val="20"/>
                <w:lang w:eastAsia="en-CA"/>
              </w:rPr>
              <w:t>51.9</w:t>
            </w:r>
          </w:p>
        </w:tc>
        <w:tc>
          <w:tcPr>
            <w:tcW w:w="1199" w:type="dxa"/>
            <w:tcBorders>
              <w:top w:val="nil"/>
              <w:left w:val="nil"/>
              <w:bottom w:val="single" w:sz="4" w:space="0" w:color="auto"/>
              <w:right w:val="single" w:sz="4" w:space="0" w:color="auto"/>
            </w:tcBorders>
            <w:shd w:val="clear" w:color="auto" w:fill="auto"/>
            <w:hideMark/>
          </w:tcPr>
          <w:p w14:paraId="53089864" w14:textId="77777777" w:rsidR="00C46BE6" w:rsidRPr="001102AC" w:rsidRDefault="00C46BE6" w:rsidP="00916340">
            <w:pPr>
              <w:jc w:val="right"/>
              <w:rPr>
                <w:sz w:val="20"/>
                <w:szCs w:val="20"/>
                <w:lang w:eastAsia="en-CA"/>
              </w:rPr>
            </w:pPr>
            <w:r w:rsidRPr="001102AC">
              <w:rPr>
                <w:sz w:val="20"/>
                <w:szCs w:val="20"/>
                <w:lang w:eastAsia="en-CA"/>
              </w:rPr>
              <w:t>32.8</w:t>
            </w:r>
          </w:p>
        </w:tc>
        <w:tc>
          <w:tcPr>
            <w:tcW w:w="826" w:type="dxa"/>
            <w:tcBorders>
              <w:top w:val="nil"/>
              <w:left w:val="nil"/>
              <w:bottom w:val="single" w:sz="4" w:space="0" w:color="auto"/>
              <w:right w:val="single" w:sz="4" w:space="0" w:color="auto"/>
            </w:tcBorders>
            <w:shd w:val="clear" w:color="auto" w:fill="auto"/>
            <w:hideMark/>
          </w:tcPr>
          <w:p w14:paraId="0BCB1151"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086413DD"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025ACB0C"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702C42F4" w14:textId="77777777" w:rsidR="00C46BE6" w:rsidRPr="001102AC" w:rsidRDefault="00C46BE6" w:rsidP="00916340">
            <w:pPr>
              <w:jc w:val="left"/>
              <w:rPr>
                <w:sz w:val="20"/>
                <w:szCs w:val="20"/>
                <w:lang w:eastAsia="en-CA"/>
              </w:rPr>
            </w:pPr>
            <w:r w:rsidRPr="001102AC">
              <w:rPr>
                <w:sz w:val="20"/>
                <w:szCs w:val="20"/>
                <w:lang w:eastAsia="en-CA"/>
              </w:rPr>
              <w:t>35% by 2020</w:t>
            </w:r>
          </w:p>
        </w:tc>
      </w:tr>
      <w:tr w:rsidR="00C46BE6" w:rsidRPr="00BE29C6" w14:paraId="2ED804C3"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53C0B7E3" w14:textId="77777777" w:rsidR="00C46BE6" w:rsidRPr="001102AC" w:rsidRDefault="00C46BE6" w:rsidP="00916340">
            <w:pPr>
              <w:jc w:val="left"/>
              <w:rPr>
                <w:sz w:val="20"/>
                <w:szCs w:val="20"/>
                <w:lang w:eastAsia="en-CA"/>
              </w:rPr>
            </w:pPr>
            <w:r w:rsidRPr="001102AC">
              <w:rPr>
                <w:sz w:val="20"/>
                <w:szCs w:val="20"/>
                <w:lang w:eastAsia="en-CA"/>
              </w:rPr>
              <w:t>Bangladesh</w:t>
            </w:r>
          </w:p>
        </w:tc>
        <w:tc>
          <w:tcPr>
            <w:tcW w:w="720" w:type="dxa"/>
            <w:tcBorders>
              <w:top w:val="nil"/>
              <w:left w:val="nil"/>
              <w:bottom w:val="single" w:sz="4" w:space="0" w:color="auto"/>
              <w:right w:val="single" w:sz="4" w:space="0" w:color="auto"/>
            </w:tcBorders>
            <w:shd w:val="clear" w:color="auto" w:fill="auto"/>
            <w:hideMark/>
          </w:tcPr>
          <w:p w14:paraId="235B594E"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027DD703"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0AE411E" w14:textId="77777777" w:rsidR="00C46BE6" w:rsidRPr="001102AC" w:rsidRDefault="00C46BE6" w:rsidP="00916340">
            <w:pPr>
              <w:jc w:val="right"/>
              <w:rPr>
                <w:sz w:val="20"/>
                <w:szCs w:val="20"/>
                <w:lang w:eastAsia="en-CA"/>
              </w:rPr>
            </w:pPr>
            <w:r w:rsidRPr="001102AC">
              <w:rPr>
                <w:sz w:val="20"/>
                <w:szCs w:val="20"/>
                <w:lang w:eastAsia="en-CA"/>
              </w:rPr>
              <w:t>72.6</w:t>
            </w:r>
          </w:p>
        </w:tc>
        <w:tc>
          <w:tcPr>
            <w:tcW w:w="1199" w:type="dxa"/>
            <w:tcBorders>
              <w:top w:val="nil"/>
              <w:left w:val="nil"/>
              <w:bottom w:val="single" w:sz="4" w:space="0" w:color="auto"/>
              <w:right w:val="single" w:sz="4" w:space="0" w:color="auto"/>
            </w:tcBorders>
            <w:shd w:val="clear" w:color="auto" w:fill="auto"/>
            <w:hideMark/>
          </w:tcPr>
          <w:p w14:paraId="2804EA21" w14:textId="77777777" w:rsidR="00C46BE6" w:rsidRPr="001102AC" w:rsidRDefault="00C46BE6" w:rsidP="00916340">
            <w:pPr>
              <w:jc w:val="right"/>
              <w:rPr>
                <w:sz w:val="20"/>
                <w:szCs w:val="20"/>
                <w:lang w:eastAsia="en-CA"/>
              </w:rPr>
            </w:pPr>
            <w:r w:rsidRPr="001102AC">
              <w:rPr>
                <w:sz w:val="20"/>
                <w:szCs w:val="20"/>
                <w:lang w:eastAsia="en-CA"/>
              </w:rPr>
              <w:t>46.5</w:t>
            </w:r>
          </w:p>
        </w:tc>
        <w:tc>
          <w:tcPr>
            <w:tcW w:w="826" w:type="dxa"/>
            <w:tcBorders>
              <w:top w:val="nil"/>
              <w:left w:val="nil"/>
              <w:bottom w:val="single" w:sz="4" w:space="0" w:color="auto"/>
              <w:right w:val="single" w:sz="4" w:space="0" w:color="auto"/>
            </w:tcBorders>
            <w:shd w:val="clear" w:color="auto" w:fill="auto"/>
            <w:hideMark/>
          </w:tcPr>
          <w:p w14:paraId="5F96B061"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32F96283"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24451D4C"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0A81C10F" w14:textId="77777777" w:rsidR="00C46BE6" w:rsidRPr="001102AC" w:rsidRDefault="00C46BE6" w:rsidP="00916340">
            <w:pPr>
              <w:jc w:val="left"/>
              <w:rPr>
                <w:sz w:val="20"/>
                <w:szCs w:val="20"/>
                <w:lang w:eastAsia="en-CA"/>
              </w:rPr>
            </w:pPr>
            <w:r w:rsidRPr="001102AC">
              <w:rPr>
                <w:sz w:val="20"/>
                <w:szCs w:val="20"/>
                <w:lang w:eastAsia="en-CA"/>
              </w:rPr>
              <w:t>30% by 2018 and</w:t>
            </w:r>
            <w:r>
              <w:rPr>
                <w:sz w:val="20"/>
                <w:szCs w:val="20"/>
                <w:lang w:eastAsia="en-CA"/>
              </w:rPr>
              <w:t xml:space="preserve"> </w:t>
            </w:r>
            <w:r w:rsidRPr="001102AC">
              <w:rPr>
                <w:sz w:val="20"/>
                <w:szCs w:val="20"/>
                <w:lang w:eastAsia="en-CA"/>
              </w:rPr>
              <w:t>67.5% by 2025</w:t>
            </w:r>
          </w:p>
        </w:tc>
      </w:tr>
      <w:tr w:rsidR="00C46BE6" w:rsidRPr="00BE29C6" w14:paraId="3449BC49"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303B7C0A" w14:textId="77777777" w:rsidR="00C46BE6" w:rsidRPr="001102AC" w:rsidRDefault="00C46BE6" w:rsidP="00916340">
            <w:pPr>
              <w:jc w:val="left"/>
              <w:rPr>
                <w:sz w:val="20"/>
                <w:szCs w:val="20"/>
                <w:lang w:eastAsia="en-CA"/>
              </w:rPr>
            </w:pPr>
            <w:r w:rsidRPr="001102AC">
              <w:rPr>
                <w:sz w:val="20"/>
                <w:szCs w:val="20"/>
                <w:lang w:eastAsia="en-CA"/>
              </w:rPr>
              <w:t>Barbados</w:t>
            </w:r>
          </w:p>
        </w:tc>
        <w:tc>
          <w:tcPr>
            <w:tcW w:w="720" w:type="dxa"/>
            <w:tcBorders>
              <w:top w:val="nil"/>
              <w:left w:val="nil"/>
              <w:bottom w:val="single" w:sz="4" w:space="0" w:color="auto"/>
              <w:right w:val="single" w:sz="4" w:space="0" w:color="auto"/>
            </w:tcBorders>
            <w:shd w:val="clear" w:color="auto" w:fill="auto"/>
            <w:hideMark/>
          </w:tcPr>
          <w:p w14:paraId="7512653E"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5DC30504"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1DA45048" w14:textId="77777777" w:rsidR="00C46BE6" w:rsidRPr="001102AC" w:rsidRDefault="00C46BE6" w:rsidP="00916340">
            <w:pPr>
              <w:jc w:val="right"/>
              <w:rPr>
                <w:sz w:val="20"/>
                <w:szCs w:val="20"/>
                <w:lang w:eastAsia="en-CA"/>
              </w:rPr>
            </w:pPr>
            <w:r w:rsidRPr="001102AC">
              <w:rPr>
                <w:sz w:val="20"/>
                <w:szCs w:val="20"/>
                <w:lang w:eastAsia="en-CA"/>
              </w:rPr>
              <w:t>3.7</w:t>
            </w:r>
          </w:p>
        </w:tc>
        <w:tc>
          <w:tcPr>
            <w:tcW w:w="1199" w:type="dxa"/>
            <w:tcBorders>
              <w:top w:val="nil"/>
              <w:left w:val="nil"/>
              <w:bottom w:val="single" w:sz="4" w:space="0" w:color="auto"/>
              <w:right w:val="single" w:sz="4" w:space="0" w:color="auto"/>
            </w:tcBorders>
            <w:shd w:val="clear" w:color="auto" w:fill="auto"/>
            <w:hideMark/>
          </w:tcPr>
          <w:p w14:paraId="43A8AE3A" w14:textId="77777777" w:rsidR="00C46BE6" w:rsidRPr="001102AC" w:rsidRDefault="00C46BE6" w:rsidP="00916340">
            <w:pPr>
              <w:jc w:val="right"/>
              <w:rPr>
                <w:sz w:val="20"/>
                <w:szCs w:val="20"/>
                <w:lang w:eastAsia="en-CA"/>
              </w:rPr>
            </w:pPr>
            <w:r w:rsidRPr="001102AC">
              <w:rPr>
                <w:sz w:val="20"/>
                <w:szCs w:val="20"/>
                <w:lang w:eastAsia="en-CA"/>
              </w:rPr>
              <w:t>0.9</w:t>
            </w:r>
          </w:p>
        </w:tc>
        <w:tc>
          <w:tcPr>
            <w:tcW w:w="826" w:type="dxa"/>
            <w:tcBorders>
              <w:top w:val="nil"/>
              <w:left w:val="nil"/>
              <w:bottom w:val="single" w:sz="4" w:space="0" w:color="auto"/>
              <w:right w:val="single" w:sz="4" w:space="0" w:color="auto"/>
            </w:tcBorders>
            <w:shd w:val="clear" w:color="auto" w:fill="auto"/>
            <w:hideMark/>
          </w:tcPr>
          <w:p w14:paraId="3930B944"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1D404983"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4650D7F8"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267A1378" w14:textId="77777777" w:rsidR="00C46BE6" w:rsidRPr="001102AC" w:rsidRDefault="00C46BE6" w:rsidP="00916340">
            <w:pPr>
              <w:jc w:val="left"/>
              <w:rPr>
                <w:sz w:val="20"/>
                <w:szCs w:val="20"/>
                <w:lang w:eastAsia="en-CA"/>
              </w:rPr>
            </w:pPr>
            <w:r w:rsidRPr="001102AC">
              <w:rPr>
                <w:sz w:val="20"/>
                <w:szCs w:val="20"/>
                <w:lang w:eastAsia="en-CA"/>
              </w:rPr>
              <w:t>35% by 2020</w:t>
            </w:r>
          </w:p>
        </w:tc>
      </w:tr>
      <w:tr w:rsidR="00C46BE6" w:rsidRPr="00BE29C6" w14:paraId="01A68243"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BC90042" w14:textId="77777777" w:rsidR="00C46BE6" w:rsidRPr="001102AC" w:rsidRDefault="00C46BE6" w:rsidP="00916340">
            <w:pPr>
              <w:jc w:val="left"/>
              <w:rPr>
                <w:sz w:val="20"/>
                <w:szCs w:val="20"/>
                <w:lang w:eastAsia="en-CA"/>
              </w:rPr>
            </w:pPr>
            <w:r w:rsidRPr="001102AC">
              <w:rPr>
                <w:sz w:val="20"/>
                <w:szCs w:val="20"/>
                <w:lang w:eastAsia="en-CA"/>
              </w:rPr>
              <w:t>Belize</w:t>
            </w:r>
          </w:p>
        </w:tc>
        <w:tc>
          <w:tcPr>
            <w:tcW w:w="720" w:type="dxa"/>
            <w:tcBorders>
              <w:top w:val="nil"/>
              <w:left w:val="nil"/>
              <w:bottom w:val="single" w:sz="4" w:space="0" w:color="auto"/>
              <w:right w:val="single" w:sz="4" w:space="0" w:color="auto"/>
            </w:tcBorders>
            <w:shd w:val="clear" w:color="auto" w:fill="auto"/>
            <w:hideMark/>
          </w:tcPr>
          <w:p w14:paraId="391B9F3F"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73B9015C"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1B761F95" w14:textId="77777777" w:rsidR="00C46BE6" w:rsidRPr="001102AC" w:rsidRDefault="00C46BE6" w:rsidP="00916340">
            <w:pPr>
              <w:jc w:val="right"/>
              <w:rPr>
                <w:sz w:val="20"/>
                <w:szCs w:val="20"/>
                <w:lang w:eastAsia="en-CA"/>
              </w:rPr>
            </w:pPr>
            <w:r w:rsidRPr="001102AC">
              <w:rPr>
                <w:sz w:val="20"/>
                <w:szCs w:val="20"/>
                <w:lang w:eastAsia="en-CA"/>
              </w:rPr>
              <w:t>2.8</w:t>
            </w:r>
          </w:p>
        </w:tc>
        <w:tc>
          <w:tcPr>
            <w:tcW w:w="1199" w:type="dxa"/>
            <w:tcBorders>
              <w:top w:val="nil"/>
              <w:left w:val="nil"/>
              <w:bottom w:val="single" w:sz="4" w:space="0" w:color="auto"/>
              <w:right w:val="single" w:sz="4" w:space="0" w:color="auto"/>
            </w:tcBorders>
            <w:shd w:val="clear" w:color="auto" w:fill="auto"/>
            <w:hideMark/>
          </w:tcPr>
          <w:p w14:paraId="1DA66608" w14:textId="77777777" w:rsidR="00C46BE6" w:rsidRPr="001102AC" w:rsidRDefault="00C46BE6" w:rsidP="00916340">
            <w:pPr>
              <w:jc w:val="right"/>
              <w:rPr>
                <w:sz w:val="20"/>
                <w:szCs w:val="20"/>
                <w:lang w:eastAsia="en-CA"/>
              </w:rPr>
            </w:pPr>
            <w:r w:rsidRPr="001102AC">
              <w:rPr>
                <w:sz w:val="20"/>
                <w:szCs w:val="20"/>
                <w:lang w:eastAsia="en-CA"/>
              </w:rPr>
              <w:t>1.4</w:t>
            </w:r>
          </w:p>
        </w:tc>
        <w:tc>
          <w:tcPr>
            <w:tcW w:w="826" w:type="dxa"/>
            <w:tcBorders>
              <w:top w:val="nil"/>
              <w:left w:val="nil"/>
              <w:bottom w:val="single" w:sz="4" w:space="0" w:color="auto"/>
              <w:right w:val="single" w:sz="4" w:space="0" w:color="auto"/>
            </w:tcBorders>
            <w:shd w:val="clear" w:color="auto" w:fill="auto"/>
            <w:hideMark/>
          </w:tcPr>
          <w:p w14:paraId="13A4FEA6"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3BC9F38E"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4D9172D7"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5FEF7D4B" w14:textId="77777777" w:rsidR="00C46BE6" w:rsidRPr="001102AC" w:rsidRDefault="00C46BE6" w:rsidP="00916340">
            <w:pPr>
              <w:jc w:val="left"/>
              <w:rPr>
                <w:sz w:val="20"/>
                <w:szCs w:val="20"/>
                <w:lang w:eastAsia="en-CA"/>
              </w:rPr>
            </w:pPr>
            <w:r w:rsidRPr="001102AC">
              <w:rPr>
                <w:sz w:val="20"/>
                <w:szCs w:val="20"/>
                <w:lang w:eastAsia="en-CA"/>
              </w:rPr>
              <w:t>35% by 2020 and 100% by 2030</w:t>
            </w:r>
          </w:p>
        </w:tc>
      </w:tr>
      <w:tr w:rsidR="00C46BE6" w:rsidRPr="00BE29C6" w14:paraId="059E5716"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BDFF9E9" w14:textId="77777777" w:rsidR="00C46BE6" w:rsidRPr="001102AC" w:rsidRDefault="00C46BE6" w:rsidP="00916340">
            <w:pPr>
              <w:jc w:val="left"/>
              <w:rPr>
                <w:sz w:val="20"/>
                <w:szCs w:val="20"/>
                <w:lang w:eastAsia="en-CA"/>
              </w:rPr>
            </w:pPr>
            <w:r w:rsidRPr="001102AC">
              <w:rPr>
                <w:sz w:val="20"/>
                <w:szCs w:val="20"/>
                <w:lang w:eastAsia="en-CA"/>
              </w:rPr>
              <w:t>Benin</w:t>
            </w:r>
          </w:p>
        </w:tc>
        <w:tc>
          <w:tcPr>
            <w:tcW w:w="720" w:type="dxa"/>
            <w:tcBorders>
              <w:top w:val="nil"/>
              <w:left w:val="nil"/>
              <w:bottom w:val="single" w:sz="4" w:space="0" w:color="auto"/>
              <w:right w:val="single" w:sz="4" w:space="0" w:color="auto"/>
            </w:tcBorders>
            <w:shd w:val="clear" w:color="auto" w:fill="auto"/>
            <w:hideMark/>
          </w:tcPr>
          <w:p w14:paraId="0A835AFB"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6C460D72"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567ECC71" w14:textId="77777777" w:rsidR="00C46BE6" w:rsidRPr="001102AC" w:rsidRDefault="00C46BE6" w:rsidP="00916340">
            <w:pPr>
              <w:jc w:val="right"/>
              <w:rPr>
                <w:sz w:val="20"/>
                <w:szCs w:val="20"/>
                <w:lang w:eastAsia="en-CA"/>
              </w:rPr>
            </w:pPr>
            <w:r w:rsidRPr="001102AC">
              <w:rPr>
                <w:sz w:val="20"/>
                <w:szCs w:val="20"/>
                <w:lang w:eastAsia="en-CA"/>
              </w:rPr>
              <w:t>23.8</w:t>
            </w:r>
          </w:p>
        </w:tc>
        <w:tc>
          <w:tcPr>
            <w:tcW w:w="1199" w:type="dxa"/>
            <w:tcBorders>
              <w:top w:val="nil"/>
              <w:left w:val="nil"/>
              <w:bottom w:val="single" w:sz="4" w:space="0" w:color="auto"/>
              <w:right w:val="single" w:sz="4" w:space="0" w:color="auto"/>
            </w:tcBorders>
            <w:shd w:val="clear" w:color="auto" w:fill="auto"/>
            <w:hideMark/>
          </w:tcPr>
          <w:p w14:paraId="5975F8F8" w14:textId="77777777" w:rsidR="00C46BE6" w:rsidRPr="001102AC" w:rsidRDefault="00C46BE6" w:rsidP="00916340">
            <w:pPr>
              <w:jc w:val="right"/>
              <w:rPr>
                <w:sz w:val="20"/>
                <w:szCs w:val="20"/>
                <w:lang w:eastAsia="en-CA"/>
              </w:rPr>
            </w:pPr>
            <w:r w:rsidRPr="001102AC">
              <w:rPr>
                <w:sz w:val="20"/>
                <w:szCs w:val="20"/>
                <w:lang w:eastAsia="en-CA"/>
              </w:rPr>
              <w:t>13.5</w:t>
            </w:r>
          </w:p>
        </w:tc>
        <w:tc>
          <w:tcPr>
            <w:tcW w:w="826" w:type="dxa"/>
            <w:tcBorders>
              <w:top w:val="nil"/>
              <w:left w:val="nil"/>
              <w:bottom w:val="single" w:sz="4" w:space="0" w:color="auto"/>
              <w:right w:val="single" w:sz="4" w:space="0" w:color="auto"/>
            </w:tcBorders>
            <w:shd w:val="clear" w:color="auto" w:fill="auto"/>
            <w:hideMark/>
          </w:tcPr>
          <w:p w14:paraId="1DDD2DD8"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49347296"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7C1CCA64"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778D5FBA" w14:textId="77777777" w:rsidR="00C46BE6" w:rsidRPr="001102AC" w:rsidRDefault="00C46BE6" w:rsidP="00916340">
            <w:pPr>
              <w:jc w:val="left"/>
              <w:rPr>
                <w:sz w:val="20"/>
                <w:szCs w:val="20"/>
                <w:lang w:eastAsia="en-CA"/>
              </w:rPr>
            </w:pPr>
            <w:r w:rsidRPr="001102AC">
              <w:rPr>
                <w:sz w:val="20"/>
                <w:szCs w:val="20"/>
                <w:lang w:eastAsia="en-CA"/>
              </w:rPr>
              <w:t>35% by 2020</w:t>
            </w:r>
          </w:p>
        </w:tc>
      </w:tr>
      <w:tr w:rsidR="00C46BE6" w:rsidRPr="00BE29C6" w14:paraId="727D4F90"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67FABDA" w14:textId="77777777" w:rsidR="00C46BE6" w:rsidRPr="001102AC" w:rsidRDefault="00C46BE6" w:rsidP="00916340">
            <w:pPr>
              <w:jc w:val="left"/>
              <w:rPr>
                <w:sz w:val="20"/>
                <w:szCs w:val="20"/>
                <w:lang w:eastAsia="en-CA"/>
              </w:rPr>
            </w:pPr>
            <w:r w:rsidRPr="001102AC">
              <w:rPr>
                <w:sz w:val="20"/>
                <w:szCs w:val="20"/>
                <w:lang w:eastAsia="en-CA"/>
              </w:rPr>
              <w:t>Bhutan</w:t>
            </w:r>
          </w:p>
        </w:tc>
        <w:tc>
          <w:tcPr>
            <w:tcW w:w="720" w:type="dxa"/>
            <w:tcBorders>
              <w:top w:val="nil"/>
              <w:left w:val="nil"/>
              <w:bottom w:val="single" w:sz="4" w:space="0" w:color="auto"/>
              <w:right w:val="single" w:sz="4" w:space="0" w:color="auto"/>
            </w:tcBorders>
            <w:shd w:val="clear" w:color="auto" w:fill="auto"/>
            <w:hideMark/>
          </w:tcPr>
          <w:p w14:paraId="0AF0A144"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4C6763BA"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569AEFD" w14:textId="77777777" w:rsidR="00C46BE6" w:rsidRPr="001102AC" w:rsidRDefault="00C46BE6" w:rsidP="00916340">
            <w:pPr>
              <w:jc w:val="right"/>
              <w:rPr>
                <w:sz w:val="20"/>
                <w:szCs w:val="20"/>
                <w:lang w:eastAsia="en-CA"/>
              </w:rPr>
            </w:pPr>
            <w:r w:rsidRPr="001102AC">
              <w:rPr>
                <w:sz w:val="20"/>
                <w:szCs w:val="20"/>
                <w:lang w:eastAsia="en-CA"/>
              </w:rPr>
              <w:t>0.3</w:t>
            </w:r>
          </w:p>
        </w:tc>
        <w:tc>
          <w:tcPr>
            <w:tcW w:w="1199" w:type="dxa"/>
            <w:tcBorders>
              <w:top w:val="nil"/>
              <w:left w:val="nil"/>
              <w:bottom w:val="single" w:sz="4" w:space="0" w:color="auto"/>
              <w:right w:val="single" w:sz="4" w:space="0" w:color="auto"/>
            </w:tcBorders>
            <w:shd w:val="clear" w:color="auto" w:fill="auto"/>
            <w:hideMark/>
          </w:tcPr>
          <w:p w14:paraId="326AE046" w14:textId="77777777" w:rsidR="00C46BE6" w:rsidRPr="001102AC" w:rsidRDefault="00C46BE6" w:rsidP="00916340">
            <w:pPr>
              <w:jc w:val="right"/>
              <w:rPr>
                <w:sz w:val="20"/>
                <w:szCs w:val="20"/>
                <w:lang w:eastAsia="en-CA"/>
              </w:rPr>
            </w:pPr>
            <w:r w:rsidRPr="001102AC">
              <w:rPr>
                <w:sz w:val="20"/>
                <w:szCs w:val="20"/>
                <w:lang w:eastAsia="en-CA"/>
              </w:rPr>
              <w:t>0.0</w:t>
            </w:r>
          </w:p>
        </w:tc>
        <w:tc>
          <w:tcPr>
            <w:tcW w:w="826" w:type="dxa"/>
            <w:tcBorders>
              <w:top w:val="nil"/>
              <w:left w:val="nil"/>
              <w:bottom w:val="single" w:sz="4" w:space="0" w:color="auto"/>
              <w:right w:val="single" w:sz="4" w:space="0" w:color="auto"/>
            </w:tcBorders>
            <w:shd w:val="clear" w:color="auto" w:fill="auto"/>
            <w:hideMark/>
          </w:tcPr>
          <w:p w14:paraId="492AB864"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06F0C1CD"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5D479768"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1E886AFE" w14:textId="77777777" w:rsidR="00C46BE6" w:rsidRPr="001102AC" w:rsidRDefault="00C46BE6" w:rsidP="00916340">
            <w:pPr>
              <w:jc w:val="left"/>
              <w:rPr>
                <w:sz w:val="20"/>
                <w:szCs w:val="20"/>
                <w:lang w:eastAsia="en-CA"/>
              </w:rPr>
            </w:pPr>
            <w:r w:rsidRPr="001102AC">
              <w:rPr>
                <w:sz w:val="20"/>
                <w:szCs w:val="20"/>
                <w:lang w:eastAsia="en-CA"/>
              </w:rPr>
              <w:t>100% by 2025</w:t>
            </w:r>
          </w:p>
        </w:tc>
      </w:tr>
      <w:tr w:rsidR="00C46BE6" w:rsidRPr="00BE29C6" w14:paraId="0CDD9831"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4C62377B" w14:textId="77777777" w:rsidR="00C46BE6" w:rsidRPr="001102AC" w:rsidRDefault="00C46BE6" w:rsidP="00916340">
            <w:pPr>
              <w:jc w:val="left"/>
              <w:rPr>
                <w:sz w:val="20"/>
                <w:szCs w:val="20"/>
                <w:lang w:eastAsia="en-CA"/>
              </w:rPr>
            </w:pPr>
            <w:r w:rsidRPr="001102AC">
              <w:rPr>
                <w:sz w:val="20"/>
                <w:szCs w:val="20"/>
                <w:lang w:eastAsia="en-CA"/>
              </w:rPr>
              <w:t>Bolivia (</w:t>
            </w:r>
            <w:proofErr w:type="spellStart"/>
            <w:r w:rsidRPr="001102AC">
              <w:rPr>
                <w:sz w:val="20"/>
                <w:szCs w:val="20"/>
                <w:lang w:eastAsia="en-CA"/>
              </w:rPr>
              <w:t>Plurinational</w:t>
            </w:r>
            <w:proofErr w:type="spellEnd"/>
            <w:r w:rsidRPr="001102AC">
              <w:rPr>
                <w:sz w:val="20"/>
                <w:szCs w:val="20"/>
                <w:lang w:eastAsia="en-CA"/>
              </w:rPr>
              <w:t xml:space="preserve"> State of)</w:t>
            </w:r>
          </w:p>
        </w:tc>
        <w:tc>
          <w:tcPr>
            <w:tcW w:w="720" w:type="dxa"/>
            <w:tcBorders>
              <w:top w:val="nil"/>
              <w:left w:val="nil"/>
              <w:bottom w:val="single" w:sz="4" w:space="0" w:color="auto"/>
              <w:right w:val="single" w:sz="4" w:space="0" w:color="auto"/>
            </w:tcBorders>
            <w:shd w:val="clear" w:color="auto" w:fill="auto"/>
            <w:hideMark/>
          </w:tcPr>
          <w:p w14:paraId="6EF74060"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1E6D82C9"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6A3F1FAD" w14:textId="77777777" w:rsidR="00C46BE6" w:rsidRPr="001102AC" w:rsidRDefault="00C46BE6" w:rsidP="00916340">
            <w:pPr>
              <w:jc w:val="right"/>
              <w:rPr>
                <w:sz w:val="20"/>
                <w:szCs w:val="20"/>
                <w:lang w:eastAsia="en-CA"/>
              </w:rPr>
            </w:pPr>
            <w:r w:rsidRPr="001102AC">
              <w:rPr>
                <w:sz w:val="20"/>
                <w:szCs w:val="20"/>
                <w:lang w:eastAsia="en-CA"/>
              </w:rPr>
              <w:t>6.1</w:t>
            </w:r>
          </w:p>
        </w:tc>
        <w:tc>
          <w:tcPr>
            <w:tcW w:w="1199" w:type="dxa"/>
            <w:tcBorders>
              <w:top w:val="nil"/>
              <w:left w:val="nil"/>
              <w:bottom w:val="single" w:sz="4" w:space="0" w:color="auto"/>
              <w:right w:val="single" w:sz="4" w:space="0" w:color="auto"/>
            </w:tcBorders>
            <w:shd w:val="clear" w:color="auto" w:fill="auto"/>
            <w:hideMark/>
          </w:tcPr>
          <w:p w14:paraId="12AF14B4" w14:textId="77777777" w:rsidR="00C46BE6" w:rsidRPr="001102AC" w:rsidRDefault="00C46BE6" w:rsidP="00916340">
            <w:pPr>
              <w:jc w:val="right"/>
              <w:rPr>
                <w:sz w:val="20"/>
                <w:szCs w:val="20"/>
                <w:lang w:eastAsia="en-CA"/>
              </w:rPr>
            </w:pPr>
            <w:r w:rsidRPr="001102AC">
              <w:rPr>
                <w:sz w:val="20"/>
                <w:szCs w:val="20"/>
                <w:lang w:eastAsia="en-CA"/>
              </w:rPr>
              <w:t>2.0</w:t>
            </w:r>
          </w:p>
        </w:tc>
        <w:tc>
          <w:tcPr>
            <w:tcW w:w="826" w:type="dxa"/>
            <w:tcBorders>
              <w:top w:val="nil"/>
              <w:left w:val="nil"/>
              <w:bottom w:val="single" w:sz="4" w:space="0" w:color="auto"/>
              <w:right w:val="single" w:sz="4" w:space="0" w:color="auto"/>
            </w:tcBorders>
            <w:shd w:val="clear" w:color="auto" w:fill="auto"/>
            <w:hideMark/>
          </w:tcPr>
          <w:p w14:paraId="61BA0399"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3828E5FD"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140BF9D9"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2A7CB2A1" w14:textId="77777777" w:rsidR="00C46BE6" w:rsidRPr="001102AC" w:rsidRDefault="00C46BE6" w:rsidP="00916340">
            <w:pPr>
              <w:jc w:val="left"/>
              <w:rPr>
                <w:sz w:val="20"/>
                <w:szCs w:val="20"/>
                <w:lang w:eastAsia="en-CA"/>
              </w:rPr>
            </w:pPr>
            <w:r w:rsidRPr="001102AC">
              <w:rPr>
                <w:sz w:val="20"/>
                <w:szCs w:val="20"/>
                <w:lang w:eastAsia="en-CA"/>
              </w:rPr>
              <w:t>35% by 2020 and 100% by 2030</w:t>
            </w:r>
          </w:p>
        </w:tc>
      </w:tr>
      <w:tr w:rsidR="00C46BE6" w:rsidRPr="00BE29C6" w14:paraId="3278CDF3"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C245124" w14:textId="77777777" w:rsidR="00C46BE6" w:rsidRPr="001102AC" w:rsidRDefault="00C46BE6" w:rsidP="00916340">
            <w:pPr>
              <w:jc w:val="left"/>
              <w:rPr>
                <w:sz w:val="20"/>
                <w:szCs w:val="20"/>
                <w:lang w:eastAsia="en-CA"/>
              </w:rPr>
            </w:pPr>
            <w:r w:rsidRPr="001102AC">
              <w:rPr>
                <w:sz w:val="20"/>
                <w:szCs w:val="20"/>
                <w:lang w:eastAsia="en-CA"/>
              </w:rPr>
              <w:t>Bosnia and Herzegovina</w:t>
            </w:r>
          </w:p>
        </w:tc>
        <w:tc>
          <w:tcPr>
            <w:tcW w:w="720" w:type="dxa"/>
            <w:tcBorders>
              <w:top w:val="nil"/>
              <w:left w:val="nil"/>
              <w:bottom w:val="single" w:sz="4" w:space="0" w:color="auto"/>
              <w:right w:val="single" w:sz="4" w:space="0" w:color="auto"/>
            </w:tcBorders>
            <w:shd w:val="clear" w:color="auto" w:fill="auto"/>
            <w:hideMark/>
          </w:tcPr>
          <w:p w14:paraId="0849948B"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09D45065"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11CF980" w14:textId="77777777" w:rsidR="00C46BE6" w:rsidRPr="001102AC" w:rsidRDefault="00C46BE6" w:rsidP="00916340">
            <w:pPr>
              <w:jc w:val="right"/>
              <w:rPr>
                <w:sz w:val="20"/>
                <w:szCs w:val="20"/>
                <w:lang w:eastAsia="en-CA"/>
              </w:rPr>
            </w:pPr>
            <w:r w:rsidRPr="001102AC">
              <w:rPr>
                <w:sz w:val="20"/>
                <w:szCs w:val="20"/>
                <w:lang w:eastAsia="en-CA"/>
              </w:rPr>
              <w:t>4.7</w:t>
            </w:r>
          </w:p>
        </w:tc>
        <w:tc>
          <w:tcPr>
            <w:tcW w:w="1199" w:type="dxa"/>
            <w:tcBorders>
              <w:top w:val="nil"/>
              <w:left w:val="nil"/>
              <w:bottom w:val="single" w:sz="4" w:space="0" w:color="auto"/>
              <w:right w:val="single" w:sz="4" w:space="0" w:color="auto"/>
            </w:tcBorders>
            <w:shd w:val="clear" w:color="auto" w:fill="auto"/>
            <w:hideMark/>
          </w:tcPr>
          <w:p w14:paraId="3F9C6FED" w14:textId="77777777" w:rsidR="00C46BE6" w:rsidRPr="001102AC" w:rsidRDefault="00C46BE6" w:rsidP="00916340">
            <w:pPr>
              <w:jc w:val="right"/>
              <w:rPr>
                <w:sz w:val="20"/>
                <w:szCs w:val="20"/>
                <w:lang w:eastAsia="en-CA"/>
              </w:rPr>
            </w:pPr>
            <w:r w:rsidRPr="001102AC">
              <w:rPr>
                <w:sz w:val="20"/>
                <w:szCs w:val="20"/>
                <w:lang w:eastAsia="en-CA"/>
              </w:rPr>
              <w:t>1.4</w:t>
            </w:r>
          </w:p>
        </w:tc>
        <w:tc>
          <w:tcPr>
            <w:tcW w:w="826" w:type="dxa"/>
            <w:tcBorders>
              <w:top w:val="nil"/>
              <w:left w:val="nil"/>
              <w:bottom w:val="single" w:sz="4" w:space="0" w:color="auto"/>
              <w:right w:val="single" w:sz="4" w:space="0" w:color="auto"/>
            </w:tcBorders>
            <w:shd w:val="clear" w:color="auto" w:fill="auto"/>
            <w:hideMark/>
          </w:tcPr>
          <w:p w14:paraId="6F7EBB6D"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6BE926C0"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6A809227"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6173CC7D" w14:textId="77777777" w:rsidR="00C46BE6" w:rsidRPr="001102AC" w:rsidRDefault="00C46BE6" w:rsidP="00916340">
            <w:pPr>
              <w:jc w:val="left"/>
              <w:rPr>
                <w:sz w:val="20"/>
                <w:szCs w:val="20"/>
                <w:lang w:eastAsia="en-CA"/>
              </w:rPr>
            </w:pPr>
            <w:r w:rsidRPr="001102AC">
              <w:rPr>
                <w:sz w:val="20"/>
                <w:szCs w:val="20"/>
                <w:lang w:eastAsia="en-CA"/>
              </w:rPr>
              <w:t>35% by 2020 and 100% by 2026</w:t>
            </w:r>
          </w:p>
        </w:tc>
      </w:tr>
      <w:tr w:rsidR="00C46BE6" w:rsidRPr="00BE29C6" w14:paraId="4435E770"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5F81A463" w14:textId="77777777" w:rsidR="00C46BE6" w:rsidRPr="001102AC" w:rsidRDefault="00C46BE6" w:rsidP="00916340">
            <w:pPr>
              <w:jc w:val="left"/>
              <w:rPr>
                <w:sz w:val="20"/>
                <w:szCs w:val="20"/>
                <w:lang w:eastAsia="en-CA"/>
              </w:rPr>
            </w:pPr>
            <w:r w:rsidRPr="001102AC">
              <w:rPr>
                <w:sz w:val="20"/>
                <w:szCs w:val="20"/>
                <w:lang w:eastAsia="en-CA"/>
              </w:rPr>
              <w:t>Botswana</w:t>
            </w:r>
          </w:p>
        </w:tc>
        <w:tc>
          <w:tcPr>
            <w:tcW w:w="720" w:type="dxa"/>
            <w:tcBorders>
              <w:top w:val="nil"/>
              <w:left w:val="nil"/>
              <w:bottom w:val="single" w:sz="4" w:space="0" w:color="auto"/>
              <w:right w:val="single" w:sz="4" w:space="0" w:color="auto"/>
            </w:tcBorders>
            <w:shd w:val="clear" w:color="auto" w:fill="auto"/>
            <w:hideMark/>
          </w:tcPr>
          <w:p w14:paraId="0B8C6440" w14:textId="77777777" w:rsidR="00C46BE6" w:rsidRPr="001102AC" w:rsidRDefault="00C46BE6" w:rsidP="00916340">
            <w:pPr>
              <w:jc w:val="center"/>
              <w:rPr>
                <w:sz w:val="20"/>
                <w:szCs w:val="20"/>
                <w:lang w:eastAsia="en-CA"/>
              </w:rPr>
            </w:pPr>
            <w:r w:rsidRPr="001102AC">
              <w:rPr>
                <w:sz w:val="20"/>
                <w:szCs w:val="20"/>
                <w:lang w:eastAsia="en-CA"/>
              </w:rPr>
              <w:t>CP</w:t>
            </w:r>
          </w:p>
        </w:tc>
        <w:tc>
          <w:tcPr>
            <w:tcW w:w="1154" w:type="dxa"/>
            <w:tcBorders>
              <w:top w:val="nil"/>
              <w:left w:val="nil"/>
              <w:bottom w:val="single" w:sz="4" w:space="0" w:color="auto"/>
              <w:right w:val="single" w:sz="4" w:space="0" w:color="auto"/>
            </w:tcBorders>
            <w:shd w:val="clear" w:color="auto" w:fill="auto"/>
            <w:hideMark/>
          </w:tcPr>
          <w:p w14:paraId="23EEAF83"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16CFFA47" w14:textId="77777777" w:rsidR="00C46BE6" w:rsidRPr="001102AC" w:rsidRDefault="00C46BE6" w:rsidP="00916340">
            <w:pPr>
              <w:jc w:val="right"/>
              <w:rPr>
                <w:sz w:val="20"/>
                <w:szCs w:val="20"/>
                <w:lang w:eastAsia="en-CA"/>
              </w:rPr>
            </w:pPr>
            <w:r w:rsidRPr="001102AC">
              <w:rPr>
                <w:sz w:val="20"/>
                <w:szCs w:val="20"/>
                <w:lang w:eastAsia="en-CA"/>
              </w:rPr>
              <w:t>11.0</w:t>
            </w:r>
          </w:p>
        </w:tc>
        <w:tc>
          <w:tcPr>
            <w:tcW w:w="1199" w:type="dxa"/>
            <w:tcBorders>
              <w:top w:val="nil"/>
              <w:left w:val="nil"/>
              <w:bottom w:val="single" w:sz="4" w:space="0" w:color="auto"/>
              <w:right w:val="single" w:sz="4" w:space="0" w:color="auto"/>
            </w:tcBorders>
            <w:shd w:val="clear" w:color="auto" w:fill="auto"/>
            <w:hideMark/>
          </w:tcPr>
          <w:p w14:paraId="43C1266C" w14:textId="77777777" w:rsidR="00C46BE6" w:rsidRPr="001102AC" w:rsidRDefault="00C46BE6" w:rsidP="00916340">
            <w:pPr>
              <w:jc w:val="right"/>
              <w:rPr>
                <w:sz w:val="20"/>
                <w:szCs w:val="20"/>
                <w:lang w:eastAsia="en-CA"/>
              </w:rPr>
            </w:pPr>
            <w:r w:rsidRPr="001102AC">
              <w:rPr>
                <w:sz w:val="20"/>
                <w:szCs w:val="20"/>
                <w:lang w:eastAsia="en-CA"/>
              </w:rPr>
              <w:t>5.4</w:t>
            </w:r>
          </w:p>
        </w:tc>
        <w:tc>
          <w:tcPr>
            <w:tcW w:w="826" w:type="dxa"/>
            <w:tcBorders>
              <w:top w:val="nil"/>
              <w:left w:val="nil"/>
              <w:bottom w:val="single" w:sz="4" w:space="0" w:color="auto"/>
              <w:right w:val="single" w:sz="4" w:space="0" w:color="auto"/>
            </w:tcBorders>
            <w:shd w:val="clear" w:color="auto" w:fill="auto"/>
            <w:hideMark/>
          </w:tcPr>
          <w:p w14:paraId="63EBD2A7"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68FD2D34"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53BC0A3E"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6FE1CB01" w14:textId="77777777" w:rsidR="00C46BE6" w:rsidRPr="001102AC" w:rsidRDefault="00C46BE6" w:rsidP="00916340">
            <w:pPr>
              <w:jc w:val="left"/>
              <w:rPr>
                <w:sz w:val="20"/>
                <w:szCs w:val="20"/>
                <w:lang w:eastAsia="en-CA"/>
              </w:rPr>
            </w:pPr>
            <w:r w:rsidRPr="001102AC">
              <w:rPr>
                <w:sz w:val="20"/>
                <w:szCs w:val="20"/>
                <w:lang w:eastAsia="en-CA"/>
              </w:rPr>
              <w:t>35% by 2020 and 100% by 2030</w:t>
            </w:r>
          </w:p>
        </w:tc>
      </w:tr>
      <w:tr w:rsidR="00C46BE6" w:rsidRPr="00BE29C6" w14:paraId="3709315B"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2FC9A1D" w14:textId="77777777" w:rsidR="00C46BE6" w:rsidRPr="001102AC" w:rsidRDefault="00C46BE6" w:rsidP="00916340">
            <w:pPr>
              <w:jc w:val="left"/>
              <w:rPr>
                <w:sz w:val="20"/>
                <w:szCs w:val="20"/>
                <w:lang w:eastAsia="en-CA"/>
              </w:rPr>
            </w:pPr>
            <w:r w:rsidRPr="001102AC">
              <w:rPr>
                <w:sz w:val="20"/>
                <w:szCs w:val="20"/>
                <w:lang w:eastAsia="en-CA"/>
              </w:rPr>
              <w:t>Brazil</w:t>
            </w:r>
          </w:p>
        </w:tc>
        <w:tc>
          <w:tcPr>
            <w:tcW w:w="720" w:type="dxa"/>
            <w:tcBorders>
              <w:top w:val="nil"/>
              <w:left w:val="nil"/>
              <w:bottom w:val="single" w:sz="4" w:space="0" w:color="auto"/>
              <w:right w:val="single" w:sz="4" w:space="0" w:color="auto"/>
            </w:tcBorders>
            <w:shd w:val="clear" w:color="auto" w:fill="auto"/>
            <w:hideMark/>
          </w:tcPr>
          <w:p w14:paraId="0FB12FFE"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1B8AD481"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807194D" w14:textId="77777777" w:rsidR="00C46BE6" w:rsidRPr="001102AC" w:rsidRDefault="00C46BE6" w:rsidP="00916340">
            <w:pPr>
              <w:jc w:val="right"/>
              <w:rPr>
                <w:sz w:val="20"/>
                <w:szCs w:val="20"/>
                <w:lang w:eastAsia="en-CA"/>
              </w:rPr>
            </w:pPr>
            <w:r w:rsidRPr="001102AC">
              <w:rPr>
                <w:sz w:val="20"/>
                <w:szCs w:val="20"/>
                <w:lang w:eastAsia="en-CA"/>
              </w:rPr>
              <w:t>1,327.3</w:t>
            </w:r>
          </w:p>
        </w:tc>
        <w:tc>
          <w:tcPr>
            <w:tcW w:w="1199" w:type="dxa"/>
            <w:tcBorders>
              <w:top w:val="nil"/>
              <w:left w:val="nil"/>
              <w:bottom w:val="single" w:sz="4" w:space="0" w:color="auto"/>
              <w:right w:val="single" w:sz="4" w:space="0" w:color="auto"/>
            </w:tcBorders>
            <w:shd w:val="clear" w:color="auto" w:fill="auto"/>
            <w:hideMark/>
          </w:tcPr>
          <w:p w14:paraId="036280E8" w14:textId="77777777" w:rsidR="00C46BE6" w:rsidRPr="001102AC" w:rsidRDefault="00C46BE6" w:rsidP="00916340">
            <w:pPr>
              <w:jc w:val="right"/>
              <w:rPr>
                <w:sz w:val="20"/>
                <w:szCs w:val="20"/>
                <w:lang w:eastAsia="en-CA"/>
              </w:rPr>
            </w:pPr>
            <w:r w:rsidRPr="001102AC">
              <w:rPr>
                <w:sz w:val="20"/>
                <w:szCs w:val="20"/>
                <w:lang w:eastAsia="en-CA"/>
              </w:rPr>
              <w:t>452.8</w:t>
            </w:r>
          </w:p>
        </w:tc>
        <w:tc>
          <w:tcPr>
            <w:tcW w:w="826" w:type="dxa"/>
            <w:tcBorders>
              <w:top w:val="nil"/>
              <w:left w:val="nil"/>
              <w:bottom w:val="single" w:sz="4" w:space="0" w:color="auto"/>
              <w:right w:val="single" w:sz="4" w:space="0" w:color="auto"/>
            </w:tcBorders>
            <w:shd w:val="clear" w:color="auto" w:fill="auto"/>
            <w:hideMark/>
          </w:tcPr>
          <w:p w14:paraId="74F80744"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6A3BA460"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0D1DEDA4"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50325C3B" w14:textId="77777777" w:rsidR="00C46BE6" w:rsidRPr="001102AC" w:rsidRDefault="00C46BE6" w:rsidP="00916340">
            <w:pPr>
              <w:jc w:val="left"/>
              <w:rPr>
                <w:sz w:val="20"/>
                <w:szCs w:val="20"/>
                <w:lang w:eastAsia="en-CA"/>
              </w:rPr>
            </w:pPr>
            <w:r w:rsidRPr="001102AC">
              <w:rPr>
                <w:sz w:val="20"/>
                <w:szCs w:val="20"/>
                <w:lang w:eastAsia="en-CA"/>
              </w:rPr>
              <w:t>10% by 2015 and 45% by 2021</w:t>
            </w:r>
          </w:p>
        </w:tc>
      </w:tr>
      <w:tr w:rsidR="00C46BE6" w:rsidRPr="00BE29C6" w14:paraId="519F5945"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76B73570" w14:textId="77777777" w:rsidR="00C46BE6" w:rsidRPr="001102AC" w:rsidRDefault="00C46BE6" w:rsidP="00916340">
            <w:pPr>
              <w:jc w:val="left"/>
              <w:rPr>
                <w:sz w:val="20"/>
                <w:szCs w:val="20"/>
                <w:lang w:eastAsia="en-CA"/>
              </w:rPr>
            </w:pPr>
            <w:r w:rsidRPr="001102AC">
              <w:rPr>
                <w:sz w:val="20"/>
                <w:szCs w:val="20"/>
                <w:lang w:eastAsia="en-CA"/>
              </w:rPr>
              <w:t>Brunei Darussalam</w:t>
            </w:r>
          </w:p>
        </w:tc>
        <w:tc>
          <w:tcPr>
            <w:tcW w:w="720" w:type="dxa"/>
            <w:tcBorders>
              <w:top w:val="nil"/>
              <w:left w:val="nil"/>
              <w:bottom w:val="single" w:sz="4" w:space="0" w:color="auto"/>
              <w:right w:val="single" w:sz="4" w:space="0" w:color="auto"/>
            </w:tcBorders>
            <w:shd w:val="clear" w:color="auto" w:fill="auto"/>
            <w:hideMark/>
          </w:tcPr>
          <w:p w14:paraId="6D8A1188"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64CF7462"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05B0B5B0" w14:textId="77777777" w:rsidR="00C46BE6" w:rsidRPr="001102AC" w:rsidRDefault="00C46BE6" w:rsidP="00916340">
            <w:pPr>
              <w:jc w:val="right"/>
              <w:rPr>
                <w:sz w:val="20"/>
                <w:szCs w:val="20"/>
                <w:lang w:eastAsia="en-CA"/>
              </w:rPr>
            </w:pPr>
            <w:r w:rsidRPr="001102AC">
              <w:rPr>
                <w:sz w:val="20"/>
                <w:szCs w:val="20"/>
                <w:lang w:eastAsia="en-CA"/>
              </w:rPr>
              <w:t>6.1</w:t>
            </w:r>
          </w:p>
        </w:tc>
        <w:tc>
          <w:tcPr>
            <w:tcW w:w="1199" w:type="dxa"/>
            <w:tcBorders>
              <w:top w:val="nil"/>
              <w:left w:val="nil"/>
              <w:bottom w:val="single" w:sz="4" w:space="0" w:color="auto"/>
              <w:right w:val="single" w:sz="4" w:space="0" w:color="auto"/>
            </w:tcBorders>
            <w:shd w:val="clear" w:color="auto" w:fill="auto"/>
            <w:hideMark/>
          </w:tcPr>
          <w:p w14:paraId="6736CB7F" w14:textId="77777777" w:rsidR="00C46BE6" w:rsidRPr="001102AC" w:rsidRDefault="00C46BE6" w:rsidP="00916340">
            <w:pPr>
              <w:jc w:val="right"/>
              <w:rPr>
                <w:sz w:val="20"/>
                <w:szCs w:val="20"/>
                <w:lang w:eastAsia="en-CA"/>
              </w:rPr>
            </w:pPr>
            <w:r w:rsidRPr="001102AC">
              <w:rPr>
                <w:sz w:val="20"/>
                <w:szCs w:val="20"/>
                <w:lang w:eastAsia="en-CA"/>
              </w:rPr>
              <w:t>3.7</w:t>
            </w:r>
          </w:p>
        </w:tc>
        <w:tc>
          <w:tcPr>
            <w:tcW w:w="826" w:type="dxa"/>
            <w:tcBorders>
              <w:top w:val="nil"/>
              <w:left w:val="nil"/>
              <w:bottom w:val="single" w:sz="4" w:space="0" w:color="auto"/>
              <w:right w:val="single" w:sz="4" w:space="0" w:color="auto"/>
            </w:tcBorders>
            <w:shd w:val="clear" w:color="auto" w:fill="auto"/>
            <w:hideMark/>
          </w:tcPr>
          <w:p w14:paraId="3C29A792"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250E5D1D"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3316E98B"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110A4254" w14:textId="77777777" w:rsidR="00C46BE6" w:rsidRPr="001102AC" w:rsidRDefault="00C46BE6" w:rsidP="00916340">
            <w:pPr>
              <w:jc w:val="left"/>
              <w:rPr>
                <w:sz w:val="20"/>
                <w:szCs w:val="20"/>
                <w:lang w:eastAsia="en-CA"/>
              </w:rPr>
            </w:pPr>
            <w:r w:rsidRPr="001102AC">
              <w:rPr>
                <w:sz w:val="20"/>
                <w:szCs w:val="20"/>
                <w:lang w:eastAsia="en-CA"/>
              </w:rPr>
              <w:t>35% by 2020 and 100% by 2030</w:t>
            </w:r>
          </w:p>
        </w:tc>
      </w:tr>
      <w:tr w:rsidR="00C46BE6" w:rsidRPr="00BE29C6" w14:paraId="334937B1"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9309437" w14:textId="77777777" w:rsidR="00C46BE6" w:rsidRPr="001102AC" w:rsidRDefault="00C46BE6" w:rsidP="00916340">
            <w:pPr>
              <w:jc w:val="left"/>
              <w:rPr>
                <w:sz w:val="20"/>
                <w:szCs w:val="20"/>
                <w:lang w:eastAsia="en-CA"/>
              </w:rPr>
            </w:pPr>
            <w:r w:rsidRPr="001102AC">
              <w:rPr>
                <w:sz w:val="20"/>
                <w:szCs w:val="20"/>
                <w:lang w:eastAsia="en-CA"/>
              </w:rPr>
              <w:t>Burkina Faso</w:t>
            </w:r>
          </w:p>
        </w:tc>
        <w:tc>
          <w:tcPr>
            <w:tcW w:w="720" w:type="dxa"/>
            <w:tcBorders>
              <w:top w:val="nil"/>
              <w:left w:val="nil"/>
              <w:bottom w:val="single" w:sz="4" w:space="0" w:color="auto"/>
              <w:right w:val="single" w:sz="4" w:space="0" w:color="auto"/>
            </w:tcBorders>
            <w:shd w:val="clear" w:color="auto" w:fill="auto"/>
            <w:hideMark/>
          </w:tcPr>
          <w:p w14:paraId="07B2EE41"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766AF925"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00E4EFDD" w14:textId="77777777" w:rsidR="00C46BE6" w:rsidRPr="001102AC" w:rsidRDefault="00C46BE6" w:rsidP="00916340">
            <w:pPr>
              <w:jc w:val="right"/>
              <w:rPr>
                <w:sz w:val="20"/>
                <w:szCs w:val="20"/>
                <w:lang w:eastAsia="en-CA"/>
              </w:rPr>
            </w:pPr>
            <w:r w:rsidRPr="001102AC">
              <w:rPr>
                <w:sz w:val="20"/>
                <w:szCs w:val="20"/>
                <w:lang w:eastAsia="en-CA"/>
              </w:rPr>
              <w:t>28.9</w:t>
            </w:r>
          </w:p>
        </w:tc>
        <w:tc>
          <w:tcPr>
            <w:tcW w:w="1199" w:type="dxa"/>
            <w:tcBorders>
              <w:top w:val="nil"/>
              <w:left w:val="nil"/>
              <w:bottom w:val="single" w:sz="4" w:space="0" w:color="auto"/>
              <w:right w:val="single" w:sz="4" w:space="0" w:color="auto"/>
            </w:tcBorders>
            <w:shd w:val="clear" w:color="auto" w:fill="auto"/>
            <w:hideMark/>
          </w:tcPr>
          <w:p w14:paraId="69D2A8A8" w14:textId="77777777" w:rsidR="00C46BE6" w:rsidRPr="001102AC" w:rsidRDefault="00C46BE6" w:rsidP="00916340">
            <w:pPr>
              <w:jc w:val="right"/>
              <w:rPr>
                <w:sz w:val="20"/>
                <w:szCs w:val="20"/>
                <w:lang w:eastAsia="en-CA"/>
              </w:rPr>
            </w:pPr>
            <w:r w:rsidRPr="001102AC">
              <w:rPr>
                <w:sz w:val="20"/>
                <w:szCs w:val="20"/>
                <w:lang w:eastAsia="en-CA"/>
              </w:rPr>
              <w:t>6.4</w:t>
            </w:r>
          </w:p>
        </w:tc>
        <w:tc>
          <w:tcPr>
            <w:tcW w:w="826" w:type="dxa"/>
            <w:tcBorders>
              <w:top w:val="nil"/>
              <w:left w:val="nil"/>
              <w:bottom w:val="single" w:sz="4" w:space="0" w:color="auto"/>
              <w:right w:val="single" w:sz="4" w:space="0" w:color="auto"/>
            </w:tcBorders>
            <w:shd w:val="clear" w:color="auto" w:fill="auto"/>
            <w:hideMark/>
          </w:tcPr>
          <w:p w14:paraId="519D17CA"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12A66EC3"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15F3E22B"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48384F5B" w14:textId="77777777" w:rsidR="00C46BE6" w:rsidRPr="001102AC" w:rsidRDefault="00C46BE6" w:rsidP="00916340">
            <w:pPr>
              <w:jc w:val="left"/>
              <w:rPr>
                <w:sz w:val="20"/>
                <w:szCs w:val="20"/>
                <w:lang w:eastAsia="en-CA"/>
              </w:rPr>
            </w:pPr>
            <w:r w:rsidRPr="001102AC">
              <w:rPr>
                <w:sz w:val="20"/>
                <w:szCs w:val="20"/>
                <w:lang w:eastAsia="en-CA"/>
              </w:rPr>
              <w:t>35% by 2020</w:t>
            </w:r>
          </w:p>
        </w:tc>
      </w:tr>
      <w:tr w:rsidR="00C46BE6" w:rsidRPr="00BE29C6" w14:paraId="28D7BB04"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AEA4EC7" w14:textId="77777777" w:rsidR="00C46BE6" w:rsidRPr="001102AC" w:rsidRDefault="00C46BE6" w:rsidP="00916340">
            <w:pPr>
              <w:jc w:val="left"/>
              <w:rPr>
                <w:sz w:val="20"/>
                <w:szCs w:val="20"/>
                <w:lang w:eastAsia="en-CA"/>
              </w:rPr>
            </w:pPr>
            <w:r w:rsidRPr="001102AC">
              <w:rPr>
                <w:sz w:val="20"/>
                <w:szCs w:val="20"/>
                <w:lang w:eastAsia="en-CA"/>
              </w:rPr>
              <w:t>Burundi</w:t>
            </w:r>
          </w:p>
        </w:tc>
        <w:tc>
          <w:tcPr>
            <w:tcW w:w="720" w:type="dxa"/>
            <w:tcBorders>
              <w:top w:val="nil"/>
              <w:left w:val="nil"/>
              <w:bottom w:val="single" w:sz="4" w:space="0" w:color="auto"/>
              <w:right w:val="single" w:sz="4" w:space="0" w:color="auto"/>
            </w:tcBorders>
            <w:shd w:val="clear" w:color="auto" w:fill="auto"/>
            <w:hideMark/>
          </w:tcPr>
          <w:p w14:paraId="29DCFB17"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1D99702F"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227171D9" w14:textId="77777777" w:rsidR="00C46BE6" w:rsidRPr="001102AC" w:rsidRDefault="00C46BE6" w:rsidP="00916340">
            <w:pPr>
              <w:jc w:val="right"/>
              <w:rPr>
                <w:sz w:val="20"/>
                <w:szCs w:val="20"/>
                <w:lang w:eastAsia="en-CA"/>
              </w:rPr>
            </w:pPr>
            <w:r w:rsidRPr="001102AC">
              <w:rPr>
                <w:sz w:val="20"/>
                <w:szCs w:val="20"/>
                <w:lang w:eastAsia="en-CA"/>
              </w:rPr>
              <w:t>7.2</w:t>
            </w:r>
          </w:p>
        </w:tc>
        <w:tc>
          <w:tcPr>
            <w:tcW w:w="1199" w:type="dxa"/>
            <w:tcBorders>
              <w:top w:val="nil"/>
              <w:left w:val="nil"/>
              <w:bottom w:val="single" w:sz="4" w:space="0" w:color="auto"/>
              <w:right w:val="single" w:sz="4" w:space="0" w:color="auto"/>
            </w:tcBorders>
            <w:shd w:val="clear" w:color="auto" w:fill="auto"/>
            <w:hideMark/>
          </w:tcPr>
          <w:p w14:paraId="75296334" w14:textId="77777777" w:rsidR="00C46BE6" w:rsidRPr="001102AC" w:rsidRDefault="00C46BE6" w:rsidP="00916340">
            <w:pPr>
              <w:jc w:val="right"/>
              <w:rPr>
                <w:sz w:val="20"/>
                <w:szCs w:val="20"/>
                <w:lang w:eastAsia="en-CA"/>
              </w:rPr>
            </w:pPr>
            <w:r w:rsidRPr="001102AC">
              <w:rPr>
                <w:sz w:val="20"/>
                <w:szCs w:val="20"/>
                <w:lang w:eastAsia="en-CA"/>
              </w:rPr>
              <w:t>0.0</w:t>
            </w:r>
          </w:p>
        </w:tc>
        <w:tc>
          <w:tcPr>
            <w:tcW w:w="826" w:type="dxa"/>
            <w:tcBorders>
              <w:top w:val="nil"/>
              <w:left w:val="nil"/>
              <w:bottom w:val="single" w:sz="4" w:space="0" w:color="auto"/>
              <w:right w:val="single" w:sz="4" w:space="0" w:color="auto"/>
            </w:tcBorders>
            <w:shd w:val="clear" w:color="auto" w:fill="auto"/>
            <w:hideMark/>
          </w:tcPr>
          <w:p w14:paraId="4FCFA5C5"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6C175559"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56322EEB"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5E3EC350" w14:textId="77777777" w:rsidR="00C46BE6" w:rsidRPr="001102AC" w:rsidRDefault="00C46BE6" w:rsidP="00916340">
            <w:pPr>
              <w:jc w:val="left"/>
              <w:rPr>
                <w:sz w:val="20"/>
                <w:szCs w:val="20"/>
                <w:lang w:eastAsia="en-CA"/>
              </w:rPr>
            </w:pPr>
            <w:r w:rsidRPr="001102AC">
              <w:rPr>
                <w:sz w:val="20"/>
                <w:szCs w:val="20"/>
                <w:lang w:eastAsia="en-CA"/>
              </w:rPr>
              <w:t>35% by 2020</w:t>
            </w:r>
          </w:p>
        </w:tc>
      </w:tr>
      <w:tr w:rsidR="00C46BE6" w:rsidRPr="00BE29C6" w14:paraId="73B4258C"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772E51F4" w14:textId="77777777" w:rsidR="00C46BE6" w:rsidRPr="001102AC" w:rsidRDefault="00C46BE6" w:rsidP="00916340">
            <w:pPr>
              <w:jc w:val="left"/>
              <w:rPr>
                <w:sz w:val="20"/>
                <w:szCs w:val="20"/>
                <w:lang w:eastAsia="en-CA"/>
              </w:rPr>
            </w:pPr>
            <w:r w:rsidRPr="001102AC">
              <w:rPr>
                <w:sz w:val="20"/>
                <w:szCs w:val="20"/>
                <w:lang w:eastAsia="en-CA"/>
              </w:rPr>
              <w:t>Cabo Verde</w:t>
            </w:r>
          </w:p>
        </w:tc>
        <w:tc>
          <w:tcPr>
            <w:tcW w:w="720" w:type="dxa"/>
            <w:tcBorders>
              <w:top w:val="nil"/>
              <w:left w:val="nil"/>
              <w:bottom w:val="single" w:sz="4" w:space="0" w:color="auto"/>
              <w:right w:val="single" w:sz="4" w:space="0" w:color="auto"/>
            </w:tcBorders>
            <w:shd w:val="clear" w:color="auto" w:fill="auto"/>
            <w:hideMark/>
          </w:tcPr>
          <w:p w14:paraId="470B051C"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0CCFEC99"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1FB472DD" w14:textId="77777777" w:rsidR="00C46BE6" w:rsidRPr="001102AC" w:rsidRDefault="00C46BE6" w:rsidP="00916340">
            <w:pPr>
              <w:jc w:val="right"/>
              <w:rPr>
                <w:sz w:val="20"/>
                <w:szCs w:val="20"/>
                <w:lang w:eastAsia="en-CA"/>
              </w:rPr>
            </w:pPr>
            <w:r w:rsidRPr="001102AC">
              <w:rPr>
                <w:sz w:val="20"/>
                <w:szCs w:val="20"/>
                <w:lang w:eastAsia="en-CA"/>
              </w:rPr>
              <w:t>1.1</w:t>
            </w:r>
          </w:p>
        </w:tc>
        <w:tc>
          <w:tcPr>
            <w:tcW w:w="1199" w:type="dxa"/>
            <w:tcBorders>
              <w:top w:val="nil"/>
              <w:left w:val="nil"/>
              <w:bottom w:val="single" w:sz="4" w:space="0" w:color="auto"/>
              <w:right w:val="single" w:sz="4" w:space="0" w:color="auto"/>
            </w:tcBorders>
            <w:shd w:val="clear" w:color="auto" w:fill="auto"/>
            <w:hideMark/>
          </w:tcPr>
          <w:p w14:paraId="68A7547C" w14:textId="77777777" w:rsidR="00C46BE6" w:rsidRPr="001102AC" w:rsidRDefault="00C46BE6" w:rsidP="00916340">
            <w:pPr>
              <w:jc w:val="right"/>
              <w:rPr>
                <w:sz w:val="20"/>
                <w:szCs w:val="20"/>
                <w:lang w:eastAsia="en-CA"/>
              </w:rPr>
            </w:pPr>
            <w:r w:rsidRPr="001102AC">
              <w:rPr>
                <w:sz w:val="20"/>
                <w:szCs w:val="20"/>
                <w:lang w:eastAsia="en-CA"/>
              </w:rPr>
              <w:t>0.0</w:t>
            </w:r>
          </w:p>
        </w:tc>
        <w:tc>
          <w:tcPr>
            <w:tcW w:w="826" w:type="dxa"/>
            <w:tcBorders>
              <w:top w:val="nil"/>
              <w:left w:val="nil"/>
              <w:bottom w:val="single" w:sz="4" w:space="0" w:color="auto"/>
              <w:right w:val="single" w:sz="4" w:space="0" w:color="auto"/>
            </w:tcBorders>
            <w:shd w:val="clear" w:color="auto" w:fill="auto"/>
            <w:hideMark/>
          </w:tcPr>
          <w:p w14:paraId="76610ED5"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0482EFE7"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2E3A2166"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07200D8A" w14:textId="77777777" w:rsidR="00C46BE6" w:rsidRPr="001102AC" w:rsidRDefault="00C46BE6" w:rsidP="00916340">
            <w:pPr>
              <w:jc w:val="left"/>
              <w:rPr>
                <w:sz w:val="20"/>
                <w:szCs w:val="20"/>
                <w:lang w:eastAsia="en-CA"/>
              </w:rPr>
            </w:pPr>
            <w:r w:rsidRPr="001102AC">
              <w:rPr>
                <w:sz w:val="20"/>
                <w:szCs w:val="20"/>
                <w:lang w:eastAsia="en-CA"/>
              </w:rPr>
              <w:t>35% by 2020</w:t>
            </w:r>
          </w:p>
        </w:tc>
      </w:tr>
      <w:tr w:rsidR="00C46BE6" w:rsidRPr="00BE29C6" w14:paraId="1F8618B2"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1115176" w14:textId="77777777" w:rsidR="00C46BE6" w:rsidRPr="001102AC" w:rsidRDefault="00C46BE6" w:rsidP="00916340">
            <w:pPr>
              <w:jc w:val="left"/>
              <w:rPr>
                <w:sz w:val="20"/>
                <w:szCs w:val="20"/>
                <w:lang w:eastAsia="en-CA"/>
              </w:rPr>
            </w:pPr>
            <w:r w:rsidRPr="001102AC">
              <w:rPr>
                <w:sz w:val="20"/>
                <w:szCs w:val="20"/>
                <w:lang w:eastAsia="en-CA"/>
              </w:rPr>
              <w:t>Cambodia</w:t>
            </w:r>
          </w:p>
        </w:tc>
        <w:tc>
          <w:tcPr>
            <w:tcW w:w="720" w:type="dxa"/>
            <w:tcBorders>
              <w:top w:val="nil"/>
              <w:left w:val="nil"/>
              <w:bottom w:val="single" w:sz="4" w:space="0" w:color="auto"/>
              <w:right w:val="single" w:sz="4" w:space="0" w:color="auto"/>
            </w:tcBorders>
            <w:shd w:val="clear" w:color="auto" w:fill="auto"/>
            <w:hideMark/>
          </w:tcPr>
          <w:p w14:paraId="706F0164"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6D955E40"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164DA015" w14:textId="77777777" w:rsidR="00C46BE6" w:rsidRPr="001102AC" w:rsidRDefault="00C46BE6" w:rsidP="00916340">
            <w:pPr>
              <w:jc w:val="right"/>
              <w:rPr>
                <w:sz w:val="20"/>
                <w:szCs w:val="20"/>
                <w:lang w:eastAsia="en-CA"/>
              </w:rPr>
            </w:pPr>
            <w:r w:rsidRPr="001102AC">
              <w:rPr>
                <w:sz w:val="20"/>
                <w:szCs w:val="20"/>
                <w:lang w:eastAsia="en-CA"/>
              </w:rPr>
              <w:t>15.0</w:t>
            </w:r>
          </w:p>
        </w:tc>
        <w:tc>
          <w:tcPr>
            <w:tcW w:w="1199" w:type="dxa"/>
            <w:tcBorders>
              <w:top w:val="nil"/>
              <w:left w:val="nil"/>
              <w:bottom w:val="single" w:sz="4" w:space="0" w:color="auto"/>
              <w:right w:val="single" w:sz="4" w:space="0" w:color="auto"/>
            </w:tcBorders>
            <w:shd w:val="clear" w:color="auto" w:fill="auto"/>
            <w:hideMark/>
          </w:tcPr>
          <w:p w14:paraId="3B030F95" w14:textId="77777777" w:rsidR="00C46BE6" w:rsidRPr="001102AC" w:rsidRDefault="00C46BE6" w:rsidP="00916340">
            <w:pPr>
              <w:jc w:val="right"/>
              <w:rPr>
                <w:sz w:val="20"/>
                <w:szCs w:val="20"/>
                <w:lang w:eastAsia="en-CA"/>
              </w:rPr>
            </w:pPr>
            <w:r w:rsidRPr="001102AC">
              <w:rPr>
                <w:sz w:val="20"/>
                <w:szCs w:val="20"/>
                <w:lang w:eastAsia="en-CA"/>
              </w:rPr>
              <w:t>6.7</w:t>
            </w:r>
          </w:p>
        </w:tc>
        <w:tc>
          <w:tcPr>
            <w:tcW w:w="826" w:type="dxa"/>
            <w:tcBorders>
              <w:top w:val="nil"/>
              <w:left w:val="nil"/>
              <w:bottom w:val="single" w:sz="4" w:space="0" w:color="auto"/>
              <w:right w:val="single" w:sz="4" w:space="0" w:color="auto"/>
            </w:tcBorders>
            <w:shd w:val="clear" w:color="auto" w:fill="auto"/>
            <w:hideMark/>
          </w:tcPr>
          <w:p w14:paraId="7F79ABAE"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79BC2945"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42882E08"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7D5ACD62" w14:textId="77777777" w:rsidR="00C46BE6" w:rsidRPr="001102AC" w:rsidRDefault="00C46BE6" w:rsidP="00916340">
            <w:pPr>
              <w:jc w:val="left"/>
              <w:rPr>
                <w:sz w:val="20"/>
                <w:szCs w:val="20"/>
                <w:lang w:eastAsia="en-CA"/>
              </w:rPr>
            </w:pPr>
            <w:r w:rsidRPr="001102AC">
              <w:rPr>
                <w:sz w:val="20"/>
                <w:szCs w:val="20"/>
                <w:lang w:eastAsia="en-CA"/>
              </w:rPr>
              <w:t>100% by 2035</w:t>
            </w:r>
          </w:p>
        </w:tc>
      </w:tr>
      <w:tr w:rsidR="00C46BE6" w:rsidRPr="00BE29C6" w14:paraId="44C9EB02"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766E344F" w14:textId="77777777" w:rsidR="00C46BE6" w:rsidRPr="001102AC" w:rsidRDefault="00C46BE6" w:rsidP="00916340">
            <w:pPr>
              <w:jc w:val="left"/>
              <w:rPr>
                <w:sz w:val="20"/>
                <w:szCs w:val="20"/>
                <w:lang w:eastAsia="en-CA"/>
              </w:rPr>
            </w:pPr>
            <w:r w:rsidRPr="001102AC">
              <w:rPr>
                <w:sz w:val="20"/>
                <w:szCs w:val="20"/>
                <w:lang w:eastAsia="en-CA"/>
              </w:rPr>
              <w:t>Cameroon</w:t>
            </w:r>
          </w:p>
        </w:tc>
        <w:tc>
          <w:tcPr>
            <w:tcW w:w="720" w:type="dxa"/>
            <w:tcBorders>
              <w:top w:val="nil"/>
              <w:left w:val="nil"/>
              <w:bottom w:val="single" w:sz="4" w:space="0" w:color="auto"/>
              <w:right w:val="single" w:sz="4" w:space="0" w:color="auto"/>
            </w:tcBorders>
            <w:shd w:val="clear" w:color="auto" w:fill="auto"/>
            <w:hideMark/>
          </w:tcPr>
          <w:p w14:paraId="7CD9BE1F"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485F9C2E"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16F7605D" w14:textId="77777777" w:rsidR="00C46BE6" w:rsidRPr="001102AC" w:rsidRDefault="00C46BE6" w:rsidP="00916340">
            <w:pPr>
              <w:jc w:val="right"/>
              <w:rPr>
                <w:sz w:val="20"/>
                <w:szCs w:val="20"/>
                <w:lang w:eastAsia="en-CA"/>
              </w:rPr>
            </w:pPr>
            <w:r w:rsidRPr="001102AC">
              <w:rPr>
                <w:sz w:val="20"/>
                <w:szCs w:val="20"/>
                <w:lang w:eastAsia="en-CA"/>
              </w:rPr>
              <w:t>88.8</w:t>
            </w:r>
          </w:p>
        </w:tc>
        <w:tc>
          <w:tcPr>
            <w:tcW w:w="1199" w:type="dxa"/>
            <w:tcBorders>
              <w:top w:val="nil"/>
              <w:left w:val="nil"/>
              <w:bottom w:val="single" w:sz="4" w:space="0" w:color="auto"/>
              <w:right w:val="single" w:sz="4" w:space="0" w:color="auto"/>
            </w:tcBorders>
            <w:shd w:val="clear" w:color="auto" w:fill="auto"/>
            <w:hideMark/>
          </w:tcPr>
          <w:p w14:paraId="2B38867C" w14:textId="77777777" w:rsidR="00C46BE6" w:rsidRPr="001102AC" w:rsidRDefault="00C46BE6" w:rsidP="00916340">
            <w:pPr>
              <w:jc w:val="right"/>
              <w:rPr>
                <w:sz w:val="20"/>
                <w:szCs w:val="20"/>
                <w:lang w:eastAsia="en-CA"/>
              </w:rPr>
            </w:pPr>
            <w:r w:rsidRPr="001102AC">
              <w:rPr>
                <w:sz w:val="20"/>
                <w:szCs w:val="20"/>
                <w:lang w:eastAsia="en-CA"/>
              </w:rPr>
              <w:t>32.5</w:t>
            </w:r>
          </w:p>
        </w:tc>
        <w:tc>
          <w:tcPr>
            <w:tcW w:w="826" w:type="dxa"/>
            <w:tcBorders>
              <w:top w:val="nil"/>
              <w:left w:val="nil"/>
              <w:bottom w:val="single" w:sz="4" w:space="0" w:color="auto"/>
              <w:right w:val="single" w:sz="4" w:space="0" w:color="auto"/>
            </w:tcBorders>
            <w:shd w:val="clear" w:color="auto" w:fill="auto"/>
            <w:hideMark/>
          </w:tcPr>
          <w:p w14:paraId="328C0D74"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41ECDCC7"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36DE9CA1"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152B9A44" w14:textId="77777777" w:rsidR="00C46BE6" w:rsidRPr="001102AC" w:rsidRDefault="00C46BE6" w:rsidP="00916340">
            <w:pPr>
              <w:jc w:val="left"/>
              <w:rPr>
                <w:sz w:val="20"/>
                <w:szCs w:val="20"/>
                <w:lang w:eastAsia="en-CA"/>
              </w:rPr>
            </w:pPr>
            <w:r w:rsidRPr="001102AC">
              <w:rPr>
                <w:sz w:val="20"/>
                <w:szCs w:val="20"/>
                <w:lang w:eastAsia="en-CA"/>
              </w:rPr>
              <w:t>20% by 2017 and 75% by 2025</w:t>
            </w:r>
          </w:p>
        </w:tc>
      </w:tr>
      <w:tr w:rsidR="00C46BE6" w:rsidRPr="00BE29C6" w14:paraId="25594958"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149906F" w14:textId="77777777" w:rsidR="00C46BE6" w:rsidRPr="001102AC" w:rsidRDefault="00C46BE6" w:rsidP="00916340">
            <w:pPr>
              <w:jc w:val="left"/>
              <w:rPr>
                <w:sz w:val="20"/>
                <w:szCs w:val="20"/>
                <w:lang w:eastAsia="en-CA"/>
              </w:rPr>
            </w:pPr>
            <w:r w:rsidRPr="001102AC">
              <w:rPr>
                <w:sz w:val="20"/>
                <w:szCs w:val="20"/>
                <w:lang w:eastAsia="en-CA"/>
              </w:rPr>
              <w:t>Central African Republic (the)</w:t>
            </w:r>
          </w:p>
        </w:tc>
        <w:tc>
          <w:tcPr>
            <w:tcW w:w="720" w:type="dxa"/>
            <w:tcBorders>
              <w:top w:val="nil"/>
              <w:left w:val="nil"/>
              <w:bottom w:val="single" w:sz="4" w:space="0" w:color="auto"/>
              <w:right w:val="single" w:sz="4" w:space="0" w:color="auto"/>
            </w:tcBorders>
            <w:shd w:val="clear" w:color="auto" w:fill="auto"/>
            <w:hideMark/>
          </w:tcPr>
          <w:p w14:paraId="4E36AA98"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223B72DF"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5DB28CD5" w14:textId="77777777" w:rsidR="00C46BE6" w:rsidRPr="001102AC" w:rsidRDefault="00C46BE6" w:rsidP="00916340">
            <w:pPr>
              <w:jc w:val="right"/>
              <w:rPr>
                <w:sz w:val="20"/>
                <w:szCs w:val="20"/>
                <w:lang w:eastAsia="en-CA"/>
              </w:rPr>
            </w:pPr>
            <w:r w:rsidRPr="001102AC">
              <w:rPr>
                <w:sz w:val="20"/>
                <w:szCs w:val="20"/>
                <w:lang w:eastAsia="en-CA"/>
              </w:rPr>
              <w:t>12.0</w:t>
            </w:r>
          </w:p>
        </w:tc>
        <w:tc>
          <w:tcPr>
            <w:tcW w:w="1199" w:type="dxa"/>
            <w:tcBorders>
              <w:top w:val="nil"/>
              <w:left w:val="nil"/>
              <w:bottom w:val="single" w:sz="4" w:space="0" w:color="auto"/>
              <w:right w:val="single" w:sz="4" w:space="0" w:color="auto"/>
            </w:tcBorders>
            <w:shd w:val="clear" w:color="auto" w:fill="auto"/>
            <w:hideMark/>
          </w:tcPr>
          <w:p w14:paraId="25D1AD95" w14:textId="77777777" w:rsidR="00C46BE6" w:rsidRPr="001102AC" w:rsidRDefault="00C46BE6" w:rsidP="00916340">
            <w:pPr>
              <w:jc w:val="right"/>
              <w:rPr>
                <w:sz w:val="20"/>
                <w:szCs w:val="20"/>
                <w:lang w:eastAsia="en-CA"/>
              </w:rPr>
            </w:pPr>
            <w:r w:rsidRPr="001102AC">
              <w:rPr>
                <w:sz w:val="20"/>
                <w:szCs w:val="20"/>
                <w:lang w:eastAsia="en-CA"/>
              </w:rPr>
              <w:t>8.8</w:t>
            </w:r>
          </w:p>
        </w:tc>
        <w:tc>
          <w:tcPr>
            <w:tcW w:w="826" w:type="dxa"/>
            <w:tcBorders>
              <w:top w:val="nil"/>
              <w:left w:val="nil"/>
              <w:bottom w:val="single" w:sz="4" w:space="0" w:color="auto"/>
              <w:right w:val="single" w:sz="4" w:space="0" w:color="auto"/>
            </w:tcBorders>
            <w:shd w:val="clear" w:color="auto" w:fill="auto"/>
            <w:hideMark/>
          </w:tcPr>
          <w:p w14:paraId="77FCFDAC"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3F9CB9CD"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7A90D34C" w14:textId="77777777" w:rsidR="00C46BE6" w:rsidRPr="001102AC" w:rsidRDefault="00C46BE6" w:rsidP="00916340">
            <w:pPr>
              <w:jc w:val="right"/>
              <w:rPr>
                <w:sz w:val="20"/>
                <w:szCs w:val="20"/>
                <w:lang w:eastAsia="en-CA"/>
              </w:rPr>
            </w:pPr>
            <w:r w:rsidRPr="001102AC">
              <w:rPr>
                <w:sz w:val="20"/>
                <w:szCs w:val="20"/>
                <w:lang w:eastAsia="en-CA"/>
              </w:rPr>
              <w:t>13</w:t>
            </w:r>
          </w:p>
        </w:tc>
        <w:tc>
          <w:tcPr>
            <w:tcW w:w="1695" w:type="dxa"/>
            <w:tcBorders>
              <w:top w:val="nil"/>
              <w:left w:val="nil"/>
              <w:bottom w:val="single" w:sz="4" w:space="0" w:color="auto"/>
              <w:right w:val="single" w:sz="4" w:space="0" w:color="auto"/>
            </w:tcBorders>
            <w:shd w:val="clear" w:color="auto" w:fill="auto"/>
            <w:hideMark/>
          </w:tcPr>
          <w:p w14:paraId="2107050B" w14:textId="77777777" w:rsidR="00C46BE6" w:rsidRPr="001102AC" w:rsidRDefault="00C46BE6" w:rsidP="00916340">
            <w:pPr>
              <w:jc w:val="left"/>
              <w:rPr>
                <w:sz w:val="20"/>
                <w:szCs w:val="20"/>
                <w:lang w:eastAsia="en-CA"/>
              </w:rPr>
            </w:pPr>
            <w:r w:rsidRPr="001102AC">
              <w:rPr>
                <w:sz w:val="20"/>
                <w:szCs w:val="20"/>
                <w:lang w:eastAsia="en-CA"/>
              </w:rPr>
              <w:t xml:space="preserve">HPMP </w:t>
            </w:r>
            <w:r>
              <w:rPr>
                <w:sz w:val="20"/>
                <w:szCs w:val="20"/>
                <w:lang w:eastAsia="en-CA"/>
              </w:rPr>
              <w:t>c</w:t>
            </w:r>
            <w:r w:rsidRPr="001102AC">
              <w:rPr>
                <w:sz w:val="20"/>
                <w:szCs w:val="20"/>
                <w:lang w:eastAsia="en-CA"/>
              </w:rPr>
              <w:t>ancelled</w:t>
            </w:r>
          </w:p>
        </w:tc>
      </w:tr>
      <w:tr w:rsidR="00C46BE6" w:rsidRPr="00BE29C6" w14:paraId="70AA1D52"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D5F8058" w14:textId="77777777" w:rsidR="00C46BE6" w:rsidRPr="001102AC" w:rsidRDefault="00C46BE6" w:rsidP="00916340">
            <w:pPr>
              <w:jc w:val="left"/>
              <w:rPr>
                <w:sz w:val="20"/>
                <w:szCs w:val="20"/>
                <w:lang w:eastAsia="en-CA"/>
              </w:rPr>
            </w:pPr>
            <w:r w:rsidRPr="001102AC">
              <w:rPr>
                <w:sz w:val="20"/>
                <w:szCs w:val="20"/>
                <w:lang w:eastAsia="en-CA"/>
              </w:rPr>
              <w:t>Chad</w:t>
            </w:r>
          </w:p>
        </w:tc>
        <w:tc>
          <w:tcPr>
            <w:tcW w:w="720" w:type="dxa"/>
            <w:tcBorders>
              <w:top w:val="nil"/>
              <w:left w:val="nil"/>
              <w:bottom w:val="single" w:sz="4" w:space="0" w:color="auto"/>
              <w:right w:val="single" w:sz="4" w:space="0" w:color="auto"/>
            </w:tcBorders>
            <w:shd w:val="clear" w:color="auto" w:fill="auto"/>
            <w:hideMark/>
          </w:tcPr>
          <w:p w14:paraId="03CBA5D6"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36A5AB94"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0CB42662" w14:textId="77777777" w:rsidR="00C46BE6" w:rsidRPr="001102AC" w:rsidRDefault="00C46BE6" w:rsidP="00916340">
            <w:pPr>
              <w:jc w:val="right"/>
              <w:rPr>
                <w:sz w:val="20"/>
                <w:szCs w:val="20"/>
                <w:lang w:eastAsia="en-CA"/>
              </w:rPr>
            </w:pPr>
            <w:r w:rsidRPr="001102AC">
              <w:rPr>
                <w:sz w:val="20"/>
                <w:szCs w:val="20"/>
                <w:lang w:eastAsia="en-CA"/>
              </w:rPr>
              <w:t>16.1</w:t>
            </w:r>
          </w:p>
        </w:tc>
        <w:tc>
          <w:tcPr>
            <w:tcW w:w="1199" w:type="dxa"/>
            <w:tcBorders>
              <w:top w:val="nil"/>
              <w:left w:val="nil"/>
              <w:bottom w:val="single" w:sz="4" w:space="0" w:color="auto"/>
              <w:right w:val="single" w:sz="4" w:space="0" w:color="auto"/>
            </w:tcBorders>
            <w:shd w:val="clear" w:color="auto" w:fill="auto"/>
            <w:hideMark/>
          </w:tcPr>
          <w:p w14:paraId="76313A5E" w14:textId="77777777" w:rsidR="00C46BE6" w:rsidRPr="001102AC" w:rsidRDefault="00C46BE6" w:rsidP="00916340">
            <w:pPr>
              <w:jc w:val="right"/>
              <w:rPr>
                <w:sz w:val="20"/>
                <w:szCs w:val="20"/>
                <w:lang w:eastAsia="en-CA"/>
              </w:rPr>
            </w:pPr>
            <w:r w:rsidRPr="001102AC">
              <w:rPr>
                <w:sz w:val="20"/>
                <w:szCs w:val="20"/>
                <w:lang w:eastAsia="en-CA"/>
              </w:rPr>
              <w:t>10.1</w:t>
            </w:r>
          </w:p>
        </w:tc>
        <w:tc>
          <w:tcPr>
            <w:tcW w:w="826" w:type="dxa"/>
            <w:tcBorders>
              <w:top w:val="nil"/>
              <w:left w:val="nil"/>
              <w:bottom w:val="single" w:sz="4" w:space="0" w:color="auto"/>
              <w:right w:val="single" w:sz="4" w:space="0" w:color="auto"/>
            </w:tcBorders>
            <w:shd w:val="clear" w:color="auto" w:fill="auto"/>
            <w:hideMark/>
          </w:tcPr>
          <w:p w14:paraId="59990DE6"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5FB7242B"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0FF369E1"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08319191" w14:textId="77777777" w:rsidR="00C46BE6" w:rsidRPr="001102AC" w:rsidRDefault="00C46BE6" w:rsidP="00916340">
            <w:pPr>
              <w:jc w:val="left"/>
              <w:rPr>
                <w:sz w:val="20"/>
                <w:szCs w:val="20"/>
                <w:lang w:eastAsia="en-CA"/>
              </w:rPr>
            </w:pPr>
            <w:r w:rsidRPr="001102AC">
              <w:rPr>
                <w:sz w:val="20"/>
                <w:szCs w:val="20"/>
                <w:lang w:eastAsia="en-CA"/>
              </w:rPr>
              <w:t>35% by 2020</w:t>
            </w:r>
          </w:p>
        </w:tc>
      </w:tr>
      <w:tr w:rsidR="00C46BE6" w:rsidRPr="00BE29C6" w14:paraId="13846DD0"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4933D517" w14:textId="77777777" w:rsidR="00C46BE6" w:rsidRPr="001102AC" w:rsidRDefault="00C46BE6" w:rsidP="00916340">
            <w:pPr>
              <w:jc w:val="left"/>
              <w:rPr>
                <w:sz w:val="20"/>
                <w:szCs w:val="20"/>
                <w:lang w:eastAsia="en-CA"/>
              </w:rPr>
            </w:pPr>
            <w:r w:rsidRPr="001102AC">
              <w:rPr>
                <w:sz w:val="20"/>
                <w:szCs w:val="20"/>
                <w:lang w:eastAsia="en-CA"/>
              </w:rPr>
              <w:t>Chile</w:t>
            </w:r>
          </w:p>
        </w:tc>
        <w:tc>
          <w:tcPr>
            <w:tcW w:w="720" w:type="dxa"/>
            <w:tcBorders>
              <w:top w:val="nil"/>
              <w:left w:val="nil"/>
              <w:bottom w:val="single" w:sz="4" w:space="0" w:color="auto"/>
              <w:right w:val="single" w:sz="4" w:space="0" w:color="auto"/>
            </w:tcBorders>
            <w:shd w:val="clear" w:color="auto" w:fill="auto"/>
            <w:hideMark/>
          </w:tcPr>
          <w:p w14:paraId="6482A866"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0383311E"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5AFFFA21" w14:textId="77777777" w:rsidR="00C46BE6" w:rsidRPr="001102AC" w:rsidRDefault="00C46BE6" w:rsidP="00916340">
            <w:pPr>
              <w:jc w:val="right"/>
              <w:rPr>
                <w:sz w:val="20"/>
                <w:szCs w:val="20"/>
                <w:lang w:eastAsia="en-CA"/>
              </w:rPr>
            </w:pPr>
            <w:r w:rsidRPr="001102AC">
              <w:rPr>
                <w:sz w:val="20"/>
                <w:szCs w:val="20"/>
                <w:lang w:eastAsia="en-CA"/>
              </w:rPr>
              <w:t>87.5</w:t>
            </w:r>
          </w:p>
        </w:tc>
        <w:tc>
          <w:tcPr>
            <w:tcW w:w="1199" w:type="dxa"/>
            <w:tcBorders>
              <w:top w:val="nil"/>
              <w:left w:val="nil"/>
              <w:bottom w:val="single" w:sz="4" w:space="0" w:color="auto"/>
              <w:right w:val="single" w:sz="4" w:space="0" w:color="auto"/>
            </w:tcBorders>
            <w:shd w:val="clear" w:color="auto" w:fill="auto"/>
            <w:hideMark/>
          </w:tcPr>
          <w:p w14:paraId="292BA09A" w14:textId="77777777" w:rsidR="00C46BE6" w:rsidRPr="001102AC" w:rsidRDefault="00C46BE6" w:rsidP="00916340">
            <w:pPr>
              <w:jc w:val="right"/>
              <w:rPr>
                <w:sz w:val="20"/>
                <w:szCs w:val="20"/>
                <w:lang w:eastAsia="en-CA"/>
              </w:rPr>
            </w:pPr>
            <w:r w:rsidRPr="001102AC">
              <w:rPr>
                <w:sz w:val="20"/>
                <w:szCs w:val="20"/>
                <w:lang w:eastAsia="en-CA"/>
              </w:rPr>
              <w:t>27.0</w:t>
            </w:r>
          </w:p>
        </w:tc>
        <w:tc>
          <w:tcPr>
            <w:tcW w:w="826" w:type="dxa"/>
            <w:tcBorders>
              <w:top w:val="nil"/>
              <w:left w:val="nil"/>
              <w:bottom w:val="single" w:sz="4" w:space="0" w:color="auto"/>
              <w:right w:val="single" w:sz="4" w:space="0" w:color="auto"/>
            </w:tcBorders>
            <w:shd w:val="clear" w:color="auto" w:fill="auto"/>
            <w:hideMark/>
          </w:tcPr>
          <w:p w14:paraId="09BCFAE8"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31F24A48"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3718883E"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432F956E" w14:textId="77777777" w:rsidR="00C46BE6" w:rsidRPr="001102AC" w:rsidRDefault="00C46BE6" w:rsidP="00916340">
            <w:pPr>
              <w:jc w:val="left"/>
              <w:rPr>
                <w:sz w:val="20"/>
                <w:szCs w:val="20"/>
                <w:lang w:eastAsia="en-CA"/>
              </w:rPr>
            </w:pPr>
            <w:r w:rsidRPr="001102AC">
              <w:rPr>
                <w:sz w:val="20"/>
                <w:szCs w:val="20"/>
                <w:lang w:eastAsia="en-CA"/>
              </w:rPr>
              <w:t>10% by 2015 and 65% by 2021</w:t>
            </w:r>
          </w:p>
        </w:tc>
      </w:tr>
      <w:tr w:rsidR="00C46BE6" w:rsidRPr="00BE29C6" w14:paraId="4F62E32E"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5A7577AA" w14:textId="77777777" w:rsidR="00C46BE6" w:rsidRPr="001102AC" w:rsidRDefault="00C46BE6" w:rsidP="00916340">
            <w:pPr>
              <w:jc w:val="left"/>
              <w:rPr>
                <w:sz w:val="20"/>
                <w:szCs w:val="20"/>
                <w:lang w:eastAsia="en-CA"/>
              </w:rPr>
            </w:pPr>
            <w:r w:rsidRPr="001102AC">
              <w:rPr>
                <w:sz w:val="20"/>
                <w:szCs w:val="20"/>
                <w:lang w:eastAsia="en-CA"/>
              </w:rPr>
              <w:t>China</w:t>
            </w:r>
          </w:p>
        </w:tc>
        <w:tc>
          <w:tcPr>
            <w:tcW w:w="720" w:type="dxa"/>
            <w:tcBorders>
              <w:top w:val="nil"/>
              <w:left w:val="nil"/>
              <w:bottom w:val="single" w:sz="4" w:space="0" w:color="auto"/>
              <w:right w:val="single" w:sz="4" w:space="0" w:color="auto"/>
            </w:tcBorders>
            <w:shd w:val="clear" w:color="auto" w:fill="auto"/>
            <w:hideMark/>
          </w:tcPr>
          <w:p w14:paraId="677C89F3" w14:textId="77777777" w:rsidR="00C46BE6" w:rsidRPr="001102AC" w:rsidRDefault="00C46BE6" w:rsidP="00916340">
            <w:pPr>
              <w:jc w:val="center"/>
              <w:rPr>
                <w:sz w:val="20"/>
                <w:szCs w:val="20"/>
                <w:lang w:eastAsia="en-CA"/>
              </w:rPr>
            </w:pPr>
            <w:r w:rsidRPr="001102AC">
              <w:rPr>
                <w:sz w:val="20"/>
                <w:szCs w:val="20"/>
                <w:lang w:eastAsia="en-CA"/>
              </w:rPr>
              <w:t>CP</w:t>
            </w:r>
          </w:p>
        </w:tc>
        <w:tc>
          <w:tcPr>
            <w:tcW w:w="1154" w:type="dxa"/>
            <w:tcBorders>
              <w:top w:val="nil"/>
              <w:left w:val="nil"/>
              <w:bottom w:val="single" w:sz="4" w:space="0" w:color="auto"/>
              <w:right w:val="single" w:sz="4" w:space="0" w:color="auto"/>
            </w:tcBorders>
            <w:shd w:val="clear" w:color="auto" w:fill="auto"/>
            <w:hideMark/>
          </w:tcPr>
          <w:p w14:paraId="2FC51D46"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800D2C8" w14:textId="77777777" w:rsidR="00C46BE6" w:rsidRPr="001102AC" w:rsidRDefault="00C46BE6" w:rsidP="00916340">
            <w:pPr>
              <w:jc w:val="right"/>
              <w:rPr>
                <w:sz w:val="20"/>
                <w:szCs w:val="20"/>
                <w:lang w:eastAsia="en-CA"/>
              </w:rPr>
            </w:pPr>
            <w:r w:rsidRPr="001102AC">
              <w:rPr>
                <w:sz w:val="20"/>
                <w:szCs w:val="20"/>
                <w:lang w:eastAsia="en-CA"/>
              </w:rPr>
              <w:t>19,269.0</w:t>
            </w:r>
          </w:p>
        </w:tc>
        <w:tc>
          <w:tcPr>
            <w:tcW w:w="1199" w:type="dxa"/>
            <w:tcBorders>
              <w:top w:val="nil"/>
              <w:left w:val="nil"/>
              <w:bottom w:val="single" w:sz="4" w:space="0" w:color="auto"/>
              <w:right w:val="single" w:sz="4" w:space="0" w:color="auto"/>
            </w:tcBorders>
            <w:shd w:val="clear" w:color="auto" w:fill="auto"/>
            <w:hideMark/>
          </w:tcPr>
          <w:p w14:paraId="12A32005" w14:textId="77777777" w:rsidR="00C46BE6" w:rsidRPr="001102AC" w:rsidRDefault="00C46BE6" w:rsidP="00916340">
            <w:pPr>
              <w:jc w:val="right"/>
              <w:rPr>
                <w:sz w:val="20"/>
                <w:szCs w:val="20"/>
                <w:lang w:eastAsia="en-CA"/>
              </w:rPr>
            </w:pPr>
            <w:r w:rsidRPr="001102AC">
              <w:rPr>
                <w:sz w:val="20"/>
                <w:szCs w:val="20"/>
                <w:lang w:eastAsia="en-CA"/>
              </w:rPr>
              <w:t>10,683.7</w:t>
            </w:r>
          </w:p>
        </w:tc>
        <w:tc>
          <w:tcPr>
            <w:tcW w:w="826" w:type="dxa"/>
            <w:tcBorders>
              <w:top w:val="nil"/>
              <w:left w:val="nil"/>
              <w:bottom w:val="single" w:sz="4" w:space="0" w:color="auto"/>
              <w:right w:val="single" w:sz="4" w:space="0" w:color="auto"/>
            </w:tcBorders>
            <w:shd w:val="clear" w:color="auto" w:fill="auto"/>
            <w:hideMark/>
          </w:tcPr>
          <w:p w14:paraId="17101FBC"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609E2073"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2D4FBB9D"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66DD35B9" w14:textId="77777777" w:rsidR="00C46BE6" w:rsidRPr="001102AC" w:rsidRDefault="00C46BE6" w:rsidP="00916340">
            <w:pPr>
              <w:jc w:val="left"/>
              <w:rPr>
                <w:sz w:val="20"/>
                <w:szCs w:val="20"/>
                <w:lang w:eastAsia="en-CA"/>
              </w:rPr>
            </w:pPr>
            <w:r w:rsidRPr="001102AC">
              <w:rPr>
                <w:sz w:val="20"/>
                <w:szCs w:val="20"/>
                <w:lang w:eastAsia="en-CA"/>
              </w:rPr>
              <w:t>10% by 2015 and 37.6% by 2020</w:t>
            </w:r>
          </w:p>
        </w:tc>
      </w:tr>
      <w:tr w:rsidR="00C46BE6" w:rsidRPr="00BE29C6" w14:paraId="2517E300"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FB247E9" w14:textId="77777777" w:rsidR="00C46BE6" w:rsidRPr="001102AC" w:rsidRDefault="00C46BE6" w:rsidP="00916340">
            <w:pPr>
              <w:jc w:val="left"/>
              <w:rPr>
                <w:sz w:val="20"/>
                <w:szCs w:val="20"/>
                <w:lang w:eastAsia="en-CA"/>
              </w:rPr>
            </w:pPr>
            <w:r w:rsidRPr="001102AC">
              <w:rPr>
                <w:sz w:val="20"/>
                <w:szCs w:val="20"/>
                <w:lang w:eastAsia="en-CA"/>
              </w:rPr>
              <w:t>Colombia</w:t>
            </w:r>
          </w:p>
        </w:tc>
        <w:tc>
          <w:tcPr>
            <w:tcW w:w="720" w:type="dxa"/>
            <w:tcBorders>
              <w:top w:val="nil"/>
              <w:left w:val="nil"/>
              <w:bottom w:val="single" w:sz="4" w:space="0" w:color="auto"/>
              <w:right w:val="single" w:sz="4" w:space="0" w:color="auto"/>
            </w:tcBorders>
            <w:shd w:val="clear" w:color="auto" w:fill="auto"/>
            <w:hideMark/>
          </w:tcPr>
          <w:p w14:paraId="157D7436"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08E008CC"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15BE3109" w14:textId="77777777" w:rsidR="00C46BE6" w:rsidRPr="001102AC" w:rsidRDefault="00C46BE6" w:rsidP="00916340">
            <w:pPr>
              <w:jc w:val="right"/>
              <w:rPr>
                <w:sz w:val="20"/>
                <w:szCs w:val="20"/>
                <w:lang w:eastAsia="en-CA"/>
              </w:rPr>
            </w:pPr>
            <w:r w:rsidRPr="001102AC">
              <w:rPr>
                <w:sz w:val="20"/>
                <w:szCs w:val="20"/>
                <w:lang w:eastAsia="en-CA"/>
              </w:rPr>
              <w:t>225.6</w:t>
            </w:r>
          </w:p>
        </w:tc>
        <w:tc>
          <w:tcPr>
            <w:tcW w:w="1199" w:type="dxa"/>
            <w:tcBorders>
              <w:top w:val="nil"/>
              <w:left w:val="nil"/>
              <w:bottom w:val="single" w:sz="4" w:space="0" w:color="auto"/>
              <w:right w:val="single" w:sz="4" w:space="0" w:color="auto"/>
            </w:tcBorders>
            <w:shd w:val="clear" w:color="auto" w:fill="auto"/>
            <w:hideMark/>
          </w:tcPr>
          <w:p w14:paraId="3C6BDF37" w14:textId="77777777" w:rsidR="00C46BE6" w:rsidRPr="001102AC" w:rsidRDefault="00C46BE6" w:rsidP="00916340">
            <w:pPr>
              <w:jc w:val="right"/>
              <w:rPr>
                <w:sz w:val="20"/>
                <w:szCs w:val="20"/>
                <w:lang w:eastAsia="en-CA"/>
              </w:rPr>
            </w:pPr>
            <w:r w:rsidRPr="001102AC">
              <w:rPr>
                <w:sz w:val="20"/>
                <w:szCs w:val="20"/>
                <w:lang w:eastAsia="en-CA"/>
              </w:rPr>
              <w:t>63.2</w:t>
            </w:r>
          </w:p>
        </w:tc>
        <w:tc>
          <w:tcPr>
            <w:tcW w:w="826" w:type="dxa"/>
            <w:tcBorders>
              <w:top w:val="nil"/>
              <w:left w:val="nil"/>
              <w:bottom w:val="single" w:sz="4" w:space="0" w:color="auto"/>
              <w:right w:val="single" w:sz="4" w:space="0" w:color="auto"/>
            </w:tcBorders>
            <w:shd w:val="clear" w:color="auto" w:fill="auto"/>
            <w:hideMark/>
          </w:tcPr>
          <w:p w14:paraId="115F1C9F"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08D9B8DC"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23959322"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3C3A5692" w14:textId="77777777" w:rsidR="00C46BE6" w:rsidRPr="001102AC" w:rsidRDefault="00C46BE6" w:rsidP="00916340">
            <w:pPr>
              <w:jc w:val="left"/>
              <w:rPr>
                <w:sz w:val="20"/>
                <w:szCs w:val="20"/>
                <w:lang w:eastAsia="en-CA"/>
              </w:rPr>
            </w:pPr>
            <w:r w:rsidRPr="001102AC">
              <w:rPr>
                <w:sz w:val="20"/>
                <w:szCs w:val="20"/>
                <w:lang w:eastAsia="en-CA"/>
              </w:rPr>
              <w:t>10% by 2015 and 65% by 2021</w:t>
            </w:r>
          </w:p>
        </w:tc>
      </w:tr>
      <w:tr w:rsidR="00C46BE6" w:rsidRPr="00BE29C6" w14:paraId="3ABC6C7B"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06C472D" w14:textId="77777777" w:rsidR="00C46BE6" w:rsidRPr="001102AC" w:rsidRDefault="00C46BE6" w:rsidP="00916340">
            <w:pPr>
              <w:jc w:val="left"/>
              <w:rPr>
                <w:sz w:val="20"/>
                <w:szCs w:val="20"/>
                <w:lang w:eastAsia="en-CA"/>
              </w:rPr>
            </w:pPr>
            <w:r w:rsidRPr="001102AC">
              <w:rPr>
                <w:sz w:val="20"/>
                <w:szCs w:val="20"/>
                <w:lang w:eastAsia="en-CA"/>
              </w:rPr>
              <w:t>Comoros (the)</w:t>
            </w:r>
          </w:p>
        </w:tc>
        <w:tc>
          <w:tcPr>
            <w:tcW w:w="720" w:type="dxa"/>
            <w:tcBorders>
              <w:top w:val="nil"/>
              <w:left w:val="nil"/>
              <w:bottom w:val="single" w:sz="4" w:space="0" w:color="auto"/>
              <w:right w:val="single" w:sz="4" w:space="0" w:color="auto"/>
            </w:tcBorders>
            <w:shd w:val="clear" w:color="auto" w:fill="auto"/>
            <w:hideMark/>
          </w:tcPr>
          <w:p w14:paraId="74F34A75"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347C64CA"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23335DA5" w14:textId="77777777" w:rsidR="00C46BE6" w:rsidRPr="001102AC" w:rsidRDefault="00C46BE6" w:rsidP="00916340">
            <w:pPr>
              <w:jc w:val="right"/>
              <w:rPr>
                <w:sz w:val="20"/>
                <w:szCs w:val="20"/>
                <w:lang w:eastAsia="en-CA"/>
              </w:rPr>
            </w:pPr>
            <w:r w:rsidRPr="001102AC">
              <w:rPr>
                <w:sz w:val="20"/>
                <w:szCs w:val="20"/>
                <w:lang w:eastAsia="en-CA"/>
              </w:rPr>
              <w:t>0.1</w:t>
            </w:r>
          </w:p>
        </w:tc>
        <w:tc>
          <w:tcPr>
            <w:tcW w:w="1199" w:type="dxa"/>
            <w:tcBorders>
              <w:top w:val="nil"/>
              <w:left w:val="nil"/>
              <w:bottom w:val="single" w:sz="4" w:space="0" w:color="auto"/>
              <w:right w:val="single" w:sz="4" w:space="0" w:color="auto"/>
            </w:tcBorders>
            <w:shd w:val="clear" w:color="auto" w:fill="auto"/>
            <w:hideMark/>
          </w:tcPr>
          <w:p w14:paraId="049C48A1" w14:textId="77777777" w:rsidR="00C46BE6" w:rsidRPr="001102AC" w:rsidRDefault="00C46BE6" w:rsidP="00916340">
            <w:pPr>
              <w:jc w:val="right"/>
              <w:rPr>
                <w:sz w:val="20"/>
                <w:szCs w:val="20"/>
                <w:lang w:eastAsia="en-CA"/>
              </w:rPr>
            </w:pPr>
            <w:r w:rsidRPr="001102AC">
              <w:rPr>
                <w:sz w:val="20"/>
                <w:szCs w:val="20"/>
                <w:lang w:eastAsia="en-CA"/>
              </w:rPr>
              <w:t>0.1</w:t>
            </w:r>
          </w:p>
        </w:tc>
        <w:tc>
          <w:tcPr>
            <w:tcW w:w="826" w:type="dxa"/>
            <w:tcBorders>
              <w:top w:val="nil"/>
              <w:left w:val="nil"/>
              <w:bottom w:val="single" w:sz="4" w:space="0" w:color="auto"/>
              <w:right w:val="single" w:sz="4" w:space="0" w:color="auto"/>
            </w:tcBorders>
            <w:shd w:val="clear" w:color="auto" w:fill="auto"/>
            <w:hideMark/>
          </w:tcPr>
          <w:p w14:paraId="7A9AF91D"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2653C952"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775F04F6"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134E37B9" w14:textId="77777777" w:rsidR="00C46BE6" w:rsidRPr="001102AC" w:rsidRDefault="00C46BE6" w:rsidP="00916340">
            <w:pPr>
              <w:jc w:val="left"/>
              <w:rPr>
                <w:sz w:val="20"/>
                <w:szCs w:val="20"/>
                <w:lang w:eastAsia="en-CA"/>
              </w:rPr>
            </w:pPr>
            <w:r w:rsidRPr="001102AC">
              <w:rPr>
                <w:sz w:val="20"/>
                <w:szCs w:val="20"/>
                <w:lang w:eastAsia="en-CA"/>
              </w:rPr>
              <w:t>35% by 2020</w:t>
            </w:r>
          </w:p>
        </w:tc>
      </w:tr>
      <w:tr w:rsidR="00C46BE6" w:rsidRPr="00BE29C6" w14:paraId="40160EE1"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99A6DF8" w14:textId="77777777" w:rsidR="00C46BE6" w:rsidRPr="001102AC" w:rsidRDefault="00C46BE6" w:rsidP="00916340">
            <w:pPr>
              <w:jc w:val="left"/>
              <w:rPr>
                <w:sz w:val="20"/>
                <w:szCs w:val="20"/>
                <w:lang w:eastAsia="en-CA"/>
              </w:rPr>
            </w:pPr>
            <w:r w:rsidRPr="001102AC">
              <w:rPr>
                <w:sz w:val="20"/>
                <w:szCs w:val="20"/>
                <w:lang w:eastAsia="en-CA"/>
              </w:rPr>
              <w:t>Congo (the)</w:t>
            </w:r>
          </w:p>
        </w:tc>
        <w:tc>
          <w:tcPr>
            <w:tcW w:w="720" w:type="dxa"/>
            <w:tcBorders>
              <w:top w:val="nil"/>
              <w:left w:val="nil"/>
              <w:bottom w:val="single" w:sz="4" w:space="0" w:color="auto"/>
              <w:right w:val="single" w:sz="4" w:space="0" w:color="auto"/>
            </w:tcBorders>
            <w:shd w:val="clear" w:color="auto" w:fill="auto"/>
            <w:hideMark/>
          </w:tcPr>
          <w:p w14:paraId="6479A147"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292D06FF"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F72352F" w14:textId="77777777" w:rsidR="00C46BE6" w:rsidRPr="001102AC" w:rsidRDefault="00C46BE6" w:rsidP="00916340">
            <w:pPr>
              <w:jc w:val="right"/>
              <w:rPr>
                <w:sz w:val="20"/>
                <w:szCs w:val="20"/>
                <w:lang w:eastAsia="en-CA"/>
              </w:rPr>
            </w:pPr>
            <w:r w:rsidRPr="001102AC">
              <w:rPr>
                <w:sz w:val="20"/>
                <w:szCs w:val="20"/>
                <w:lang w:eastAsia="en-CA"/>
              </w:rPr>
              <w:t>10.1</w:t>
            </w:r>
          </w:p>
        </w:tc>
        <w:tc>
          <w:tcPr>
            <w:tcW w:w="1199" w:type="dxa"/>
            <w:tcBorders>
              <w:top w:val="nil"/>
              <w:left w:val="nil"/>
              <w:bottom w:val="single" w:sz="4" w:space="0" w:color="auto"/>
              <w:right w:val="single" w:sz="4" w:space="0" w:color="auto"/>
            </w:tcBorders>
            <w:shd w:val="clear" w:color="auto" w:fill="auto"/>
            <w:hideMark/>
          </w:tcPr>
          <w:p w14:paraId="1B6F3008" w14:textId="77777777" w:rsidR="00C46BE6" w:rsidRPr="001102AC" w:rsidRDefault="00C46BE6" w:rsidP="00916340">
            <w:pPr>
              <w:jc w:val="right"/>
              <w:rPr>
                <w:sz w:val="20"/>
                <w:szCs w:val="20"/>
                <w:lang w:eastAsia="en-CA"/>
              </w:rPr>
            </w:pPr>
            <w:r w:rsidRPr="001102AC">
              <w:rPr>
                <w:sz w:val="20"/>
                <w:szCs w:val="20"/>
                <w:lang w:eastAsia="en-CA"/>
              </w:rPr>
              <w:t>6.4</w:t>
            </w:r>
          </w:p>
        </w:tc>
        <w:tc>
          <w:tcPr>
            <w:tcW w:w="826" w:type="dxa"/>
            <w:tcBorders>
              <w:top w:val="nil"/>
              <w:left w:val="nil"/>
              <w:bottom w:val="single" w:sz="4" w:space="0" w:color="auto"/>
              <w:right w:val="single" w:sz="4" w:space="0" w:color="auto"/>
            </w:tcBorders>
            <w:shd w:val="clear" w:color="auto" w:fill="auto"/>
            <w:hideMark/>
          </w:tcPr>
          <w:p w14:paraId="13926239"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71CEEAD6"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2A14148C"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5F64FBA0" w14:textId="77777777" w:rsidR="00C46BE6" w:rsidRPr="001102AC" w:rsidRDefault="00C46BE6" w:rsidP="00916340">
            <w:pPr>
              <w:jc w:val="left"/>
              <w:rPr>
                <w:sz w:val="20"/>
                <w:szCs w:val="20"/>
                <w:lang w:eastAsia="en-CA"/>
              </w:rPr>
            </w:pPr>
            <w:r w:rsidRPr="001102AC">
              <w:rPr>
                <w:sz w:val="20"/>
                <w:szCs w:val="20"/>
                <w:lang w:eastAsia="en-CA"/>
              </w:rPr>
              <w:t>35% by 2020</w:t>
            </w:r>
          </w:p>
        </w:tc>
      </w:tr>
      <w:tr w:rsidR="00C46BE6" w:rsidRPr="00BE29C6" w14:paraId="3F5DAE04"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9459AD7" w14:textId="77777777" w:rsidR="00C46BE6" w:rsidRPr="001102AC" w:rsidRDefault="00C46BE6" w:rsidP="00916340">
            <w:pPr>
              <w:jc w:val="left"/>
              <w:rPr>
                <w:sz w:val="20"/>
                <w:szCs w:val="20"/>
                <w:lang w:eastAsia="en-CA"/>
              </w:rPr>
            </w:pPr>
            <w:r w:rsidRPr="001102AC">
              <w:rPr>
                <w:sz w:val="20"/>
                <w:szCs w:val="20"/>
                <w:lang w:eastAsia="en-CA"/>
              </w:rPr>
              <w:lastRenderedPageBreak/>
              <w:t>Cook Islands (the)</w:t>
            </w:r>
          </w:p>
        </w:tc>
        <w:tc>
          <w:tcPr>
            <w:tcW w:w="720" w:type="dxa"/>
            <w:tcBorders>
              <w:top w:val="nil"/>
              <w:left w:val="nil"/>
              <w:bottom w:val="single" w:sz="4" w:space="0" w:color="auto"/>
              <w:right w:val="single" w:sz="4" w:space="0" w:color="auto"/>
            </w:tcBorders>
            <w:shd w:val="clear" w:color="auto" w:fill="auto"/>
            <w:hideMark/>
          </w:tcPr>
          <w:p w14:paraId="6E52006C"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5AE712AA"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6DC3DF18" w14:textId="77777777" w:rsidR="00C46BE6" w:rsidRPr="001102AC" w:rsidRDefault="00C46BE6" w:rsidP="00916340">
            <w:pPr>
              <w:jc w:val="right"/>
              <w:rPr>
                <w:sz w:val="20"/>
                <w:szCs w:val="20"/>
                <w:lang w:eastAsia="en-CA"/>
              </w:rPr>
            </w:pPr>
            <w:r w:rsidRPr="001102AC">
              <w:rPr>
                <w:sz w:val="20"/>
                <w:szCs w:val="20"/>
                <w:lang w:eastAsia="en-CA"/>
              </w:rPr>
              <w:t>0.1</w:t>
            </w:r>
          </w:p>
        </w:tc>
        <w:tc>
          <w:tcPr>
            <w:tcW w:w="1199" w:type="dxa"/>
            <w:tcBorders>
              <w:top w:val="nil"/>
              <w:left w:val="nil"/>
              <w:bottom w:val="single" w:sz="4" w:space="0" w:color="auto"/>
              <w:right w:val="single" w:sz="4" w:space="0" w:color="auto"/>
            </w:tcBorders>
            <w:shd w:val="clear" w:color="auto" w:fill="auto"/>
            <w:hideMark/>
          </w:tcPr>
          <w:p w14:paraId="0E5285AC" w14:textId="77777777" w:rsidR="00C46BE6" w:rsidRPr="001102AC" w:rsidRDefault="00C46BE6" w:rsidP="00916340">
            <w:pPr>
              <w:jc w:val="right"/>
              <w:rPr>
                <w:sz w:val="20"/>
                <w:szCs w:val="20"/>
                <w:lang w:eastAsia="en-CA"/>
              </w:rPr>
            </w:pPr>
            <w:r w:rsidRPr="001102AC">
              <w:rPr>
                <w:sz w:val="20"/>
                <w:szCs w:val="20"/>
                <w:lang w:eastAsia="en-CA"/>
              </w:rPr>
              <w:t>0.0</w:t>
            </w:r>
          </w:p>
        </w:tc>
        <w:tc>
          <w:tcPr>
            <w:tcW w:w="826" w:type="dxa"/>
            <w:tcBorders>
              <w:top w:val="nil"/>
              <w:left w:val="nil"/>
              <w:bottom w:val="single" w:sz="4" w:space="0" w:color="auto"/>
              <w:right w:val="single" w:sz="4" w:space="0" w:color="auto"/>
            </w:tcBorders>
            <w:shd w:val="clear" w:color="auto" w:fill="auto"/>
            <w:hideMark/>
          </w:tcPr>
          <w:p w14:paraId="0EDEC4F8"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13371B63"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44226EC5"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7800522E" w14:textId="77777777" w:rsidR="00C46BE6" w:rsidRPr="001102AC" w:rsidRDefault="00C46BE6" w:rsidP="00916340">
            <w:pPr>
              <w:jc w:val="left"/>
              <w:rPr>
                <w:sz w:val="20"/>
                <w:szCs w:val="20"/>
                <w:lang w:eastAsia="en-CA"/>
              </w:rPr>
            </w:pPr>
            <w:r w:rsidRPr="001102AC">
              <w:rPr>
                <w:sz w:val="20"/>
                <w:szCs w:val="20"/>
                <w:lang w:eastAsia="en-CA"/>
              </w:rPr>
              <w:t>35% by 2020 and 100% by 2030</w:t>
            </w:r>
          </w:p>
        </w:tc>
      </w:tr>
      <w:tr w:rsidR="00C46BE6" w:rsidRPr="00BE29C6" w14:paraId="29FFF577"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7E99A4F" w14:textId="77777777" w:rsidR="00C46BE6" w:rsidRPr="001102AC" w:rsidRDefault="00C46BE6" w:rsidP="00916340">
            <w:pPr>
              <w:jc w:val="left"/>
              <w:rPr>
                <w:sz w:val="20"/>
                <w:szCs w:val="20"/>
                <w:lang w:eastAsia="en-CA"/>
              </w:rPr>
            </w:pPr>
            <w:r w:rsidRPr="001102AC">
              <w:rPr>
                <w:sz w:val="20"/>
                <w:szCs w:val="20"/>
                <w:lang w:eastAsia="en-CA"/>
              </w:rPr>
              <w:t>Costa Rica</w:t>
            </w:r>
          </w:p>
        </w:tc>
        <w:tc>
          <w:tcPr>
            <w:tcW w:w="720" w:type="dxa"/>
            <w:tcBorders>
              <w:top w:val="nil"/>
              <w:left w:val="nil"/>
              <w:bottom w:val="single" w:sz="4" w:space="0" w:color="auto"/>
              <w:right w:val="single" w:sz="4" w:space="0" w:color="auto"/>
            </w:tcBorders>
            <w:shd w:val="clear" w:color="auto" w:fill="auto"/>
            <w:hideMark/>
          </w:tcPr>
          <w:p w14:paraId="27D18DC9"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2D391DA1"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03327984" w14:textId="77777777" w:rsidR="00C46BE6" w:rsidRPr="001102AC" w:rsidRDefault="00C46BE6" w:rsidP="00916340">
            <w:pPr>
              <w:jc w:val="right"/>
              <w:rPr>
                <w:sz w:val="20"/>
                <w:szCs w:val="20"/>
                <w:lang w:eastAsia="en-CA"/>
              </w:rPr>
            </w:pPr>
            <w:r w:rsidRPr="001102AC">
              <w:rPr>
                <w:sz w:val="20"/>
                <w:szCs w:val="20"/>
                <w:lang w:eastAsia="en-CA"/>
              </w:rPr>
              <w:t>14.1</w:t>
            </w:r>
          </w:p>
        </w:tc>
        <w:tc>
          <w:tcPr>
            <w:tcW w:w="1199" w:type="dxa"/>
            <w:tcBorders>
              <w:top w:val="nil"/>
              <w:left w:val="nil"/>
              <w:bottom w:val="single" w:sz="4" w:space="0" w:color="auto"/>
              <w:right w:val="single" w:sz="4" w:space="0" w:color="auto"/>
            </w:tcBorders>
            <w:shd w:val="clear" w:color="auto" w:fill="auto"/>
            <w:hideMark/>
          </w:tcPr>
          <w:p w14:paraId="426C7021" w14:textId="77777777" w:rsidR="00C46BE6" w:rsidRPr="001102AC" w:rsidRDefault="00C46BE6" w:rsidP="00916340">
            <w:pPr>
              <w:jc w:val="right"/>
              <w:rPr>
                <w:sz w:val="20"/>
                <w:szCs w:val="20"/>
                <w:lang w:eastAsia="en-CA"/>
              </w:rPr>
            </w:pPr>
            <w:r w:rsidRPr="001102AC">
              <w:rPr>
                <w:sz w:val="20"/>
                <w:szCs w:val="20"/>
                <w:lang w:eastAsia="en-CA"/>
              </w:rPr>
              <w:t>4.0</w:t>
            </w:r>
          </w:p>
        </w:tc>
        <w:tc>
          <w:tcPr>
            <w:tcW w:w="826" w:type="dxa"/>
            <w:tcBorders>
              <w:top w:val="nil"/>
              <w:left w:val="nil"/>
              <w:bottom w:val="single" w:sz="4" w:space="0" w:color="auto"/>
              <w:right w:val="single" w:sz="4" w:space="0" w:color="auto"/>
            </w:tcBorders>
            <w:shd w:val="clear" w:color="auto" w:fill="auto"/>
            <w:hideMark/>
          </w:tcPr>
          <w:p w14:paraId="55167E27"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5AF278AE"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230C953D"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34C5F976" w14:textId="77777777" w:rsidR="00C46BE6" w:rsidRPr="001102AC" w:rsidRDefault="00C46BE6" w:rsidP="00916340">
            <w:pPr>
              <w:jc w:val="left"/>
              <w:rPr>
                <w:sz w:val="20"/>
                <w:szCs w:val="20"/>
                <w:lang w:eastAsia="en-CA"/>
              </w:rPr>
            </w:pPr>
            <w:r w:rsidRPr="001102AC">
              <w:rPr>
                <w:sz w:val="20"/>
                <w:szCs w:val="20"/>
                <w:lang w:eastAsia="en-CA"/>
              </w:rPr>
              <w:t>35% by 2020 and 97.5% by 2030</w:t>
            </w:r>
          </w:p>
        </w:tc>
      </w:tr>
      <w:tr w:rsidR="00C46BE6" w:rsidRPr="00BE29C6" w14:paraId="1F69BE55"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5B78A8A6" w14:textId="77777777" w:rsidR="00C46BE6" w:rsidRPr="001102AC" w:rsidRDefault="00C46BE6" w:rsidP="00916340">
            <w:pPr>
              <w:jc w:val="left"/>
              <w:rPr>
                <w:sz w:val="20"/>
                <w:szCs w:val="20"/>
                <w:lang w:eastAsia="en-CA"/>
              </w:rPr>
            </w:pPr>
            <w:r w:rsidRPr="001102AC">
              <w:rPr>
                <w:sz w:val="20"/>
                <w:szCs w:val="20"/>
                <w:lang w:eastAsia="en-CA"/>
              </w:rPr>
              <w:t>Cote d'Ivoire</w:t>
            </w:r>
          </w:p>
        </w:tc>
        <w:tc>
          <w:tcPr>
            <w:tcW w:w="720" w:type="dxa"/>
            <w:tcBorders>
              <w:top w:val="nil"/>
              <w:left w:val="nil"/>
              <w:bottom w:val="single" w:sz="4" w:space="0" w:color="auto"/>
              <w:right w:val="single" w:sz="4" w:space="0" w:color="auto"/>
            </w:tcBorders>
            <w:shd w:val="clear" w:color="auto" w:fill="auto"/>
            <w:hideMark/>
          </w:tcPr>
          <w:p w14:paraId="3EEAE104"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53C721D5" w14:textId="77777777" w:rsidR="00C46BE6" w:rsidRPr="001102AC" w:rsidRDefault="00C46BE6" w:rsidP="00916340">
            <w:pPr>
              <w:jc w:val="center"/>
              <w:rPr>
                <w:sz w:val="20"/>
                <w:szCs w:val="20"/>
                <w:lang w:eastAsia="en-CA"/>
              </w:rPr>
            </w:pPr>
            <w:r w:rsidRPr="001102AC">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1969B7E1" w14:textId="77777777" w:rsidR="00C46BE6" w:rsidRPr="001102AC" w:rsidRDefault="00C46BE6" w:rsidP="00916340">
            <w:pPr>
              <w:jc w:val="right"/>
              <w:rPr>
                <w:sz w:val="20"/>
                <w:szCs w:val="20"/>
                <w:lang w:eastAsia="en-CA"/>
              </w:rPr>
            </w:pPr>
            <w:r w:rsidRPr="001102AC">
              <w:rPr>
                <w:sz w:val="20"/>
                <w:szCs w:val="20"/>
                <w:lang w:eastAsia="en-CA"/>
              </w:rPr>
              <w:t>63.8</w:t>
            </w:r>
          </w:p>
        </w:tc>
        <w:tc>
          <w:tcPr>
            <w:tcW w:w="1199" w:type="dxa"/>
            <w:tcBorders>
              <w:top w:val="nil"/>
              <w:left w:val="nil"/>
              <w:bottom w:val="single" w:sz="4" w:space="0" w:color="auto"/>
              <w:right w:val="single" w:sz="4" w:space="0" w:color="auto"/>
            </w:tcBorders>
            <w:shd w:val="clear" w:color="auto" w:fill="auto"/>
            <w:hideMark/>
          </w:tcPr>
          <w:p w14:paraId="07C001DE" w14:textId="77777777" w:rsidR="00C46BE6" w:rsidRPr="001102AC" w:rsidRDefault="00C46BE6" w:rsidP="00916340">
            <w:pPr>
              <w:jc w:val="right"/>
              <w:rPr>
                <w:sz w:val="20"/>
                <w:szCs w:val="20"/>
                <w:lang w:eastAsia="en-CA"/>
              </w:rPr>
            </w:pPr>
            <w:r w:rsidRPr="001102AC">
              <w:rPr>
                <w:sz w:val="20"/>
                <w:szCs w:val="20"/>
                <w:lang w:eastAsia="en-CA"/>
              </w:rPr>
              <w:t>41.4</w:t>
            </w:r>
          </w:p>
        </w:tc>
        <w:tc>
          <w:tcPr>
            <w:tcW w:w="826" w:type="dxa"/>
            <w:tcBorders>
              <w:top w:val="nil"/>
              <w:left w:val="nil"/>
              <w:bottom w:val="single" w:sz="4" w:space="0" w:color="auto"/>
              <w:right w:val="single" w:sz="4" w:space="0" w:color="auto"/>
            </w:tcBorders>
            <w:shd w:val="clear" w:color="auto" w:fill="auto"/>
            <w:hideMark/>
          </w:tcPr>
          <w:p w14:paraId="6C144DEE"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61FE8AB6"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7D1C4DA4"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41DB9180" w14:textId="77777777" w:rsidR="00C46BE6" w:rsidRPr="001102AC" w:rsidRDefault="00C46BE6" w:rsidP="00916340">
            <w:pPr>
              <w:jc w:val="left"/>
              <w:rPr>
                <w:sz w:val="20"/>
                <w:szCs w:val="20"/>
                <w:lang w:eastAsia="en-CA"/>
              </w:rPr>
            </w:pPr>
            <w:r w:rsidRPr="001102AC">
              <w:rPr>
                <w:sz w:val="20"/>
                <w:szCs w:val="20"/>
                <w:lang w:eastAsia="en-CA"/>
              </w:rPr>
              <w:t>35% by 2020</w:t>
            </w:r>
          </w:p>
        </w:tc>
      </w:tr>
      <w:tr w:rsidR="00C46BE6" w:rsidRPr="00BE29C6" w14:paraId="52D9F942"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36B78CC2" w14:textId="77777777" w:rsidR="00C46BE6" w:rsidRPr="001102AC" w:rsidRDefault="00C46BE6" w:rsidP="00916340">
            <w:pPr>
              <w:jc w:val="left"/>
              <w:rPr>
                <w:sz w:val="20"/>
                <w:szCs w:val="20"/>
                <w:lang w:eastAsia="en-CA"/>
              </w:rPr>
            </w:pPr>
            <w:r w:rsidRPr="001102AC">
              <w:rPr>
                <w:sz w:val="20"/>
                <w:szCs w:val="20"/>
                <w:lang w:eastAsia="en-CA"/>
              </w:rPr>
              <w:t>Cuba</w:t>
            </w:r>
          </w:p>
        </w:tc>
        <w:tc>
          <w:tcPr>
            <w:tcW w:w="720" w:type="dxa"/>
            <w:tcBorders>
              <w:top w:val="nil"/>
              <w:left w:val="nil"/>
              <w:bottom w:val="single" w:sz="4" w:space="0" w:color="auto"/>
              <w:right w:val="single" w:sz="4" w:space="0" w:color="auto"/>
            </w:tcBorders>
            <w:shd w:val="clear" w:color="auto" w:fill="auto"/>
            <w:hideMark/>
          </w:tcPr>
          <w:p w14:paraId="3A9FCC10"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1F6456A2" w14:textId="77777777" w:rsidR="00C46BE6" w:rsidRPr="001102AC" w:rsidRDefault="00C46BE6" w:rsidP="00916340">
            <w:pPr>
              <w:jc w:val="center"/>
              <w:rPr>
                <w:sz w:val="20"/>
                <w:szCs w:val="20"/>
                <w:lang w:eastAsia="en-CA"/>
              </w:rPr>
            </w:pPr>
            <w:r w:rsidRPr="001102AC">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675C5001" w14:textId="77777777" w:rsidR="00C46BE6" w:rsidRPr="001102AC" w:rsidRDefault="00C46BE6" w:rsidP="00916340">
            <w:pPr>
              <w:jc w:val="right"/>
              <w:rPr>
                <w:sz w:val="20"/>
                <w:szCs w:val="20"/>
                <w:lang w:eastAsia="en-CA"/>
              </w:rPr>
            </w:pPr>
            <w:r w:rsidRPr="001102AC">
              <w:rPr>
                <w:sz w:val="20"/>
                <w:szCs w:val="20"/>
                <w:lang w:eastAsia="en-CA"/>
              </w:rPr>
              <w:t>16.9</w:t>
            </w:r>
          </w:p>
        </w:tc>
        <w:tc>
          <w:tcPr>
            <w:tcW w:w="1199" w:type="dxa"/>
            <w:tcBorders>
              <w:top w:val="nil"/>
              <w:left w:val="nil"/>
              <w:bottom w:val="single" w:sz="4" w:space="0" w:color="auto"/>
              <w:right w:val="single" w:sz="4" w:space="0" w:color="auto"/>
            </w:tcBorders>
            <w:shd w:val="clear" w:color="auto" w:fill="auto"/>
            <w:hideMark/>
          </w:tcPr>
          <w:p w14:paraId="5B761752" w14:textId="77777777" w:rsidR="00C46BE6" w:rsidRPr="001102AC" w:rsidRDefault="00C46BE6" w:rsidP="00916340">
            <w:pPr>
              <w:jc w:val="right"/>
              <w:rPr>
                <w:sz w:val="20"/>
                <w:szCs w:val="20"/>
                <w:lang w:eastAsia="en-CA"/>
              </w:rPr>
            </w:pPr>
            <w:r w:rsidRPr="001102AC">
              <w:rPr>
                <w:sz w:val="20"/>
                <w:szCs w:val="20"/>
                <w:lang w:eastAsia="en-CA"/>
              </w:rPr>
              <w:t>6.3</w:t>
            </w:r>
          </w:p>
        </w:tc>
        <w:tc>
          <w:tcPr>
            <w:tcW w:w="826" w:type="dxa"/>
            <w:tcBorders>
              <w:top w:val="nil"/>
              <w:left w:val="nil"/>
              <w:bottom w:val="single" w:sz="4" w:space="0" w:color="auto"/>
              <w:right w:val="single" w:sz="4" w:space="0" w:color="auto"/>
            </w:tcBorders>
            <w:shd w:val="clear" w:color="auto" w:fill="auto"/>
            <w:hideMark/>
          </w:tcPr>
          <w:p w14:paraId="5C698046"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566AF550"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6051EFE0"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426C6135" w14:textId="77777777" w:rsidR="00C46BE6" w:rsidRPr="001102AC" w:rsidRDefault="00C46BE6" w:rsidP="00916340">
            <w:pPr>
              <w:jc w:val="left"/>
              <w:rPr>
                <w:sz w:val="20"/>
                <w:szCs w:val="20"/>
                <w:lang w:eastAsia="en-CA"/>
              </w:rPr>
            </w:pPr>
            <w:r w:rsidRPr="001102AC">
              <w:rPr>
                <w:sz w:val="20"/>
                <w:szCs w:val="20"/>
                <w:lang w:eastAsia="en-CA"/>
              </w:rPr>
              <w:t>35% by 2020 and 100% by 2030</w:t>
            </w:r>
          </w:p>
        </w:tc>
      </w:tr>
      <w:tr w:rsidR="00C46BE6" w:rsidRPr="00BE29C6" w14:paraId="72488D76"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F3C2C00" w14:textId="77777777" w:rsidR="00C46BE6" w:rsidRPr="001102AC" w:rsidRDefault="00C46BE6" w:rsidP="00916340">
            <w:pPr>
              <w:jc w:val="left"/>
              <w:rPr>
                <w:sz w:val="20"/>
                <w:szCs w:val="20"/>
                <w:lang w:eastAsia="en-CA"/>
              </w:rPr>
            </w:pPr>
            <w:r w:rsidRPr="001102AC">
              <w:rPr>
                <w:sz w:val="20"/>
                <w:szCs w:val="20"/>
                <w:lang w:eastAsia="en-CA"/>
              </w:rPr>
              <w:t>Democratic People's Republic of Korea (the</w:t>
            </w:r>
            <w:r w:rsidRPr="007530FE">
              <w:rPr>
                <w:sz w:val="20"/>
                <w:szCs w:val="20"/>
                <w:lang w:eastAsia="en-CA"/>
              </w:rPr>
              <w:t>)</w:t>
            </w:r>
            <w:r w:rsidRPr="007530FE">
              <w:rPr>
                <w:sz w:val="20"/>
                <w:szCs w:val="20"/>
                <w:lang w:val="en-GB" w:eastAsia="en-CA"/>
              </w:rPr>
              <w:t xml:space="preserve"> **</w:t>
            </w:r>
          </w:p>
        </w:tc>
        <w:tc>
          <w:tcPr>
            <w:tcW w:w="720" w:type="dxa"/>
            <w:tcBorders>
              <w:top w:val="nil"/>
              <w:left w:val="nil"/>
              <w:bottom w:val="single" w:sz="4" w:space="0" w:color="auto"/>
              <w:right w:val="single" w:sz="4" w:space="0" w:color="auto"/>
            </w:tcBorders>
            <w:shd w:val="clear" w:color="auto" w:fill="auto"/>
            <w:hideMark/>
          </w:tcPr>
          <w:p w14:paraId="1270B95F"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09841BED"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2C2FFF3B" w14:textId="77777777" w:rsidR="00C46BE6" w:rsidRPr="001102AC" w:rsidRDefault="00C46BE6" w:rsidP="00916340">
            <w:pPr>
              <w:jc w:val="right"/>
              <w:rPr>
                <w:sz w:val="20"/>
                <w:szCs w:val="20"/>
                <w:lang w:eastAsia="en-CA"/>
              </w:rPr>
            </w:pPr>
            <w:r w:rsidRPr="001102AC">
              <w:rPr>
                <w:sz w:val="20"/>
                <w:szCs w:val="20"/>
                <w:lang w:eastAsia="en-CA"/>
              </w:rPr>
              <w:t>78.0</w:t>
            </w:r>
          </w:p>
        </w:tc>
        <w:tc>
          <w:tcPr>
            <w:tcW w:w="1199" w:type="dxa"/>
            <w:tcBorders>
              <w:top w:val="nil"/>
              <w:left w:val="nil"/>
              <w:bottom w:val="single" w:sz="4" w:space="0" w:color="auto"/>
              <w:right w:val="single" w:sz="4" w:space="0" w:color="auto"/>
            </w:tcBorders>
            <w:shd w:val="clear" w:color="auto" w:fill="auto"/>
            <w:hideMark/>
          </w:tcPr>
          <w:p w14:paraId="485F53BF" w14:textId="77777777" w:rsidR="00C46BE6" w:rsidRPr="001102AC" w:rsidRDefault="00C46BE6" w:rsidP="00916340">
            <w:pPr>
              <w:jc w:val="right"/>
              <w:rPr>
                <w:sz w:val="20"/>
                <w:szCs w:val="20"/>
                <w:lang w:eastAsia="en-CA"/>
              </w:rPr>
            </w:pPr>
            <w:r w:rsidRPr="001102AC">
              <w:rPr>
                <w:sz w:val="20"/>
                <w:szCs w:val="20"/>
                <w:lang w:eastAsia="en-CA"/>
              </w:rPr>
              <w:t>63.8</w:t>
            </w:r>
          </w:p>
        </w:tc>
        <w:tc>
          <w:tcPr>
            <w:tcW w:w="826" w:type="dxa"/>
            <w:tcBorders>
              <w:top w:val="nil"/>
              <w:left w:val="nil"/>
              <w:bottom w:val="single" w:sz="4" w:space="0" w:color="auto"/>
              <w:right w:val="single" w:sz="4" w:space="0" w:color="auto"/>
            </w:tcBorders>
            <w:shd w:val="clear" w:color="auto" w:fill="auto"/>
            <w:hideMark/>
          </w:tcPr>
          <w:p w14:paraId="0C1CB403"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4432809A"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607C5F8C" w14:textId="77777777" w:rsidR="00C46BE6" w:rsidRPr="001102AC" w:rsidRDefault="00C46BE6" w:rsidP="00916340">
            <w:pPr>
              <w:jc w:val="right"/>
              <w:rPr>
                <w:sz w:val="20"/>
                <w:szCs w:val="20"/>
                <w:lang w:eastAsia="en-CA"/>
              </w:rPr>
            </w:pPr>
            <w:r w:rsidRPr="001102AC">
              <w:rPr>
                <w:sz w:val="20"/>
                <w:szCs w:val="20"/>
                <w:lang w:eastAsia="en-CA"/>
              </w:rPr>
              <w:t>26</w:t>
            </w:r>
          </w:p>
        </w:tc>
        <w:tc>
          <w:tcPr>
            <w:tcW w:w="1695" w:type="dxa"/>
            <w:tcBorders>
              <w:top w:val="nil"/>
              <w:left w:val="nil"/>
              <w:bottom w:val="single" w:sz="4" w:space="0" w:color="auto"/>
              <w:right w:val="single" w:sz="4" w:space="0" w:color="auto"/>
            </w:tcBorders>
            <w:shd w:val="clear" w:color="auto" w:fill="auto"/>
            <w:hideMark/>
          </w:tcPr>
          <w:p w14:paraId="1E6A6244" w14:textId="77777777" w:rsidR="00C46BE6" w:rsidRPr="001102AC" w:rsidRDefault="00C46BE6" w:rsidP="00916340">
            <w:pPr>
              <w:jc w:val="left"/>
              <w:rPr>
                <w:sz w:val="20"/>
                <w:szCs w:val="20"/>
                <w:lang w:eastAsia="en-CA"/>
              </w:rPr>
            </w:pPr>
            <w:r w:rsidRPr="001102AC">
              <w:rPr>
                <w:sz w:val="20"/>
                <w:szCs w:val="20"/>
                <w:lang w:eastAsia="en-CA"/>
              </w:rPr>
              <w:t>15% by 2018</w:t>
            </w:r>
          </w:p>
        </w:tc>
      </w:tr>
      <w:tr w:rsidR="00C46BE6" w:rsidRPr="00BE29C6" w14:paraId="5C31DF7E"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467E200" w14:textId="77777777" w:rsidR="00C46BE6" w:rsidRPr="001102AC" w:rsidRDefault="00C46BE6" w:rsidP="00916340">
            <w:pPr>
              <w:jc w:val="left"/>
              <w:rPr>
                <w:sz w:val="20"/>
                <w:szCs w:val="20"/>
                <w:lang w:eastAsia="en-CA"/>
              </w:rPr>
            </w:pPr>
            <w:r w:rsidRPr="001102AC">
              <w:rPr>
                <w:sz w:val="20"/>
                <w:szCs w:val="20"/>
                <w:lang w:eastAsia="en-CA"/>
              </w:rPr>
              <w:t>Democratic Republic of the Congo (the)</w:t>
            </w:r>
          </w:p>
        </w:tc>
        <w:tc>
          <w:tcPr>
            <w:tcW w:w="720" w:type="dxa"/>
            <w:tcBorders>
              <w:top w:val="nil"/>
              <w:left w:val="nil"/>
              <w:bottom w:val="single" w:sz="4" w:space="0" w:color="auto"/>
              <w:right w:val="single" w:sz="4" w:space="0" w:color="auto"/>
            </w:tcBorders>
            <w:shd w:val="clear" w:color="auto" w:fill="auto"/>
            <w:hideMark/>
          </w:tcPr>
          <w:p w14:paraId="0055F6D7"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7CEB4B9A"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69C0474F" w14:textId="77777777" w:rsidR="00C46BE6" w:rsidRPr="001102AC" w:rsidRDefault="00C46BE6" w:rsidP="00916340">
            <w:pPr>
              <w:jc w:val="right"/>
              <w:rPr>
                <w:sz w:val="20"/>
                <w:szCs w:val="20"/>
                <w:lang w:eastAsia="en-CA"/>
              </w:rPr>
            </w:pPr>
            <w:r w:rsidRPr="001102AC">
              <w:rPr>
                <w:sz w:val="20"/>
                <w:szCs w:val="20"/>
                <w:lang w:eastAsia="en-CA"/>
              </w:rPr>
              <w:t>66.2</w:t>
            </w:r>
          </w:p>
        </w:tc>
        <w:tc>
          <w:tcPr>
            <w:tcW w:w="1199" w:type="dxa"/>
            <w:tcBorders>
              <w:top w:val="nil"/>
              <w:left w:val="nil"/>
              <w:bottom w:val="single" w:sz="4" w:space="0" w:color="auto"/>
              <w:right w:val="single" w:sz="4" w:space="0" w:color="auto"/>
            </w:tcBorders>
            <w:shd w:val="clear" w:color="auto" w:fill="auto"/>
            <w:hideMark/>
          </w:tcPr>
          <w:p w14:paraId="107C8D60" w14:textId="77777777" w:rsidR="00C46BE6" w:rsidRPr="001102AC" w:rsidRDefault="00C46BE6" w:rsidP="00916340">
            <w:pPr>
              <w:jc w:val="right"/>
              <w:rPr>
                <w:sz w:val="20"/>
                <w:szCs w:val="20"/>
                <w:lang w:eastAsia="en-CA"/>
              </w:rPr>
            </w:pPr>
            <w:bookmarkStart w:id="2" w:name="OLE_LINK1"/>
            <w:r w:rsidRPr="001102AC">
              <w:rPr>
                <w:sz w:val="20"/>
                <w:szCs w:val="20"/>
                <w:lang w:eastAsia="en-CA"/>
              </w:rPr>
              <w:t>2.1</w:t>
            </w:r>
            <w:bookmarkEnd w:id="2"/>
          </w:p>
        </w:tc>
        <w:tc>
          <w:tcPr>
            <w:tcW w:w="826" w:type="dxa"/>
            <w:tcBorders>
              <w:top w:val="nil"/>
              <w:left w:val="nil"/>
              <w:bottom w:val="single" w:sz="4" w:space="0" w:color="auto"/>
              <w:right w:val="single" w:sz="4" w:space="0" w:color="auto"/>
            </w:tcBorders>
            <w:shd w:val="clear" w:color="auto" w:fill="auto"/>
            <w:hideMark/>
          </w:tcPr>
          <w:p w14:paraId="15485007"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1232E035"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44D0058E"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7B71EA2E" w14:textId="77777777" w:rsidR="00C46BE6" w:rsidRPr="001102AC" w:rsidRDefault="00C46BE6" w:rsidP="00916340">
            <w:pPr>
              <w:jc w:val="left"/>
              <w:rPr>
                <w:sz w:val="20"/>
                <w:szCs w:val="20"/>
                <w:lang w:eastAsia="en-CA"/>
              </w:rPr>
            </w:pPr>
            <w:r w:rsidRPr="001102AC">
              <w:rPr>
                <w:sz w:val="20"/>
                <w:szCs w:val="20"/>
                <w:lang w:eastAsia="en-CA"/>
              </w:rPr>
              <w:t>10% by 2017</w:t>
            </w:r>
          </w:p>
        </w:tc>
      </w:tr>
      <w:tr w:rsidR="00C46BE6" w:rsidRPr="00BE29C6" w14:paraId="12EFD0DD"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057DD7D" w14:textId="77777777" w:rsidR="00C46BE6" w:rsidRPr="001102AC" w:rsidRDefault="00C46BE6" w:rsidP="00916340">
            <w:pPr>
              <w:jc w:val="left"/>
              <w:rPr>
                <w:sz w:val="20"/>
                <w:szCs w:val="20"/>
                <w:lang w:eastAsia="en-CA"/>
              </w:rPr>
            </w:pPr>
            <w:r w:rsidRPr="001102AC">
              <w:rPr>
                <w:sz w:val="20"/>
                <w:szCs w:val="20"/>
                <w:lang w:eastAsia="en-CA"/>
              </w:rPr>
              <w:t>Djibouti</w:t>
            </w:r>
          </w:p>
        </w:tc>
        <w:tc>
          <w:tcPr>
            <w:tcW w:w="720" w:type="dxa"/>
            <w:tcBorders>
              <w:top w:val="nil"/>
              <w:left w:val="nil"/>
              <w:bottom w:val="single" w:sz="4" w:space="0" w:color="auto"/>
              <w:right w:val="single" w:sz="4" w:space="0" w:color="auto"/>
            </w:tcBorders>
            <w:shd w:val="clear" w:color="auto" w:fill="auto"/>
            <w:hideMark/>
          </w:tcPr>
          <w:p w14:paraId="45D8A96D"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23E88A1A"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2B06BE98" w14:textId="77777777" w:rsidR="00C46BE6" w:rsidRPr="001102AC" w:rsidRDefault="00C46BE6" w:rsidP="00916340">
            <w:pPr>
              <w:jc w:val="right"/>
              <w:rPr>
                <w:sz w:val="20"/>
                <w:szCs w:val="20"/>
                <w:lang w:eastAsia="en-CA"/>
              </w:rPr>
            </w:pPr>
            <w:r w:rsidRPr="001102AC">
              <w:rPr>
                <w:sz w:val="20"/>
                <w:szCs w:val="20"/>
                <w:lang w:eastAsia="en-CA"/>
              </w:rPr>
              <w:t>0.7</w:t>
            </w:r>
          </w:p>
        </w:tc>
        <w:tc>
          <w:tcPr>
            <w:tcW w:w="1199" w:type="dxa"/>
            <w:tcBorders>
              <w:top w:val="nil"/>
              <w:left w:val="nil"/>
              <w:bottom w:val="single" w:sz="4" w:space="0" w:color="auto"/>
              <w:right w:val="single" w:sz="4" w:space="0" w:color="auto"/>
            </w:tcBorders>
            <w:shd w:val="clear" w:color="auto" w:fill="auto"/>
            <w:hideMark/>
          </w:tcPr>
          <w:p w14:paraId="3CCA9B12" w14:textId="77777777" w:rsidR="00C46BE6" w:rsidRPr="001102AC" w:rsidRDefault="00C46BE6" w:rsidP="00916340">
            <w:pPr>
              <w:jc w:val="right"/>
              <w:rPr>
                <w:sz w:val="20"/>
                <w:szCs w:val="20"/>
                <w:lang w:eastAsia="en-CA"/>
              </w:rPr>
            </w:pPr>
            <w:r w:rsidRPr="001102AC">
              <w:rPr>
                <w:sz w:val="20"/>
                <w:szCs w:val="20"/>
                <w:lang w:eastAsia="en-CA"/>
              </w:rPr>
              <w:t>0.4</w:t>
            </w:r>
          </w:p>
        </w:tc>
        <w:tc>
          <w:tcPr>
            <w:tcW w:w="826" w:type="dxa"/>
            <w:tcBorders>
              <w:top w:val="nil"/>
              <w:left w:val="nil"/>
              <w:bottom w:val="single" w:sz="4" w:space="0" w:color="auto"/>
              <w:right w:val="single" w:sz="4" w:space="0" w:color="auto"/>
            </w:tcBorders>
            <w:shd w:val="clear" w:color="auto" w:fill="auto"/>
            <w:hideMark/>
          </w:tcPr>
          <w:p w14:paraId="43ABD0D0"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31769C25"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2E511674"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77D71FE7" w14:textId="77777777" w:rsidR="00C46BE6" w:rsidRPr="001102AC" w:rsidRDefault="00C46BE6" w:rsidP="00916340">
            <w:pPr>
              <w:jc w:val="left"/>
              <w:rPr>
                <w:sz w:val="20"/>
                <w:szCs w:val="20"/>
                <w:lang w:eastAsia="en-CA"/>
              </w:rPr>
            </w:pPr>
            <w:r w:rsidRPr="001102AC">
              <w:rPr>
                <w:sz w:val="20"/>
                <w:szCs w:val="20"/>
                <w:lang w:eastAsia="en-CA"/>
              </w:rPr>
              <w:t>35% by 2020</w:t>
            </w:r>
          </w:p>
        </w:tc>
      </w:tr>
      <w:tr w:rsidR="00C46BE6" w:rsidRPr="00BE29C6" w14:paraId="3450342C"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52C7026" w14:textId="77777777" w:rsidR="00C46BE6" w:rsidRPr="001102AC" w:rsidRDefault="00C46BE6" w:rsidP="00916340">
            <w:pPr>
              <w:jc w:val="left"/>
              <w:rPr>
                <w:sz w:val="20"/>
                <w:szCs w:val="20"/>
                <w:lang w:eastAsia="en-CA"/>
              </w:rPr>
            </w:pPr>
            <w:r w:rsidRPr="001102AC">
              <w:rPr>
                <w:sz w:val="20"/>
                <w:szCs w:val="20"/>
                <w:lang w:eastAsia="en-CA"/>
              </w:rPr>
              <w:t>Dominica</w:t>
            </w:r>
          </w:p>
        </w:tc>
        <w:tc>
          <w:tcPr>
            <w:tcW w:w="720" w:type="dxa"/>
            <w:tcBorders>
              <w:top w:val="nil"/>
              <w:left w:val="nil"/>
              <w:bottom w:val="single" w:sz="4" w:space="0" w:color="auto"/>
              <w:right w:val="single" w:sz="4" w:space="0" w:color="auto"/>
            </w:tcBorders>
            <w:shd w:val="clear" w:color="auto" w:fill="auto"/>
            <w:hideMark/>
          </w:tcPr>
          <w:p w14:paraId="64D72EAE" w14:textId="77777777" w:rsidR="00C46BE6" w:rsidRPr="001102AC" w:rsidRDefault="00C46BE6" w:rsidP="00916340">
            <w:pPr>
              <w:jc w:val="center"/>
              <w:rPr>
                <w:sz w:val="20"/>
                <w:szCs w:val="20"/>
                <w:lang w:eastAsia="en-CA"/>
              </w:rPr>
            </w:pPr>
            <w:r w:rsidRPr="001102AC">
              <w:rPr>
                <w:sz w:val="20"/>
                <w:szCs w:val="20"/>
                <w:lang w:eastAsia="en-CA"/>
              </w:rPr>
              <w:t>CP</w:t>
            </w:r>
          </w:p>
        </w:tc>
        <w:tc>
          <w:tcPr>
            <w:tcW w:w="1154" w:type="dxa"/>
            <w:tcBorders>
              <w:top w:val="nil"/>
              <w:left w:val="nil"/>
              <w:bottom w:val="single" w:sz="4" w:space="0" w:color="auto"/>
              <w:right w:val="single" w:sz="4" w:space="0" w:color="auto"/>
            </w:tcBorders>
            <w:shd w:val="clear" w:color="auto" w:fill="auto"/>
            <w:hideMark/>
          </w:tcPr>
          <w:p w14:paraId="2E26B0FD"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1D60A358" w14:textId="77777777" w:rsidR="00C46BE6" w:rsidRPr="001102AC" w:rsidRDefault="00C46BE6" w:rsidP="00916340">
            <w:pPr>
              <w:jc w:val="right"/>
              <w:rPr>
                <w:sz w:val="20"/>
                <w:szCs w:val="20"/>
                <w:lang w:eastAsia="en-CA"/>
              </w:rPr>
            </w:pPr>
            <w:r w:rsidRPr="001102AC">
              <w:rPr>
                <w:sz w:val="20"/>
                <w:szCs w:val="20"/>
                <w:lang w:eastAsia="en-CA"/>
              </w:rPr>
              <w:t>0.4</w:t>
            </w:r>
          </w:p>
        </w:tc>
        <w:tc>
          <w:tcPr>
            <w:tcW w:w="1199" w:type="dxa"/>
            <w:tcBorders>
              <w:top w:val="nil"/>
              <w:left w:val="nil"/>
              <w:bottom w:val="single" w:sz="4" w:space="0" w:color="auto"/>
              <w:right w:val="single" w:sz="4" w:space="0" w:color="auto"/>
            </w:tcBorders>
            <w:shd w:val="clear" w:color="auto" w:fill="auto"/>
            <w:hideMark/>
          </w:tcPr>
          <w:p w14:paraId="1F671ABF" w14:textId="77777777" w:rsidR="00C46BE6" w:rsidRPr="001102AC" w:rsidRDefault="00C46BE6" w:rsidP="00916340">
            <w:pPr>
              <w:jc w:val="right"/>
              <w:rPr>
                <w:sz w:val="20"/>
                <w:szCs w:val="20"/>
                <w:lang w:eastAsia="en-CA"/>
              </w:rPr>
            </w:pPr>
            <w:r w:rsidRPr="001102AC">
              <w:rPr>
                <w:sz w:val="20"/>
                <w:szCs w:val="20"/>
                <w:lang w:eastAsia="en-CA"/>
              </w:rPr>
              <w:t>0.0</w:t>
            </w:r>
          </w:p>
        </w:tc>
        <w:tc>
          <w:tcPr>
            <w:tcW w:w="826" w:type="dxa"/>
            <w:tcBorders>
              <w:top w:val="nil"/>
              <w:left w:val="nil"/>
              <w:bottom w:val="single" w:sz="4" w:space="0" w:color="auto"/>
              <w:right w:val="single" w:sz="4" w:space="0" w:color="auto"/>
            </w:tcBorders>
            <w:shd w:val="clear" w:color="auto" w:fill="auto"/>
            <w:hideMark/>
          </w:tcPr>
          <w:p w14:paraId="5179D891"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4A7621F2"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310110A4"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10E8213F" w14:textId="77777777" w:rsidR="00C46BE6" w:rsidRPr="001102AC" w:rsidRDefault="00C46BE6" w:rsidP="00916340">
            <w:pPr>
              <w:jc w:val="left"/>
              <w:rPr>
                <w:sz w:val="20"/>
                <w:szCs w:val="20"/>
                <w:lang w:eastAsia="en-CA"/>
              </w:rPr>
            </w:pPr>
            <w:r w:rsidRPr="001102AC">
              <w:rPr>
                <w:sz w:val="20"/>
                <w:szCs w:val="20"/>
                <w:lang w:eastAsia="en-CA"/>
              </w:rPr>
              <w:t>35% by 2020</w:t>
            </w:r>
          </w:p>
        </w:tc>
      </w:tr>
      <w:tr w:rsidR="00C46BE6" w:rsidRPr="00BE29C6" w14:paraId="1C75C1AC"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3EE3E00" w14:textId="77777777" w:rsidR="00C46BE6" w:rsidRPr="001102AC" w:rsidRDefault="00C46BE6" w:rsidP="00916340">
            <w:pPr>
              <w:jc w:val="left"/>
              <w:rPr>
                <w:sz w:val="20"/>
                <w:szCs w:val="20"/>
                <w:lang w:eastAsia="en-CA"/>
              </w:rPr>
            </w:pPr>
            <w:r w:rsidRPr="001102AC">
              <w:rPr>
                <w:sz w:val="20"/>
                <w:szCs w:val="20"/>
                <w:lang w:eastAsia="en-CA"/>
              </w:rPr>
              <w:t>Dominican Republic (the)</w:t>
            </w:r>
          </w:p>
        </w:tc>
        <w:tc>
          <w:tcPr>
            <w:tcW w:w="720" w:type="dxa"/>
            <w:tcBorders>
              <w:top w:val="nil"/>
              <w:left w:val="nil"/>
              <w:bottom w:val="single" w:sz="4" w:space="0" w:color="auto"/>
              <w:right w:val="single" w:sz="4" w:space="0" w:color="auto"/>
            </w:tcBorders>
            <w:shd w:val="clear" w:color="auto" w:fill="auto"/>
            <w:hideMark/>
          </w:tcPr>
          <w:p w14:paraId="65CD3A73"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0D482D50"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24FF203E" w14:textId="77777777" w:rsidR="00C46BE6" w:rsidRPr="001102AC" w:rsidRDefault="00C46BE6" w:rsidP="00916340">
            <w:pPr>
              <w:jc w:val="right"/>
              <w:rPr>
                <w:sz w:val="20"/>
                <w:szCs w:val="20"/>
                <w:lang w:eastAsia="en-CA"/>
              </w:rPr>
            </w:pPr>
            <w:r w:rsidRPr="001102AC">
              <w:rPr>
                <w:sz w:val="20"/>
                <w:szCs w:val="20"/>
                <w:lang w:eastAsia="en-CA"/>
              </w:rPr>
              <w:t>51.2</w:t>
            </w:r>
          </w:p>
        </w:tc>
        <w:tc>
          <w:tcPr>
            <w:tcW w:w="1199" w:type="dxa"/>
            <w:tcBorders>
              <w:top w:val="nil"/>
              <w:left w:val="nil"/>
              <w:bottom w:val="single" w:sz="4" w:space="0" w:color="auto"/>
              <w:right w:val="single" w:sz="4" w:space="0" w:color="auto"/>
            </w:tcBorders>
            <w:shd w:val="clear" w:color="auto" w:fill="auto"/>
            <w:hideMark/>
          </w:tcPr>
          <w:p w14:paraId="6A84BD9E" w14:textId="77777777" w:rsidR="00C46BE6" w:rsidRPr="001102AC" w:rsidRDefault="00C46BE6" w:rsidP="00916340">
            <w:pPr>
              <w:jc w:val="right"/>
              <w:rPr>
                <w:sz w:val="20"/>
                <w:szCs w:val="20"/>
                <w:lang w:eastAsia="en-CA"/>
              </w:rPr>
            </w:pPr>
            <w:r w:rsidRPr="001102AC">
              <w:rPr>
                <w:sz w:val="20"/>
                <w:szCs w:val="20"/>
                <w:lang w:eastAsia="en-CA"/>
              </w:rPr>
              <w:t>29.0</w:t>
            </w:r>
          </w:p>
        </w:tc>
        <w:tc>
          <w:tcPr>
            <w:tcW w:w="826" w:type="dxa"/>
            <w:tcBorders>
              <w:top w:val="nil"/>
              <w:left w:val="nil"/>
              <w:bottom w:val="single" w:sz="4" w:space="0" w:color="auto"/>
              <w:right w:val="single" w:sz="4" w:space="0" w:color="auto"/>
            </w:tcBorders>
            <w:shd w:val="clear" w:color="auto" w:fill="auto"/>
            <w:hideMark/>
          </w:tcPr>
          <w:p w14:paraId="016B411A"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0AAD28BD"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3000872C"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1F4E5DEB" w14:textId="77777777" w:rsidR="00C46BE6" w:rsidRPr="001102AC" w:rsidRDefault="00C46BE6" w:rsidP="00916340">
            <w:pPr>
              <w:jc w:val="left"/>
              <w:rPr>
                <w:sz w:val="20"/>
                <w:szCs w:val="20"/>
                <w:lang w:eastAsia="en-CA"/>
              </w:rPr>
            </w:pPr>
            <w:r w:rsidRPr="001102AC">
              <w:rPr>
                <w:sz w:val="20"/>
                <w:szCs w:val="20"/>
                <w:lang w:eastAsia="en-CA"/>
              </w:rPr>
              <w:t>10% by 2015, 40% by 2020 and 100% by 2030</w:t>
            </w:r>
          </w:p>
        </w:tc>
      </w:tr>
      <w:tr w:rsidR="00C46BE6" w:rsidRPr="00BE29C6" w14:paraId="4B974617"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C93B5A4" w14:textId="77777777" w:rsidR="00C46BE6" w:rsidRPr="001102AC" w:rsidRDefault="00C46BE6" w:rsidP="00916340">
            <w:pPr>
              <w:jc w:val="left"/>
              <w:rPr>
                <w:sz w:val="20"/>
                <w:szCs w:val="20"/>
                <w:lang w:eastAsia="en-CA"/>
              </w:rPr>
            </w:pPr>
            <w:r w:rsidRPr="001102AC">
              <w:rPr>
                <w:sz w:val="20"/>
                <w:szCs w:val="20"/>
                <w:lang w:eastAsia="en-CA"/>
              </w:rPr>
              <w:t>Ecuador</w:t>
            </w:r>
          </w:p>
        </w:tc>
        <w:tc>
          <w:tcPr>
            <w:tcW w:w="720" w:type="dxa"/>
            <w:tcBorders>
              <w:top w:val="nil"/>
              <w:left w:val="nil"/>
              <w:bottom w:val="single" w:sz="4" w:space="0" w:color="auto"/>
              <w:right w:val="single" w:sz="4" w:space="0" w:color="auto"/>
            </w:tcBorders>
            <w:shd w:val="clear" w:color="auto" w:fill="auto"/>
            <w:hideMark/>
          </w:tcPr>
          <w:p w14:paraId="79AC4814"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61561449"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E551973" w14:textId="77777777" w:rsidR="00C46BE6" w:rsidRPr="001102AC" w:rsidRDefault="00C46BE6" w:rsidP="00916340">
            <w:pPr>
              <w:jc w:val="right"/>
              <w:rPr>
                <w:sz w:val="20"/>
                <w:szCs w:val="20"/>
                <w:lang w:eastAsia="en-CA"/>
              </w:rPr>
            </w:pPr>
            <w:r w:rsidRPr="001102AC">
              <w:rPr>
                <w:sz w:val="20"/>
                <w:szCs w:val="20"/>
                <w:lang w:eastAsia="en-CA"/>
              </w:rPr>
              <w:t>23.5</w:t>
            </w:r>
          </w:p>
        </w:tc>
        <w:tc>
          <w:tcPr>
            <w:tcW w:w="1199" w:type="dxa"/>
            <w:tcBorders>
              <w:top w:val="nil"/>
              <w:left w:val="nil"/>
              <w:bottom w:val="single" w:sz="4" w:space="0" w:color="auto"/>
              <w:right w:val="single" w:sz="4" w:space="0" w:color="auto"/>
            </w:tcBorders>
            <w:shd w:val="clear" w:color="auto" w:fill="auto"/>
            <w:hideMark/>
          </w:tcPr>
          <w:p w14:paraId="61BE1DF4" w14:textId="77777777" w:rsidR="00C46BE6" w:rsidRPr="001102AC" w:rsidRDefault="00C46BE6" w:rsidP="00916340">
            <w:pPr>
              <w:jc w:val="right"/>
              <w:rPr>
                <w:sz w:val="20"/>
                <w:szCs w:val="20"/>
                <w:lang w:eastAsia="en-CA"/>
              </w:rPr>
            </w:pPr>
            <w:r w:rsidRPr="001102AC">
              <w:rPr>
                <w:sz w:val="20"/>
                <w:szCs w:val="20"/>
                <w:lang w:eastAsia="en-CA"/>
              </w:rPr>
              <w:t>13.5</w:t>
            </w:r>
          </w:p>
        </w:tc>
        <w:tc>
          <w:tcPr>
            <w:tcW w:w="826" w:type="dxa"/>
            <w:tcBorders>
              <w:top w:val="nil"/>
              <w:left w:val="nil"/>
              <w:bottom w:val="single" w:sz="4" w:space="0" w:color="auto"/>
              <w:right w:val="single" w:sz="4" w:space="0" w:color="auto"/>
            </w:tcBorders>
            <w:shd w:val="clear" w:color="auto" w:fill="auto"/>
            <w:hideMark/>
          </w:tcPr>
          <w:p w14:paraId="558FF6ED"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0F00C169"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2B088E6C"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024C7E55" w14:textId="77777777" w:rsidR="00C46BE6" w:rsidRPr="001102AC" w:rsidRDefault="00C46BE6" w:rsidP="00916340">
            <w:pPr>
              <w:jc w:val="left"/>
              <w:rPr>
                <w:sz w:val="20"/>
                <w:szCs w:val="20"/>
                <w:lang w:eastAsia="en-CA"/>
              </w:rPr>
            </w:pPr>
            <w:r w:rsidRPr="001102AC">
              <w:rPr>
                <w:sz w:val="20"/>
                <w:szCs w:val="20"/>
                <w:lang w:eastAsia="en-CA"/>
              </w:rPr>
              <w:t>35% by 2020 and 100% by 2030</w:t>
            </w:r>
          </w:p>
        </w:tc>
      </w:tr>
      <w:tr w:rsidR="00C46BE6" w:rsidRPr="00BE29C6" w14:paraId="18CF8E63"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568B794" w14:textId="77777777" w:rsidR="00C46BE6" w:rsidRPr="001102AC" w:rsidRDefault="00C46BE6" w:rsidP="00916340">
            <w:pPr>
              <w:jc w:val="left"/>
              <w:rPr>
                <w:sz w:val="20"/>
                <w:szCs w:val="20"/>
                <w:lang w:eastAsia="en-CA"/>
              </w:rPr>
            </w:pPr>
            <w:r w:rsidRPr="001102AC">
              <w:rPr>
                <w:sz w:val="20"/>
                <w:szCs w:val="20"/>
                <w:lang w:eastAsia="en-CA"/>
              </w:rPr>
              <w:t>Egypt</w:t>
            </w:r>
          </w:p>
        </w:tc>
        <w:tc>
          <w:tcPr>
            <w:tcW w:w="720" w:type="dxa"/>
            <w:tcBorders>
              <w:top w:val="nil"/>
              <w:left w:val="nil"/>
              <w:bottom w:val="single" w:sz="4" w:space="0" w:color="auto"/>
              <w:right w:val="single" w:sz="4" w:space="0" w:color="auto"/>
            </w:tcBorders>
            <w:shd w:val="clear" w:color="auto" w:fill="auto"/>
            <w:hideMark/>
          </w:tcPr>
          <w:p w14:paraId="1D575D5E"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3BA5A642"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5CE7F3E9" w14:textId="77777777" w:rsidR="00C46BE6" w:rsidRPr="001102AC" w:rsidRDefault="00C46BE6" w:rsidP="00916340">
            <w:pPr>
              <w:jc w:val="right"/>
              <w:rPr>
                <w:sz w:val="20"/>
                <w:szCs w:val="20"/>
                <w:lang w:eastAsia="en-CA"/>
              </w:rPr>
            </w:pPr>
            <w:r w:rsidRPr="001102AC">
              <w:rPr>
                <w:sz w:val="20"/>
                <w:szCs w:val="20"/>
                <w:lang w:eastAsia="en-CA"/>
              </w:rPr>
              <w:t>386.3</w:t>
            </w:r>
          </w:p>
        </w:tc>
        <w:tc>
          <w:tcPr>
            <w:tcW w:w="1199" w:type="dxa"/>
            <w:tcBorders>
              <w:top w:val="nil"/>
              <w:left w:val="nil"/>
              <w:bottom w:val="single" w:sz="4" w:space="0" w:color="auto"/>
              <w:right w:val="single" w:sz="4" w:space="0" w:color="auto"/>
            </w:tcBorders>
            <w:shd w:val="clear" w:color="auto" w:fill="auto"/>
            <w:hideMark/>
          </w:tcPr>
          <w:p w14:paraId="49852BDA" w14:textId="77777777" w:rsidR="00C46BE6" w:rsidRPr="001102AC" w:rsidRDefault="00C46BE6" w:rsidP="00916340">
            <w:pPr>
              <w:jc w:val="right"/>
              <w:rPr>
                <w:sz w:val="20"/>
                <w:szCs w:val="20"/>
                <w:lang w:eastAsia="en-CA"/>
              </w:rPr>
            </w:pPr>
            <w:r w:rsidRPr="001102AC">
              <w:rPr>
                <w:sz w:val="20"/>
                <w:szCs w:val="20"/>
                <w:lang w:eastAsia="en-CA"/>
              </w:rPr>
              <w:t>250.0</w:t>
            </w:r>
          </w:p>
        </w:tc>
        <w:tc>
          <w:tcPr>
            <w:tcW w:w="826" w:type="dxa"/>
            <w:tcBorders>
              <w:top w:val="nil"/>
              <w:left w:val="nil"/>
              <w:bottom w:val="single" w:sz="4" w:space="0" w:color="auto"/>
              <w:right w:val="single" w:sz="4" w:space="0" w:color="auto"/>
            </w:tcBorders>
            <w:shd w:val="clear" w:color="auto" w:fill="auto"/>
            <w:hideMark/>
          </w:tcPr>
          <w:p w14:paraId="14F02DDA"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5D1BCE00"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0EBAAC9F"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2A7D0257" w14:textId="77777777" w:rsidR="00C46BE6" w:rsidRPr="001102AC" w:rsidRDefault="00C46BE6" w:rsidP="00916340">
            <w:pPr>
              <w:jc w:val="left"/>
              <w:rPr>
                <w:sz w:val="20"/>
                <w:szCs w:val="20"/>
                <w:lang w:eastAsia="en-CA"/>
              </w:rPr>
            </w:pPr>
            <w:r w:rsidRPr="001102AC">
              <w:rPr>
                <w:sz w:val="20"/>
                <w:szCs w:val="20"/>
                <w:lang w:eastAsia="en-CA"/>
              </w:rPr>
              <w:t>25% by 2018 and 70% by 2025</w:t>
            </w:r>
          </w:p>
        </w:tc>
      </w:tr>
      <w:tr w:rsidR="00C46BE6" w:rsidRPr="00BE29C6" w14:paraId="4E9D40BF"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D962A14" w14:textId="77777777" w:rsidR="00C46BE6" w:rsidRPr="001102AC" w:rsidRDefault="00C46BE6" w:rsidP="00916340">
            <w:pPr>
              <w:jc w:val="left"/>
              <w:rPr>
                <w:sz w:val="20"/>
                <w:szCs w:val="20"/>
                <w:lang w:eastAsia="en-CA"/>
              </w:rPr>
            </w:pPr>
            <w:r w:rsidRPr="001102AC">
              <w:rPr>
                <w:sz w:val="20"/>
                <w:szCs w:val="20"/>
                <w:lang w:eastAsia="en-CA"/>
              </w:rPr>
              <w:t>El Salvador</w:t>
            </w:r>
          </w:p>
        </w:tc>
        <w:tc>
          <w:tcPr>
            <w:tcW w:w="720" w:type="dxa"/>
            <w:tcBorders>
              <w:top w:val="nil"/>
              <w:left w:val="nil"/>
              <w:bottom w:val="single" w:sz="4" w:space="0" w:color="auto"/>
              <w:right w:val="single" w:sz="4" w:space="0" w:color="auto"/>
            </w:tcBorders>
            <w:shd w:val="clear" w:color="auto" w:fill="auto"/>
            <w:hideMark/>
          </w:tcPr>
          <w:p w14:paraId="34D9315C"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0B476613"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4D239D99" w14:textId="77777777" w:rsidR="00C46BE6" w:rsidRPr="001102AC" w:rsidRDefault="00C46BE6" w:rsidP="00916340">
            <w:pPr>
              <w:jc w:val="right"/>
              <w:rPr>
                <w:sz w:val="20"/>
                <w:szCs w:val="20"/>
                <w:lang w:eastAsia="en-CA"/>
              </w:rPr>
            </w:pPr>
            <w:r w:rsidRPr="001102AC">
              <w:rPr>
                <w:sz w:val="20"/>
                <w:szCs w:val="20"/>
                <w:lang w:eastAsia="en-CA"/>
              </w:rPr>
              <w:t>11.7</w:t>
            </w:r>
          </w:p>
        </w:tc>
        <w:tc>
          <w:tcPr>
            <w:tcW w:w="1199" w:type="dxa"/>
            <w:tcBorders>
              <w:top w:val="nil"/>
              <w:left w:val="nil"/>
              <w:bottom w:val="single" w:sz="4" w:space="0" w:color="auto"/>
              <w:right w:val="single" w:sz="4" w:space="0" w:color="auto"/>
            </w:tcBorders>
            <w:shd w:val="clear" w:color="auto" w:fill="auto"/>
            <w:hideMark/>
          </w:tcPr>
          <w:p w14:paraId="6A61E759" w14:textId="77777777" w:rsidR="00C46BE6" w:rsidRPr="001102AC" w:rsidRDefault="00C46BE6" w:rsidP="00916340">
            <w:pPr>
              <w:jc w:val="right"/>
              <w:rPr>
                <w:sz w:val="20"/>
                <w:szCs w:val="20"/>
                <w:lang w:eastAsia="en-CA"/>
              </w:rPr>
            </w:pPr>
            <w:r w:rsidRPr="001102AC">
              <w:rPr>
                <w:sz w:val="20"/>
                <w:szCs w:val="20"/>
                <w:lang w:eastAsia="en-CA"/>
              </w:rPr>
              <w:t>2.7</w:t>
            </w:r>
          </w:p>
        </w:tc>
        <w:tc>
          <w:tcPr>
            <w:tcW w:w="826" w:type="dxa"/>
            <w:tcBorders>
              <w:top w:val="nil"/>
              <w:left w:val="nil"/>
              <w:bottom w:val="single" w:sz="4" w:space="0" w:color="auto"/>
              <w:right w:val="single" w:sz="4" w:space="0" w:color="auto"/>
            </w:tcBorders>
            <w:shd w:val="clear" w:color="auto" w:fill="auto"/>
            <w:hideMark/>
          </w:tcPr>
          <w:p w14:paraId="48F52955"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003F8038"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1F268BC2"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24CC59C9" w14:textId="77777777" w:rsidR="00C46BE6" w:rsidRPr="001102AC" w:rsidRDefault="00C46BE6" w:rsidP="00916340">
            <w:pPr>
              <w:jc w:val="left"/>
              <w:rPr>
                <w:sz w:val="20"/>
                <w:szCs w:val="20"/>
                <w:lang w:eastAsia="en-CA"/>
              </w:rPr>
            </w:pPr>
            <w:r w:rsidRPr="001102AC">
              <w:rPr>
                <w:sz w:val="20"/>
                <w:szCs w:val="20"/>
                <w:lang w:eastAsia="en-CA"/>
              </w:rPr>
              <w:t>35% by 2020 and 100% by 2030</w:t>
            </w:r>
          </w:p>
        </w:tc>
      </w:tr>
      <w:tr w:rsidR="00C46BE6" w:rsidRPr="00BE29C6" w14:paraId="077788BB"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1C9B93B" w14:textId="77777777" w:rsidR="00C46BE6" w:rsidRPr="001102AC" w:rsidRDefault="00C46BE6" w:rsidP="00916340">
            <w:pPr>
              <w:jc w:val="left"/>
              <w:rPr>
                <w:sz w:val="20"/>
                <w:szCs w:val="20"/>
                <w:lang w:eastAsia="en-CA"/>
              </w:rPr>
            </w:pPr>
            <w:r w:rsidRPr="001102AC">
              <w:rPr>
                <w:sz w:val="20"/>
                <w:szCs w:val="20"/>
                <w:lang w:eastAsia="en-CA"/>
              </w:rPr>
              <w:t>Equatorial Guinea</w:t>
            </w:r>
          </w:p>
        </w:tc>
        <w:tc>
          <w:tcPr>
            <w:tcW w:w="720" w:type="dxa"/>
            <w:tcBorders>
              <w:top w:val="nil"/>
              <w:left w:val="nil"/>
              <w:bottom w:val="single" w:sz="4" w:space="0" w:color="auto"/>
              <w:right w:val="single" w:sz="4" w:space="0" w:color="auto"/>
            </w:tcBorders>
            <w:shd w:val="clear" w:color="auto" w:fill="auto"/>
            <w:hideMark/>
          </w:tcPr>
          <w:p w14:paraId="32D3B7BE"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7F3CCD69"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5AA140BC" w14:textId="77777777" w:rsidR="00C46BE6" w:rsidRPr="001102AC" w:rsidRDefault="00C46BE6" w:rsidP="00916340">
            <w:pPr>
              <w:jc w:val="right"/>
              <w:rPr>
                <w:sz w:val="20"/>
                <w:szCs w:val="20"/>
                <w:lang w:eastAsia="en-CA"/>
              </w:rPr>
            </w:pPr>
            <w:r w:rsidRPr="001102AC">
              <w:rPr>
                <w:sz w:val="20"/>
                <w:szCs w:val="20"/>
                <w:lang w:eastAsia="en-CA"/>
              </w:rPr>
              <w:t>6.3</w:t>
            </w:r>
          </w:p>
        </w:tc>
        <w:tc>
          <w:tcPr>
            <w:tcW w:w="1199" w:type="dxa"/>
            <w:tcBorders>
              <w:top w:val="nil"/>
              <w:left w:val="nil"/>
              <w:bottom w:val="single" w:sz="4" w:space="0" w:color="auto"/>
              <w:right w:val="single" w:sz="4" w:space="0" w:color="auto"/>
            </w:tcBorders>
            <w:shd w:val="clear" w:color="auto" w:fill="auto"/>
            <w:hideMark/>
          </w:tcPr>
          <w:p w14:paraId="773D556B" w14:textId="77777777" w:rsidR="00C46BE6" w:rsidRPr="001102AC" w:rsidRDefault="00C46BE6" w:rsidP="00916340">
            <w:pPr>
              <w:jc w:val="right"/>
              <w:rPr>
                <w:sz w:val="20"/>
                <w:szCs w:val="20"/>
                <w:lang w:eastAsia="en-CA"/>
              </w:rPr>
            </w:pPr>
            <w:r w:rsidRPr="001102AC">
              <w:rPr>
                <w:sz w:val="20"/>
                <w:szCs w:val="20"/>
                <w:lang w:eastAsia="en-CA"/>
              </w:rPr>
              <w:t>1.0</w:t>
            </w:r>
          </w:p>
        </w:tc>
        <w:tc>
          <w:tcPr>
            <w:tcW w:w="826" w:type="dxa"/>
            <w:tcBorders>
              <w:top w:val="nil"/>
              <w:left w:val="nil"/>
              <w:bottom w:val="single" w:sz="4" w:space="0" w:color="auto"/>
              <w:right w:val="single" w:sz="4" w:space="0" w:color="auto"/>
            </w:tcBorders>
            <w:shd w:val="clear" w:color="auto" w:fill="auto"/>
            <w:hideMark/>
          </w:tcPr>
          <w:p w14:paraId="0702E402"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14F1D734"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1CD99B64"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632B1954" w14:textId="77777777" w:rsidR="00C46BE6" w:rsidRPr="001102AC" w:rsidRDefault="00C46BE6" w:rsidP="00916340">
            <w:pPr>
              <w:jc w:val="left"/>
              <w:rPr>
                <w:sz w:val="20"/>
                <w:szCs w:val="20"/>
                <w:lang w:eastAsia="en-CA"/>
              </w:rPr>
            </w:pPr>
            <w:r w:rsidRPr="001102AC">
              <w:rPr>
                <w:sz w:val="20"/>
                <w:szCs w:val="20"/>
                <w:lang w:eastAsia="en-CA"/>
              </w:rPr>
              <w:t>35% by 2020</w:t>
            </w:r>
          </w:p>
        </w:tc>
      </w:tr>
      <w:tr w:rsidR="00C46BE6" w:rsidRPr="00BE29C6" w14:paraId="6D936D53"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FC51FEA" w14:textId="77777777" w:rsidR="00C46BE6" w:rsidRPr="001102AC" w:rsidRDefault="00C46BE6" w:rsidP="00916340">
            <w:pPr>
              <w:jc w:val="left"/>
              <w:rPr>
                <w:sz w:val="20"/>
                <w:szCs w:val="20"/>
                <w:lang w:eastAsia="en-CA"/>
              </w:rPr>
            </w:pPr>
            <w:r w:rsidRPr="001102AC">
              <w:rPr>
                <w:sz w:val="20"/>
                <w:szCs w:val="20"/>
                <w:lang w:eastAsia="en-CA"/>
              </w:rPr>
              <w:t>Eritrea</w:t>
            </w:r>
          </w:p>
        </w:tc>
        <w:tc>
          <w:tcPr>
            <w:tcW w:w="720" w:type="dxa"/>
            <w:tcBorders>
              <w:top w:val="nil"/>
              <w:left w:val="nil"/>
              <w:bottom w:val="single" w:sz="4" w:space="0" w:color="auto"/>
              <w:right w:val="single" w:sz="4" w:space="0" w:color="auto"/>
            </w:tcBorders>
            <w:shd w:val="clear" w:color="auto" w:fill="auto"/>
            <w:hideMark/>
          </w:tcPr>
          <w:p w14:paraId="18660D68"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1E1D0781"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5AB5A698" w14:textId="77777777" w:rsidR="00C46BE6" w:rsidRPr="001102AC" w:rsidRDefault="00C46BE6" w:rsidP="00916340">
            <w:pPr>
              <w:jc w:val="right"/>
              <w:rPr>
                <w:sz w:val="20"/>
                <w:szCs w:val="20"/>
                <w:lang w:eastAsia="en-CA"/>
              </w:rPr>
            </w:pPr>
            <w:r w:rsidRPr="001102AC">
              <w:rPr>
                <w:sz w:val="20"/>
                <w:szCs w:val="20"/>
                <w:lang w:eastAsia="en-CA"/>
              </w:rPr>
              <w:t>1.1</w:t>
            </w:r>
          </w:p>
        </w:tc>
        <w:tc>
          <w:tcPr>
            <w:tcW w:w="1199" w:type="dxa"/>
            <w:tcBorders>
              <w:top w:val="nil"/>
              <w:left w:val="nil"/>
              <w:bottom w:val="single" w:sz="4" w:space="0" w:color="auto"/>
              <w:right w:val="single" w:sz="4" w:space="0" w:color="auto"/>
            </w:tcBorders>
            <w:shd w:val="clear" w:color="auto" w:fill="auto"/>
            <w:hideMark/>
          </w:tcPr>
          <w:p w14:paraId="05C5010B" w14:textId="77777777" w:rsidR="00C46BE6" w:rsidRPr="001102AC" w:rsidRDefault="00C46BE6" w:rsidP="00916340">
            <w:pPr>
              <w:jc w:val="right"/>
              <w:rPr>
                <w:sz w:val="20"/>
                <w:szCs w:val="20"/>
                <w:lang w:eastAsia="en-CA"/>
              </w:rPr>
            </w:pPr>
            <w:r w:rsidRPr="001102AC">
              <w:rPr>
                <w:sz w:val="20"/>
                <w:szCs w:val="20"/>
                <w:lang w:eastAsia="en-CA"/>
              </w:rPr>
              <w:t>0.6</w:t>
            </w:r>
          </w:p>
        </w:tc>
        <w:tc>
          <w:tcPr>
            <w:tcW w:w="826" w:type="dxa"/>
            <w:tcBorders>
              <w:top w:val="nil"/>
              <w:left w:val="nil"/>
              <w:bottom w:val="single" w:sz="4" w:space="0" w:color="auto"/>
              <w:right w:val="single" w:sz="4" w:space="0" w:color="auto"/>
            </w:tcBorders>
            <w:shd w:val="clear" w:color="auto" w:fill="auto"/>
            <w:hideMark/>
          </w:tcPr>
          <w:p w14:paraId="71C5C515"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4B269869"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22B1CFA2"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1A774B60" w14:textId="77777777" w:rsidR="00C46BE6" w:rsidRPr="001102AC" w:rsidRDefault="00C46BE6" w:rsidP="00916340">
            <w:pPr>
              <w:jc w:val="left"/>
              <w:rPr>
                <w:sz w:val="20"/>
                <w:szCs w:val="20"/>
                <w:lang w:eastAsia="en-CA"/>
              </w:rPr>
            </w:pPr>
            <w:r w:rsidRPr="001102AC">
              <w:rPr>
                <w:sz w:val="20"/>
                <w:szCs w:val="20"/>
                <w:lang w:eastAsia="en-CA"/>
              </w:rPr>
              <w:t>35% by 2020</w:t>
            </w:r>
          </w:p>
        </w:tc>
      </w:tr>
      <w:tr w:rsidR="00C46BE6" w:rsidRPr="00BE29C6" w14:paraId="5298489F"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4BD605FC" w14:textId="77777777" w:rsidR="00C46BE6" w:rsidRPr="001102AC" w:rsidRDefault="00C46BE6" w:rsidP="00916340">
            <w:pPr>
              <w:jc w:val="left"/>
              <w:rPr>
                <w:sz w:val="20"/>
                <w:szCs w:val="20"/>
                <w:lang w:eastAsia="en-CA"/>
              </w:rPr>
            </w:pPr>
            <w:r w:rsidRPr="001102AC">
              <w:rPr>
                <w:sz w:val="20"/>
                <w:szCs w:val="20"/>
                <w:lang w:eastAsia="en-CA"/>
              </w:rPr>
              <w:t>Eswatini (the Kingdom of)</w:t>
            </w:r>
          </w:p>
        </w:tc>
        <w:tc>
          <w:tcPr>
            <w:tcW w:w="720" w:type="dxa"/>
            <w:tcBorders>
              <w:top w:val="nil"/>
              <w:left w:val="nil"/>
              <w:bottom w:val="single" w:sz="4" w:space="0" w:color="auto"/>
              <w:right w:val="single" w:sz="4" w:space="0" w:color="auto"/>
            </w:tcBorders>
            <w:shd w:val="clear" w:color="auto" w:fill="auto"/>
            <w:hideMark/>
          </w:tcPr>
          <w:p w14:paraId="6CB05FB3" w14:textId="77777777" w:rsidR="00C46BE6" w:rsidRPr="001102AC" w:rsidRDefault="00C46BE6" w:rsidP="00916340">
            <w:pPr>
              <w:jc w:val="center"/>
              <w:rPr>
                <w:sz w:val="20"/>
                <w:szCs w:val="20"/>
                <w:lang w:eastAsia="en-CA"/>
              </w:rPr>
            </w:pPr>
            <w:r w:rsidRPr="001102AC">
              <w:rPr>
                <w:sz w:val="20"/>
                <w:szCs w:val="20"/>
                <w:lang w:eastAsia="en-CA"/>
              </w:rPr>
              <w:t>CP</w:t>
            </w:r>
          </w:p>
        </w:tc>
        <w:tc>
          <w:tcPr>
            <w:tcW w:w="1154" w:type="dxa"/>
            <w:tcBorders>
              <w:top w:val="nil"/>
              <w:left w:val="nil"/>
              <w:bottom w:val="single" w:sz="4" w:space="0" w:color="auto"/>
              <w:right w:val="single" w:sz="4" w:space="0" w:color="auto"/>
            </w:tcBorders>
            <w:shd w:val="clear" w:color="auto" w:fill="auto"/>
            <w:hideMark/>
          </w:tcPr>
          <w:p w14:paraId="455436FC"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4ACE3D2F" w14:textId="77777777" w:rsidR="00C46BE6" w:rsidRPr="001102AC" w:rsidRDefault="00C46BE6" w:rsidP="00916340">
            <w:pPr>
              <w:jc w:val="right"/>
              <w:rPr>
                <w:sz w:val="20"/>
                <w:szCs w:val="20"/>
                <w:lang w:eastAsia="en-CA"/>
              </w:rPr>
            </w:pPr>
            <w:r w:rsidRPr="001102AC">
              <w:rPr>
                <w:sz w:val="20"/>
                <w:szCs w:val="20"/>
                <w:lang w:eastAsia="en-CA"/>
              </w:rPr>
              <w:t>1.7</w:t>
            </w:r>
          </w:p>
        </w:tc>
        <w:tc>
          <w:tcPr>
            <w:tcW w:w="1199" w:type="dxa"/>
            <w:tcBorders>
              <w:top w:val="nil"/>
              <w:left w:val="nil"/>
              <w:bottom w:val="single" w:sz="4" w:space="0" w:color="auto"/>
              <w:right w:val="single" w:sz="4" w:space="0" w:color="auto"/>
            </w:tcBorders>
            <w:shd w:val="clear" w:color="auto" w:fill="auto"/>
            <w:hideMark/>
          </w:tcPr>
          <w:p w14:paraId="650E1388" w14:textId="77777777" w:rsidR="00C46BE6" w:rsidRPr="001102AC" w:rsidRDefault="00C46BE6" w:rsidP="00916340">
            <w:pPr>
              <w:jc w:val="right"/>
              <w:rPr>
                <w:sz w:val="20"/>
                <w:szCs w:val="20"/>
                <w:lang w:eastAsia="en-CA"/>
              </w:rPr>
            </w:pPr>
            <w:r w:rsidRPr="001102AC">
              <w:rPr>
                <w:sz w:val="20"/>
                <w:szCs w:val="20"/>
                <w:lang w:eastAsia="en-CA"/>
              </w:rPr>
              <w:t>0.4</w:t>
            </w:r>
          </w:p>
        </w:tc>
        <w:tc>
          <w:tcPr>
            <w:tcW w:w="826" w:type="dxa"/>
            <w:tcBorders>
              <w:top w:val="nil"/>
              <w:left w:val="nil"/>
              <w:bottom w:val="single" w:sz="4" w:space="0" w:color="auto"/>
              <w:right w:val="single" w:sz="4" w:space="0" w:color="auto"/>
            </w:tcBorders>
            <w:shd w:val="clear" w:color="auto" w:fill="auto"/>
            <w:hideMark/>
          </w:tcPr>
          <w:p w14:paraId="681031FA"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505A4166"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318BD061"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5BC5E969" w14:textId="77777777" w:rsidR="00C46BE6" w:rsidRPr="001102AC" w:rsidRDefault="00C46BE6" w:rsidP="00916340">
            <w:pPr>
              <w:jc w:val="left"/>
              <w:rPr>
                <w:sz w:val="20"/>
                <w:szCs w:val="20"/>
                <w:lang w:eastAsia="en-CA"/>
              </w:rPr>
            </w:pPr>
            <w:r w:rsidRPr="001102AC">
              <w:rPr>
                <w:sz w:val="20"/>
                <w:szCs w:val="20"/>
                <w:lang w:eastAsia="en-CA"/>
              </w:rPr>
              <w:t>35% by 2020 and 100% by 2030</w:t>
            </w:r>
          </w:p>
        </w:tc>
      </w:tr>
      <w:tr w:rsidR="00C46BE6" w:rsidRPr="00BE29C6" w14:paraId="39B62590"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3726CFAF" w14:textId="77777777" w:rsidR="00C46BE6" w:rsidRPr="001102AC" w:rsidRDefault="00C46BE6" w:rsidP="00916340">
            <w:pPr>
              <w:jc w:val="left"/>
              <w:rPr>
                <w:sz w:val="20"/>
                <w:szCs w:val="20"/>
                <w:lang w:eastAsia="en-CA"/>
              </w:rPr>
            </w:pPr>
            <w:r w:rsidRPr="001102AC">
              <w:rPr>
                <w:sz w:val="20"/>
                <w:szCs w:val="20"/>
                <w:lang w:eastAsia="en-CA"/>
              </w:rPr>
              <w:t>Ethiopia</w:t>
            </w:r>
          </w:p>
        </w:tc>
        <w:tc>
          <w:tcPr>
            <w:tcW w:w="720" w:type="dxa"/>
            <w:tcBorders>
              <w:top w:val="nil"/>
              <w:left w:val="nil"/>
              <w:bottom w:val="single" w:sz="4" w:space="0" w:color="auto"/>
              <w:right w:val="single" w:sz="4" w:space="0" w:color="auto"/>
            </w:tcBorders>
            <w:shd w:val="clear" w:color="auto" w:fill="auto"/>
            <w:hideMark/>
          </w:tcPr>
          <w:p w14:paraId="66FA30D5"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2730476D"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0230F798" w14:textId="77777777" w:rsidR="00C46BE6" w:rsidRPr="001102AC" w:rsidRDefault="00C46BE6" w:rsidP="00916340">
            <w:pPr>
              <w:jc w:val="right"/>
              <w:rPr>
                <w:sz w:val="20"/>
                <w:szCs w:val="20"/>
                <w:lang w:eastAsia="en-CA"/>
              </w:rPr>
            </w:pPr>
            <w:r w:rsidRPr="001102AC">
              <w:rPr>
                <w:sz w:val="20"/>
                <w:szCs w:val="20"/>
                <w:lang w:eastAsia="en-CA"/>
              </w:rPr>
              <w:t>5.5</w:t>
            </w:r>
          </w:p>
        </w:tc>
        <w:tc>
          <w:tcPr>
            <w:tcW w:w="1199" w:type="dxa"/>
            <w:tcBorders>
              <w:top w:val="nil"/>
              <w:left w:val="nil"/>
              <w:bottom w:val="single" w:sz="4" w:space="0" w:color="auto"/>
              <w:right w:val="single" w:sz="4" w:space="0" w:color="auto"/>
            </w:tcBorders>
            <w:shd w:val="clear" w:color="auto" w:fill="auto"/>
            <w:hideMark/>
          </w:tcPr>
          <w:p w14:paraId="2B973146" w14:textId="77777777" w:rsidR="00C46BE6" w:rsidRPr="001102AC" w:rsidRDefault="00C46BE6" w:rsidP="00916340">
            <w:pPr>
              <w:jc w:val="right"/>
              <w:rPr>
                <w:sz w:val="20"/>
                <w:szCs w:val="20"/>
                <w:lang w:eastAsia="en-CA"/>
              </w:rPr>
            </w:pPr>
            <w:r w:rsidRPr="001102AC">
              <w:rPr>
                <w:sz w:val="20"/>
                <w:szCs w:val="20"/>
                <w:lang w:eastAsia="en-CA"/>
              </w:rPr>
              <w:t>3.4</w:t>
            </w:r>
          </w:p>
        </w:tc>
        <w:tc>
          <w:tcPr>
            <w:tcW w:w="826" w:type="dxa"/>
            <w:tcBorders>
              <w:top w:val="nil"/>
              <w:left w:val="nil"/>
              <w:bottom w:val="single" w:sz="4" w:space="0" w:color="auto"/>
              <w:right w:val="single" w:sz="4" w:space="0" w:color="auto"/>
            </w:tcBorders>
            <w:shd w:val="clear" w:color="auto" w:fill="auto"/>
            <w:hideMark/>
          </w:tcPr>
          <w:p w14:paraId="624A26F7"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51C5CF16"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2CA65469"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04011CAF" w14:textId="77777777" w:rsidR="00C46BE6" w:rsidRPr="001102AC" w:rsidRDefault="00C46BE6" w:rsidP="00916340">
            <w:pPr>
              <w:jc w:val="left"/>
              <w:rPr>
                <w:sz w:val="20"/>
                <w:szCs w:val="20"/>
                <w:lang w:eastAsia="en-CA"/>
              </w:rPr>
            </w:pPr>
            <w:r w:rsidRPr="001102AC">
              <w:rPr>
                <w:sz w:val="20"/>
                <w:szCs w:val="20"/>
                <w:lang w:eastAsia="en-CA"/>
              </w:rPr>
              <w:t>35% by 2020</w:t>
            </w:r>
          </w:p>
        </w:tc>
      </w:tr>
      <w:tr w:rsidR="00C46BE6" w:rsidRPr="00BE29C6" w14:paraId="1A66B85A"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BCBE3CD" w14:textId="77777777" w:rsidR="00C46BE6" w:rsidRPr="001102AC" w:rsidRDefault="00C46BE6" w:rsidP="00916340">
            <w:pPr>
              <w:jc w:val="left"/>
              <w:rPr>
                <w:sz w:val="20"/>
                <w:szCs w:val="20"/>
                <w:lang w:eastAsia="en-CA"/>
              </w:rPr>
            </w:pPr>
            <w:r w:rsidRPr="001102AC">
              <w:rPr>
                <w:sz w:val="20"/>
                <w:szCs w:val="20"/>
                <w:lang w:eastAsia="en-CA"/>
              </w:rPr>
              <w:t>Fiji</w:t>
            </w:r>
          </w:p>
        </w:tc>
        <w:tc>
          <w:tcPr>
            <w:tcW w:w="720" w:type="dxa"/>
            <w:tcBorders>
              <w:top w:val="nil"/>
              <w:left w:val="nil"/>
              <w:bottom w:val="single" w:sz="4" w:space="0" w:color="auto"/>
              <w:right w:val="single" w:sz="4" w:space="0" w:color="auto"/>
            </w:tcBorders>
            <w:shd w:val="clear" w:color="auto" w:fill="auto"/>
            <w:hideMark/>
          </w:tcPr>
          <w:p w14:paraId="77EEE4D2"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22CD32B8"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51F7C02" w14:textId="77777777" w:rsidR="00C46BE6" w:rsidRPr="001102AC" w:rsidRDefault="00C46BE6" w:rsidP="00916340">
            <w:pPr>
              <w:jc w:val="right"/>
              <w:rPr>
                <w:sz w:val="20"/>
                <w:szCs w:val="20"/>
                <w:lang w:eastAsia="en-CA"/>
              </w:rPr>
            </w:pPr>
            <w:r w:rsidRPr="001102AC">
              <w:rPr>
                <w:sz w:val="20"/>
                <w:szCs w:val="20"/>
                <w:lang w:eastAsia="en-CA"/>
              </w:rPr>
              <w:t>5.7</w:t>
            </w:r>
          </w:p>
        </w:tc>
        <w:tc>
          <w:tcPr>
            <w:tcW w:w="1199" w:type="dxa"/>
            <w:tcBorders>
              <w:top w:val="nil"/>
              <w:left w:val="nil"/>
              <w:bottom w:val="single" w:sz="4" w:space="0" w:color="auto"/>
              <w:right w:val="single" w:sz="4" w:space="0" w:color="auto"/>
            </w:tcBorders>
            <w:shd w:val="clear" w:color="auto" w:fill="auto"/>
            <w:hideMark/>
          </w:tcPr>
          <w:p w14:paraId="13E5374A" w14:textId="77777777" w:rsidR="00C46BE6" w:rsidRPr="001102AC" w:rsidRDefault="00C46BE6" w:rsidP="00916340">
            <w:pPr>
              <w:jc w:val="right"/>
              <w:rPr>
                <w:sz w:val="20"/>
                <w:szCs w:val="20"/>
                <w:lang w:eastAsia="en-CA"/>
              </w:rPr>
            </w:pPr>
            <w:r w:rsidRPr="001102AC">
              <w:rPr>
                <w:sz w:val="20"/>
                <w:szCs w:val="20"/>
                <w:lang w:eastAsia="en-CA"/>
              </w:rPr>
              <w:t>2.1</w:t>
            </w:r>
          </w:p>
        </w:tc>
        <w:tc>
          <w:tcPr>
            <w:tcW w:w="826" w:type="dxa"/>
            <w:tcBorders>
              <w:top w:val="nil"/>
              <w:left w:val="nil"/>
              <w:bottom w:val="single" w:sz="4" w:space="0" w:color="auto"/>
              <w:right w:val="single" w:sz="4" w:space="0" w:color="auto"/>
            </w:tcBorders>
            <w:shd w:val="clear" w:color="auto" w:fill="auto"/>
            <w:hideMark/>
          </w:tcPr>
          <w:p w14:paraId="5B86CE33"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5DA15CD5"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12733D36"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69FFEE52" w14:textId="77777777" w:rsidR="00C46BE6" w:rsidRPr="001102AC" w:rsidRDefault="00C46BE6" w:rsidP="00916340">
            <w:pPr>
              <w:jc w:val="left"/>
              <w:rPr>
                <w:sz w:val="20"/>
                <w:szCs w:val="20"/>
                <w:lang w:eastAsia="en-CA"/>
              </w:rPr>
            </w:pPr>
            <w:r w:rsidRPr="001102AC">
              <w:rPr>
                <w:sz w:val="20"/>
                <w:szCs w:val="20"/>
                <w:lang w:eastAsia="en-CA"/>
              </w:rPr>
              <w:t>35% by 2020</w:t>
            </w:r>
          </w:p>
        </w:tc>
      </w:tr>
      <w:tr w:rsidR="00C46BE6" w:rsidRPr="00BE29C6" w14:paraId="073CE021"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71BB1222" w14:textId="77777777" w:rsidR="00C46BE6" w:rsidRPr="001102AC" w:rsidRDefault="00C46BE6" w:rsidP="00916340">
            <w:pPr>
              <w:jc w:val="left"/>
              <w:rPr>
                <w:sz w:val="20"/>
                <w:szCs w:val="20"/>
                <w:lang w:eastAsia="en-CA"/>
              </w:rPr>
            </w:pPr>
            <w:r w:rsidRPr="001102AC">
              <w:rPr>
                <w:sz w:val="20"/>
                <w:szCs w:val="20"/>
                <w:lang w:eastAsia="en-CA"/>
              </w:rPr>
              <w:t>Gabon</w:t>
            </w:r>
          </w:p>
        </w:tc>
        <w:tc>
          <w:tcPr>
            <w:tcW w:w="720" w:type="dxa"/>
            <w:tcBorders>
              <w:top w:val="nil"/>
              <w:left w:val="nil"/>
              <w:bottom w:val="single" w:sz="4" w:space="0" w:color="auto"/>
              <w:right w:val="single" w:sz="4" w:space="0" w:color="auto"/>
            </w:tcBorders>
            <w:shd w:val="clear" w:color="auto" w:fill="auto"/>
            <w:hideMark/>
          </w:tcPr>
          <w:p w14:paraId="30B3A075"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761F76F3"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0234F4D" w14:textId="77777777" w:rsidR="00C46BE6" w:rsidRPr="001102AC" w:rsidRDefault="00C46BE6" w:rsidP="00916340">
            <w:pPr>
              <w:jc w:val="right"/>
              <w:rPr>
                <w:sz w:val="20"/>
                <w:szCs w:val="20"/>
                <w:lang w:eastAsia="en-CA"/>
              </w:rPr>
            </w:pPr>
            <w:r w:rsidRPr="001102AC">
              <w:rPr>
                <w:sz w:val="20"/>
                <w:szCs w:val="20"/>
                <w:lang w:eastAsia="en-CA"/>
              </w:rPr>
              <w:t>30.2</w:t>
            </w:r>
          </w:p>
        </w:tc>
        <w:tc>
          <w:tcPr>
            <w:tcW w:w="1199" w:type="dxa"/>
            <w:tcBorders>
              <w:top w:val="nil"/>
              <w:left w:val="nil"/>
              <w:bottom w:val="single" w:sz="4" w:space="0" w:color="auto"/>
              <w:right w:val="single" w:sz="4" w:space="0" w:color="auto"/>
            </w:tcBorders>
            <w:shd w:val="clear" w:color="auto" w:fill="auto"/>
            <w:hideMark/>
          </w:tcPr>
          <w:p w14:paraId="55A5FCBC" w14:textId="77777777" w:rsidR="00C46BE6" w:rsidRPr="001102AC" w:rsidRDefault="00C46BE6" w:rsidP="00916340">
            <w:pPr>
              <w:jc w:val="right"/>
              <w:rPr>
                <w:sz w:val="20"/>
                <w:szCs w:val="20"/>
                <w:lang w:eastAsia="en-CA"/>
              </w:rPr>
            </w:pPr>
            <w:r w:rsidRPr="001102AC">
              <w:rPr>
                <w:sz w:val="20"/>
                <w:szCs w:val="20"/>
                <w:lang w:eastAsia="en-CA"/>
              </w:rPr>
              <w:t>15.4</w:t>
            </w:r>
          </w:p>
        </w:tc>
        <w:tc>
          <w:tcPr>
            <w:tcW w:w="826" w:type="dxa"/>
            <w:tcBorders>
              <w:top w:val="nil"/>
              <w:left w:val="nil"/>
              <w:bottom w:val="single" w:sz="4" w:space="0" w:color="auto"/>
              <w:right w:val="single" w:sz="4" w:space="0" w:color="auto"/>
            </w:tcBorders>
            <w:shd w:val="clear" w:color="auto" w:fill="auto"/>
            <w:hideMark/>
          </w:tcPr>
          <w:p w14:paraId="5BDDA83D"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618C143C"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55F12719"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1F75DA1A" w14:textId="77777777" w:rsidR="00C46BE6" w:rsidRPr="001102AC" w:rsidRDefault="00C46BE6" w:rsidP="00916340">
            <w:pPr>
              <w:jc w:val="left"/>
              <w:rPr>
                <w:sz w:val="20"/>
                <w:szCs w:val="20"/>
                <w:lang w:eastAsia="en-CA"/>
              </w:rPr>
            </w:pPr>
            <w:r w:rsidRPr="001102AC">
              <w:rPr>
                <w:sz w:val="20"/>
                <w:szCs w:val="20"/>
                <w:lang w:eastAsia="en-CA"/>
              </w:rPr>
              <w:t>35% by 2020</w:t>
            </w:r>
          </w:p>
        </w:tc>
      </w:tr>
      <w:tr w:rsidR="00C46BE6" w:rsidRPr="00BE29C6" w14:paraId="1FE07430"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456F0CCF" w14:textId="77777777" w:rsidR="00C46BE6" w:rsidRPr="001102AC" w:rsidRDefault="00C46BE6" w:rsidP="00916340">
            <w:pPr>
              <w:jc w:val="left"/>
              <w:rPr>
                <w:sz w:val="20"/>
                <w:szCs w:val="20"/>
                <w:lang w:eastAsia="en-CA"/>
              </w:rPr>
            </w:pPr>
            <w:r w:rsidRPr="001102AC">
              <w:rPr>
                <w:sz w:val="20"/>
                <w:szCs w:val="20"/>
                <w:lang w:eastAsia="en-CA"/>
              </w:rPr>
              <w:t>Gambia (the)</w:t>
            </w:r>
          </w:p>
        </w:tc>
        <w:tc>
          <w:tcPr>
            <w:tcW w:w="720" w:type="dxa"/>
            <w:tcBorders>
              <w:top w:val="nil"/>
              <w:left w:val="nil"/>
              <w:bottom w:val="single" w:sz="4" w:space="0" w:color="auto"/>
              <w:right w:val="single" w:sz="4" w:space="0" w:color="auto"/>
            </w:tcBorders>
            <w:shd w:val="clear" w:color="auto" w:fill="auto"/>
            <w:hideMark/>
          </w:tcPr>
          <w:p w14:paraId="504B2B3A"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6EC63B97"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45E902CC" w14:textId="77777777" w:rsidR="00C46BE6" w:rsidRPr="001102AC" w:rsidRDefault="00C46BE6" w:rsidP="00916340">
            <w:pPr>
              <w:jc w:val="right"/>
              <w:rPr>
                <w:sz w:val="20"/>
                <w:szCs w:val="20"/>
                <w:lang w:eastAsia="en-CA"/>
              </w:rPr>
            </w:pPr>
            <w:r w:rsidRPr="001102AC">
              <w:rPr>
                <w:sz w:val="20"/>
                <w:szCs w:val="20"/>
                <w:lang w:eastAsia="en-CA"/>
              </w:rPr>
              <w:t>1.5</w:t>
            </w:r>
          </w:p>
        </w:tc>
        <w:tc>
          <w:tcPr>
            <w:tcW w:w="1199" w:type="dxa"/>
            <w:tcBorders>
              <w:top w:val="nil"/>
              <w:left w:val="nil"/>
              <w:bottom w:val="single" w:sz="4" w:space="0" w:color="auto"/>
              <w:right w:val="single" w:sz="4" w:space="0" w:color="auto"/>
            </w:tcBorders>
            <w:shd w:val="clear" w:color="auto" w:fill="auto"/>
            <w:hideMark/>
          </w:tcPr>
          <w:p w14:paraId="171D182A" w14:textId="77777777" w:rsidR="00C46BE6" w:rsidRPr="001102AC" w:rsidRDefault="00C46BE6" w:rsidP="00916340">
            <w:pPr>
              <w:jc w:val="right"/>
              <w:rPr>
                <w:sz w:val="20"/>
                <w:szCs w:val="20"/>
                <w:lang w:eastAsia="en-CA"/>
              </w:rPr>
            </w:pPr>
            <w:r w:rsidRPr="001102AC">
              <w:rPr>
                <w:sz w:val="20"/>
                <w:szCs w:val="20"/>
                <w:lang w:eastAsia="en-CA"/>
              </w:rPr>
              <w:t>0.2</w:t>
            </w:r>
          </w:p>
        </w:tc>
        <w:tc>
          <w:tcPr>
            <w:tcW w:w="826" w:type="dxa"/>
            <w:tcBorders>
              <w:top w:val="nil"/>
              <w:left w:val="nil"/>
              <w:bottom w:val="single" w:sz="4" w:space="0" w:color="auto"/>
              <w:right w:val="single" w:sz="4" w:space="0" w:color="auto"/>
            </w:tcBorders>
            <w:shd w:val="clear" w:color="auto" w:fill="auto"/>
            <w:hideMark/>
          </w:tcPr>
          <w:p w14:paraId="5234C4BF"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4D6CA3C9"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5BD42C09"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75AA4330" w14:textId="77777777" w:rsidR="00C46BE6" w:rsidRPr="001102AC" w:rsidRDefault="00C46BE6" w:rsidP="00916340">
            <w:pPr>
              <w:jc w:val="left"/>
              <w:rPr>
                <w:sz w:val="20"/>
                <w:szCs w:val="20"/>
                <w:lang w:eastAsia="en-CA"/>
              </w:rPr>
            </w:pPr>
            <w:r w:rsidRPr="001102AC">
              <w:rPr>
                <w:sz w:val="20"/>
                <w:szCs w:val="20"/>
                <w:lang w:eastAsia="en-CA"/>
              </w:rPr>
              <w:t>35% by 2020 and 100% by 2030</w:t>
            </w:r>
          </w:p>
        </w:tc>
      </w:tr>
      <w:tr w:rsidR="00C46BE6" w:rsidRPr="00BE29C6" w14:paraId="390C1383"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0D610B6" w14:textId="77777777" w:rsidR="00C46BE6" w:rsidRPr="001102AC" w:rsidRDefault="00C46BE6" w:rsidP="00916340">
            <w:pPr>
              <w:jc w:val="left"/>
              <w:rPr>
                <w:sz w:val="20"/>
                <w:szCs w:val="20"/>
                <w:lang w:eastAsia="en-CA"/>
              </w:rPr>
            </w:pPr>
            <w:r w:rsidRPr="001102AC">
              <w:rPr>
                <w:sz w:val="20"/>
                <w:szCs w:val="20"/>
                <w:lang w:eastAsia="en-CA"/>
              </w:rPr>
              <w:t>Georgia</w:t>
            </w:r>
          </w:p>
        </w:tc>
        <w:tc>
          <w:tcPr>
            <w:tcW w:w="720" w:type="dxa"/>
            <w:tcBorders>
              <w:top w:val="nil"/>
              <w:left w:val="nil"/>
              <w:bottom w:val="single" w:sz="4" w:space="0" w:color="auto"/>
              <w:right w:val="single" w:sz="4" w:space="0" w:color="auto"/>
            </w:tcBorders>
            <w:shd w:val="clear" w:color="auto" w:fill="auto"/>
            <w:hideMark/>
          </w:tcPr>
          <w:p w14:paraId="2F4BBD3B"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07A7533C"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930D8C3" w14:textId="77777777" w:rsidR="00C46BE6" w:rsidRPr="001102AC" w:rsidRDefault="00C46BE6" w:rsidP="00916340">
            <w:pPr>
              <w:jc w:val="right"/>
              <w:rPr>
                <w:sz w:val="20"/>
                <w:szCs w:val="20"/>
                <w:lang w:eastAsia="en-CA"/>
              </w:rPr>
            </w:pPr>
            <w:r w:rsidRPr="001102AC">
              <w:rPr>
                <w:sz w:val="20"/>
                <w:szCs w:val="20"/>
                <w:lang w:eastAsia="en-CA"/>
              </w:rPr>
              <w:t>5.3</w:t>
            </w:r>
          </w:p>
        </w:tc>
        <w:tc>
          <w:tcPr>
            <w:tcW w:w="1199" w:type="dxa"/>
            <w:tcBorders>
              <w:top w:val="nil"/>
              <w:left w:val="nil"/>
              <w:bottom w:val="single" w:sz="4" w:space="0" w:color="auto"/>
              <w:right w:val="single" w:sz="4" w:space="0" w:color="auto"/>
            </w:tcBorders>
            <w:shd w:val="clear" w:color="auto" w:fill="auto"/>
            <w:hideMark/>
          </w:tcPr>
          <w:p w14:paraId="21F87643" w14:textId="77777777" w:rsidR="00C46BE6" w:rsidRPr="001102AC" w:rsidRDefault="00C46BE6" w:rsidP="00916340">
            <w:pPr>
              <w:jc w:val="right"/>
              <w:rPr>
                <w:sz w:val="20"/>
                <w:szCs w:val="20"/>
                <w:lang w:eastAsia="en-CA"/>
              </w:rPr>
            </w:pPr>
            <w:r w:rsidRPr="001102AC">
              <w:rPr>
                <w:sz w:val="20"/>
                <w:szCs w:val="20"/>
                <w:lang w:eastAsia="en-CA"/>
              </w:rPr>
              <w:t>0.9</w:t>
            </w:r>
          </w:p>
        </w:tc>
        <w:tc>
          <w:tcPr>
            <w:tcW w:w="826" w:type="dxa"/>
            <w:tcBorders>
              <w:top w:val="nil"/>
              <w:left w:val="nil"/>
              <w:bottom w:val="single" w:sz="4" w:space="0" w:color="auto"/>
              <w:right w:val="single" w:sz="4" w:space="0" w:color="auto"/>
            </w:tcBorders>
            <w:shd w:val="clear" w:color="auto" w:fill="auto"/>
            <w:hideMark/>
          </w:tcPr>
          <w:p w14:paraId="53DDBA29"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7C3B9E38"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1631B6B1"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0C3A70F5" w14:textId="77777777" w:rsidR="00C46BE6" w:rsidRPr="001102AC" w:rsidRDefault="00C46BE6" w:rsidP="00916340">
            <w:pPr>
              <w:jc w:val="left"/>
              <w:rPr>
                <w:sz w:val="20"/>
                <w:szCs w:val="20"/>
                <w:lang w:eastAsia="en-CA"/>
              </w:rPr>
            </w:pPr>
            <w:r w:rsidRPr="001102AC">
              <w:rPr>
                <w:sz w:val="20"/>
                <w:szCs w:val="20"/>
                <w:lang w:eastAsia="en-CA"/>
              </w:rPr>
              <w:t>35% by 2020</w:t>
            </w:r>
          </w:p>
        </w:tc>
      </w:tr>
      <w:tr w:rsidR="00C46BE6" w:rsidRPr="00BE29C6" w14:paraId="28235275"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F555E63" w14:textId="77777777" w:rsidR="00C46BE6" w:rsidRPr="001102AC" w:rsidRDefault="00C46BE6" w:rsidP="00916340">
            <w:pPr>
              <w:jc w:val="left"/>
              <w:rPr>
                <w:sz w:val="20"/>
                <w:szCs w:val="20"/>
                <w:lang w:eastAsia="en-CA"/>
              </w:rPr>
            </w:pPr>
            <w:r w:rsidRPr="001102AC">
              <w:rPr>
                <w:sz w:val="20"/>
                <w:szCs w:val="20"/>
                <w:lang w:eastAsia="en-CA"/>
              </w:rPr>
              <w:t>Ghana</w:t>
            </w:r>
          </w:p>
        </w:tc>
        <w:tc>
          <w:tcPr>
            <w:tcW w:w="720" w:type="dxa"/>
            <w:tcBorders>
              <w:top w:val="nil"/>
              <w:left w:val="nil"/>
              <w:bottom w:val="single" w:sz="4" w:space="0" w:color="auto"/>
              <w:right w:val="single" w:sz="4" w:space="0" w:color="auto"/>
            </w:tcBorders>
            <w:shd w:val="clear" w:color="auto" w:fill="auto"/>
            <w:hideMark/>
          </w:tcPr>
          <w:p w14:paraId="2912AE9E"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4CC1B525"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E4F2CCD" w14:textId="77777777" w:rsidR="00C46BE6" w:rsidRPr="001102AC" w:rsidRDefault="00C46BE6" w:rsidP="00916340">
            <w:pPr>
              <w:jc w:val="right"/>
              <w:rPr>
                <w:sz w:val="20"/>
                <w:szCs w:val="20"/>
                <w:lang w:eastAsia="en-CA"/>
              </w:rPr>
            </w:pPr>
            <w:r w:rsidRPr="001102AC">
              <w:rPr>
                <w:sz w:val="20"/>
                <w:szCs w:val="20"/>
                <w:lang w:eastAsia="en-CA"/>
              </w:rPr>
              <w:t>57.3</w:t>
            </w:r>
          </w:p>
        </w:tc>
        <w:tc>
          <w:tcPr>
            <w:tcW w:w="1199" w:type="dxa"/>
            <w:tcBorders>
              <w:top w:val="nil"/>
              <w:left w:val="nil"/>
              <w:bottom w:val="single" w:sz="4" w:space="0" w:color="auto"/>
              <w:right w:val="single" w:sz="4" w:space="0" w:color="auto"/>
            </w:tcBorders>
            <w:shd w:val="clear" w:color="auto" w:fill="auto"/>
            <w:hideMark/>
          </w:tcPr>
          <w:p w14:paraId="7E767E93" w14:textId="77777777" w:rsidR="00C46BE6" w:rsidRPr="001102AC" w:rsidRDefault="00C46BE6" w:rsidP="00916340">
            <w:pPr>
              <w:jc w:val="right"/>
              <w:rPr>
                <w:sz w:val="20"/>
                <w:szCs w:val="20"/>
                <w:lang w:eastAsia="en-CA"/>
              </w:rPr>
            </w:pPr>
            <w:r w:rsidRPr="001102AC">
              <w:rPr>
                <w:sz w:val="20"/>
                <w:szCs w:val="20"/>
                <w:lang w:eastAsia="en-CA"/>
              </w:rPr>
              <w:t>16.0</w:t>
            </w:r>
          </w:p>
        </w:tc>
        <w:tc>
          <w:tcPr>
            <w:tcW w:w="826" w:type="dxa"/>
            <w:tcBorders>
              <w:top w:val="nil"/>
              <w:left w:val="nil"/>
              <w:bottom w:val="single" w:sz="4" w:space="0" w:color="auto"/>
              <w:right w:val="single" w:sz="4" w:space="0" w:color="auto"/>
            </w:tcBorders>
            <w:shd w:val="clear" w:color="auto" w:fill="auto"/>
            <w:hideMark/>
          </w:tcPr>
          <w:p w14:paraId="22E2BFE5"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6FE87CA5"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4502B895"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147002AD" w14:textId="77777777" w:rsidR="00C46BE6" w:rsidRPr="001102AC" w:rsidRDefault="00C46BE6" w:rsidP="00916340">
            <w:pPr>
              <w:jc w:val="left"/>
              <w:rPr>
                <w:sz w:val="20"/>
                <w:szCs w:val="20"/>
                <w:lang w:eastAsia="en-CA"/>
              </w:rPr>
            </w:pPr>
            <w:r w:rsidRPr="001102AC">
              <w:rPr>
                <w:sz w:val="20"/>
                <w:szCs w:val="20"/>
                <w:lang w:eastAsia="en-CA"/>
              </w:rPr>
              <w:t>35% by 2020 and 100% by 2030</w:t>
            </w:r>
          </w:p>
        </w:tc>
      </w:tr>
      <w:tr w:rsidR="00C46BE6" w:rsidRPr="00BE29C6" w14:paraId="44189E4F"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E1F2167" w14:textId="77777777" w:rsidR="00C46BE6" w:rsidRPr="001102AC" w:rsidRDefault="00C46BE6" w:rsidP="00916340">
            <w:pPr>
              <w:jc w:val="left"/>
              <w:rPr>
                <w:sz w:val="20"/>
                <w:szCs w:val="20"/>
                <w:lang w:eastAsia="en-CA"/>
              </w:rPr>
            </w:pPr>
            <w:r w:rsidRPr="001102AC">
              <w:rPr>
                <w:sz w:val="20"/>
                <w:szCs w:val="20"/>
                <w:lang w:eastAsia="en-CA"/>
              </w:rPr>
              <w:t>Grenada</w:t>
            </w:r>
          </w:p>
        </w:tc>
        <w:tc>
          <w:tcPr>
            <w:tcW w:w="720" w:type="dxa"/>
            <w:tcBorders>
              <w:top w:val="nil"/>
              <w:left w:val="nil"/>
              <w:bottom w:val="single" w:sz="4" w:space="0" w:color="auto"/>
              <w:right w:val="single" w:sz="4" w:space="0" w:color="auto"/>
            </w:tcBorders>
            <w:shd w:val="clear" w:color="auto" w:fill="auto"/>
            <w:hideMark/>
          </w:tcPr>
          <w:p w14:paraId="3B515086"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398AF1EE"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22701BB8" w14:textId="77777777" w:rsidR="00C46BE6" w:rsidRPr="001102AC" w:rsidRDefault="00C46BE6" w:rsidP="00916340">
            <w:pPr>
              <w:jc w:val="right"/>
              <w:rPr>
                <w:sz w:val="20"/>
                <w:szCs w:val="20"/>
                <w:lang w:eastAsia="en-CA"/>
              </w:rPr>
            </w:pPr>
            <w:r w:rsidRPr="001102AC">
              <w:rPr>
                <w:sz w:val="20"/>
                <w:szCs w:val="20"/>
                <w:lang w:eastAsia="en-CA"/>
              </w:rPr>
              <w:t>0.8</w:t>
            </w:r>
          </w:p>
        </w:tc>
        <w:tc>
          <w:tcPr>
            <w:tcW w:w="1199" w:type="dxa"/>
            <w:tcBorders>
              <w:top w:val="nil"/>
              <w:left w:val="nil"/>
              <w:bottom w:val="single" w:sz="4" w:space="0" w:color="auto"/>
              <w:right w:val="single" w:sz="4" w:space="0" w:color="auto"/>
            </w:tcBorders>
            <w:shd w:val="clear" w:color="auto" w:fill="auto"/>
            <w:hideMark/>
          </w:tcPr>
          <w:p w14:paraId="41E416AB" w14:textId="77777777" w:rsidR="00C46BE6" w:rsidRPr="001102AC" w:rsidRDefault="00C46BE6" w:rsidP="00916340">
            <w:pPr>
              <w:jc w:val="right"/>
              <w:rPr>
                <w:sz w:val="20"/>
                <w:szCs w:val="20"/>
                <w:lang w:eastAsia="en-CA"/>
              </w:rPr>
            </w:pPr>
            <w:r w:rsidRPr="001102AC">
              <w:rPr>
                <w:sz w:val="20"/>
                <w:szCs w:val="20"/>
                <w:lang w:eastAsia="en-CA"/>
              </w:rPr>
              <w:t>0.2</w:t>
            </w:r>
          </w:p>
        </w:tc>
        <w:tc>
          <w:tcPr>
            <w:tcW w:w="826" w:type="dxa"/>
            <w:tcBorders>
              <w:top w:val="nil"/>
              <w:left w:val="nil"/>
              <w:bottom w:val="single" w:sz="4" w:space="0" w:color="auto"/>
              <w:right w:val="single" w:sz="4" w:space="0" w:color="auto"/>
            </w:tcBorders>
            <w:shd w:val="clear" w:color="auto" w:fill="auto"/>
            <w:hideMark/>
          </w:tcPr>
          <w:p w14:paraId="66467A22"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38C8464A"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763D59D9"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2AACD949" w14:textId="77777777" w:rsidR="00C46BE6" w:rsidRPr="001102AC" w:rsidRDefault="00C46BE6" w:rsidP="00916340">
            <w:pPr>
              <w:jc w:val="left"/>
              <w:rPr>
                <w:sz w:val="20"/>
                <w:szCs w:val="20"/>
                <w:lang w:eastAsia="en-CA"/>
              </w:rPr>
            </w:pPr>
            <w:r w:rsidRPr="001102AC">
              <w:rPr>
                <w:sz w:val="20"/>
                <w:szCs w:val="20"/>
                <w:lang w:eastAsia="en-CA"/>
              </w:rPr>
              <w:t>35% by 2020</w:t>
            </w:r>
          </w:p>
        </w:tc>
      </w:tr>
      <w:tr w:rsidR="00C46BE6" w:rsidRPr="00BE29C6" w14:paraId="3982A1ED"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7F7E1FE7" w14:textId="77777777" w:rsidR="00C46BE6" w:rsidRPr="001102AC" w:rsidRDefault="00C46BE6" w:rsidP="00916340">
            <w:pPr>
              <w:jc w:val="left"/>
              <w:rPr>
                <w:sz w:val="20"/>
                <w:szCs w:val="20"/>
                <w:lang w:eastAsia="en-CA"/>
              </w:rPr>
            </w:pPr>
            <w:r w:rsidRPr="001102AC">
              <w:rPr>
                <w:sz w:val="20"/>
                <w:szCs w:val="20"/>
                <w:lang w:eastAsia="en-CA"/>
              </w:rPr>
              <w:t>Guatemala</w:t>
            </w:r>
          </w:p>
        </w:tc>
        <w:tc>
          <w:tcPr>
            <w:tcW w:w="720" w:type="dxa"/>
            <w:tcBorders>
              <w:top w:val="nil"/>
              <w:left w:val="nil"/>
              <w:bottom w:val="single" w:sz="4" w:space="0" w:color="auto"/>
              <w:right w:val="single" w:sz="4" w:space="0" w:color="auto"/>
            </w:tcBorders>
            <w:shd w:val="clear" w:color="auto" w:fill="auto"/>
            <w:hideMark/>
          </w:tcPr>
          <w:p w14:paraId="249ACDA4"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61CFD5A2"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7D438582" w14:textId="77777777" w:rsidR="00C46BE6" w:rsidRPr="001102AC" w:rsidRDefault="00C46BE6" w:rsidP="00916340">
            <w:pPr>
              <w:jc w:val="right"/>
              <w:rPr>
                <w:sz w:val="20"/>
                <w:szCs w:val="20"/>
                <w:lang w:eastAsia="en-CA"/>
              </w:rPr>
            </w:pPr>
            <w:r w:rsidRPr="001102AC">
              <w:rPr>
                <w:sz w:val="20"/>
                <w:szCs w:val="20"/>
                <w:lang w:eastAsia="en-CA"/>
              </w:rPr>
              <w:t>8.3</w:t>
            </w:r>
          </w:p>
        </w:tc>
        <w:tc>
          <w:tcPr>
            <w:tcW w:w="1199" w:type="dxa"/>
            <w:tcBorders>
              <w:top w:val="nil"/>
              <w:left w:val="nil"/>
              <w:bottom w:val="single" w:sz="4" w:space="0" w:color="auto"/>
              <w:right w:val="single" w:sz="4" w:space="0" w:color="auto"/>
            </w:tcBorders>
            <w:shd w:val="clear" w:color="auto" w:fill="auto"/>
            <w:hideMark/>
          </w:tcPr>
          <w:p w14:paraId="2265CE61" w14:textId="77777777" w:rsidR="00C46BE6" w:rsidRPr="001102AC" w:rsidRDefault="00C46BE6" w:rsidP="00916340">
            <w:pPr>
              <w:jc w:val="right"/>
              <w:rPr>
                <w:sz w:val="20"/>
                <w:szCs w:val="20"/>
                <w:lang w:eastAsia="en-CA"/>
              </w:rPr>
            </w:pPr>
            <w:r w:rsidRPr="001102AC">
              <w:rPr>
                <w:sz w:val="20"/>
                <w:szCs w:val="20"/>
                <w:lang w:eastAsia="en-CA"/>
              </w:rPr>
              <w:t>4.0</w:t>
            </w:r>
          </w:p>
        </w:tc>
        <w:tc>
          <w:tcPr>
            <w:tcW w:w="826" w:type="dxa"/>
            <w:tcBorders>
              <w:top w:val="nil"/>
              <w:left w:val="nil"/>
              <w:bottom w:val="single" w:sz="4" w:space="0" w:color="auto"/>
              <w:right w:val="single" w:sz="4" w:space="0" w:color="auto"/>
            </w:tcBorders>
            <w:shd w:val="clear" w:color="auto" w:fill="auto"/>
            <w:hideMark/>
          </w:tcPr>
          <w:p w14:paraId="36AB2659"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5EEAE644"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7490B8E9"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6F12A64C" w14:textId="77777777" w:rsidR="00C46BE6" w:rsidRPr="001102AC" w:rsidRDefault="00C46BE6" w:rsidP="00916340">
            <w:pPr>
              <w:jc w:val="left"/>
              <w:rPr>
                <w:sz w:val="20"/>
                <w:szCs w:val="20"/>
                <w:lang w:eastAsia="en-CA"/>
              </w:rPr>
            </w:pPr>
            <w:r w:rsidRPr="001102AC">
              <w:rPr>
                <w:sz w:val="20"/>
                <w:szCs w:val="20"/>
                <w:lang w:eastAsia="en-CA"/>
              </w:rPr>
              <w:t>35% by 2020 and 100% by 2030</w:t>
            </w:r>
          </w:p>
        </w:tc>
      </w:tr>
      <w:tr w:rsidR="00C46BE6" w:rsidRPr="00BE29C6" w14:paraId="61260A28"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38AE5B9" w14:textId="77777777" w:rsidR="00C46BE6" w:rsidRPr="001102AC" w:rsidRDefault="00C46BE6" w:rsidP="00916340">
            <w:pPr>
              <w:jc w:val="left"/>
              <w:rPr>
                <w:sz w:val="20"/>
                <w:szCs w:val="20"/>
                <w:lang w:eastAsia="en-CA"/>
              </w:rPr>
            </w:pPr>
            <w:r w:rsidRPr="001102AC">
              <w:rPr>
                <w:sz w:val="20"/>
                <w:szCs w:val="20"/>
                <w:lang w:eastAsia="en-CA"/>
              </w:rPr>
              <w:t>Guinea</w:t>
            </w:r>
          </w:p>
        </w:tc>
        <w:tc>
          <w:tcPr>
            <w:tcW w:w="720" w:type="dxa"/>
            <w:tcBorders>
              <w:top w:val="nil"/>
              <w:left w:val="nil"/>
              <w:bottom w:val="single" w:sz="4" w:space="0" w:color="auto"/>
              <w:right w:val="single" w:sz="4" w:space="0" w:color="auto"/>
            </w:tcBorders>
            <w:shd w:val="clear" w:color="auto" w:fill="auto"/>
            <w:hideMark/>
          </w:tcPr>
          <w:p w14:paraId="629BE83C"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12293392"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51AC1F7C" w14:textId="77777777" w:rsidR="00C46BE6" w:rsidRPr="001102AC" w:rsidRDefault="00C46BE6" w:rsidP="00916340">
            <w:pPr>
              <w:jc w:val="right"/>
              <w:rPr>
                <w:sz w:val="20"/>
                <w:szCs w:val="20"/>
                <w:lang w:eastAsia="en-CA"/>
              </w:rPr>
            </w:pPr>
            <w:r w:rsidRPr="001102AC">
              <w:rPr>
                <w:sz w:val="20"/>
                <w:szCs w:val="20"/>
                <w:lang w:eastAsia="en-CA"/>
              </w:rPr>
              <w:t>22.6</w:t>
            </w:r>
          </w:p>
        </w:tc>
        <w:tc>
          <w:tcPr>
            <w:tcW w:w="1199" w:type="dxa"/>
            <w:tcBorders>
              <w:top w:val="nil"/>
              <w:left w:val="nil"/>
              <w:bottom w:val="single" w:sz="4" w:space="0" w:color="auto"/>
              <w:right w:val="single" w:sz="4" w:space="0" w:color="auto"/>
            </w:tcBorders>
            <w:shd w:val="clear" w:color="auto" w:fill="auto"/>
            <w:hideMark/>
          </w:tcPr>
          <w:p w14:paraId="5340C1C5" w14:textId="77777777" w:rsidR="00C46BE6" w:rsidRPr="001102AC" w:rsidRDefault="00C46BE6" w:rsidP="00916340">
            <w:pPr>
              <w:jc w:val="right"/>
              <w:rPr>
                <w:sz w:val="20"/>
                <w:szCs w:val="20"/>
                <w:lang w:eastAsia="en-CA"/>
              </w:rPr>
            </w:pPr>
            <w:r w:rsidRPr="001102AC">
              <w:rPr>
                <w:sz w:val="20"/>
                <w:szCs w:val="20"/>
                <w:lang w:eastAsia="en-CA"/>
              </w:rPr>
              <w:t>1.7</w:t>
            </w:r>
          </w:p>
        </w:tc>
        <w:tc>
          <w:tcPr>
            <w:tcW w:w="826" w:type="dxa"/>
            <w:tcBorders>
              <w:top w:val="nil"/>
              <w:left w:val="nil"/>
              <w:bottom w:val="single" w:sz="4" w:space="0" w:color="auto"/>
              <w:right w:val="single" w:sz="4" w:space="0" w:color="auto"/>
            </w:tcBorders>
            <w:shd w:val="clear" w:color="auto" w:fill="auto"/>
            <w:hideMark/>
          </w:tcPr>
          <w:p w14:paraId="765687B7"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70A17FEC"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7EB57817"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12CD1833" w14:textId="77777777" w:rsidR="00C46BE6" w:rsidRPr="001102AC" w:rsidRDefault="00C46BE6" w:rsidP="00916340">
            <w:pPr>
              <w:jc w:val="left"/>
              <w:rPr>
                <w:sz w:val="20"/>
                <w:szCs w:val="20"/>
                <w:lang w:eastAsia="en-CA"/>
              </w:rPr>
            </w:pPr>
            <w:r w:rsidRPr="001102AC">
              <w:rPr>
                <w:sz w:val="20"/>
                <w:szCs w:val="20"/>
                <w:lang w:eastAsia="en-CA"/>
              </w:rPr>
              <w:t>35% by 2020</w:t>
            </w:r>
          </w:p>
        </w:tc>
      </w:tr>
      <w:tr w:rsidR="00C46BE6" w:rsidRPr="00BE29C6" w14:paraId="1C63AFC5"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B609220" w14:textId="77777777" w:rsidR="00C46BE6" w:rsidRPr="001102AC" w:rsidRDefault="00C46BE6" w:rsidP="00916340">
            <w:pPr>
              <w:jc w:val="left"/>
              <w:rPr>
                <w:sz w:val="20"/>
                <w:szCs w:val="20"/>
                <w:lang w:eastAsia="en-CA"/>
              </w:rPr>
            </w:pPr>
            <w:r w:rsidRPr="001102AC">
              <w:rPr>
                <w:sz w:val="20"/>
                <w:szCs w:val="20"/>
                <w:lang w:eastAsia="en-CA"/>
              </w:rPr>
              <w:t>Guinea Bissau</w:t>
            </w:r>
          </w:p>
        </w:tc>
        <w:tc>
          <w:tcPr>
            <w:tcW w:w="720" w:type="dxa"/>
            <w:tcBorders>
              <w:top w:val="nil"/>
              <w:left w:val="nil"/>
              <w:bottom w:val="single" w:sz="4" w:space="0" w:color="auto"/>
              <w:right w:val="single" w:sz="4" w:space="0" w:color="auto"/>
            </w:tcBorders>
            <w:shd w:val="clear" w:color="auto" w:fill="auto"/>
            <w:hideMark/>
          </w:tcPr>
          <w:p w14:paraId="12D29731" w14:textId="77777777" w:rsidR="00C46BE6" w:rsidRPr="001102AC" w:rsidRDefault="00C46BE6" w:rsidP="00916340">
            <w:pPr>
              <w:jc w:val="center"/>
              <w:rPr>
                <w:sz w:val="20"/>
                <w:szCs w:val="20"/>
                <w:lang w:eastAsia="en-CA"/>
              </w:rPr>
            </w:pPr>
            <w:r w:rsidRPr="001102AC">
              <w:rPr>
                <w:sz w:val="20"/>
                <w:szCs w:val="20"/>
                <w:lang w:eastAsia="en-CA"/>
              </w:rPr>
              <w:t>CP</w:t>
            </w:r>
          </w:p>
        </w:tc>
        <w:tc>
          <w:tcPr>
            <w:tcW w:w="1154" w:type="dxa"/>
            <w:tcBorders>
              <w:top w:val="nil"/>
              <w:left w:val="nil"/>
              <w:bottom w:val="single" w:sz="4" w:space="0" w:color="auto"/>
              <w:right w:val="single" w:sz="4" w:space="0" w:color="auto"/>
            </w:tcBorders>
            <w:shd w:val="clear" w:color="auto" w:fill="auto"/>
            <w:hideMark/>
          </w:tcPr>
          <w:p w14:paraId="33FEE3CE"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547627BB" w14:textId="77777777" w:rsidR="00C46BE6" w:rsidRPr="001102AC" w:rsidRDefault="00C46BE6" w:rsidP="00916340">
            <w:pPr>
              <w:jc w:val="right"/>
              <w:rPr>
                <w:sz w:val="20"/>
                <w:szCs w:val="20"/>
                <w:lang w:eastAsia="en-CA"/>
              </w:rPr>
            </w:pPr>
            <w:r w:rsidRPr="001102AC">
              <w:rPr>
                <w:sz w:val="20"/>
                <w:szCs w:val="20"/>
                <w:lang w:eastAsia="en-CA"/>
              </w:rPr>
              <w:t>2.8</w:t>
            </w:r>
          </w:p>
        </w:tc>
        <w:tc>
          <w:tcPr>
            <w:tcW w:w="1199" w:type="dxa"/>
            <w:tcBorders>
              <w:top w:val="nil"/>
              <w:left w:val="nil"/>
              <w:bottom w:val="single" w:sz="4" w:space="0" w:color="auto"/>
              <w:right w:val="single" w:sz="4" w:space="0" w:color="auto"/>
            </w:tcBorders>
            <w:shd w:val="clear" w:color="auto" w:fill="auto"/>
            <w:hideMark/>
          </w:tcPr>
          <w:p w14:paraId="53DF1F3A" w14:textId="77777777" w:rsidR="00C46BE6" w:rsidRPr="001102AC" w:rsidRDefault="00C46BE6" w:rsidP="00916340">
            <w:pPr>
              <w:jc w:val="right"/>
              <w:rPr>
                <w:sz w:val="20"/>
                <w:szCs w:val="20"/>
                <w:lang w:eastAsia="en-CA"/>
              </w:rPr>
            </w:pPr>
            <w:r w:rsidRPr="001102AC">
              <w:rPr>
                <w:sz w:val="20"/>
                <w:szCs w:val="20"/>
                <w:lang w:eastAsia="en-CA"/>
              </w:rPr>
              <w:t>1.1</w:t>
            </w:r>
          </w:p>
        </w:tc>
        <w:tc>
          <w:tcPr>
            <w:tcW w:w="826" w:type="dxa"/>
            <w:tcBorders>
              <w:top w:val="nil"/>
              <w:left w:val="nil"/>
              <w:bottom w:val="single" w:sz="4" w:space="0" w:color="auto"/>
              <w:right w:val="single" w:sz="4" w:space="0" w:color="auto"/>
            </w:tcBorders>
            <w:shd w:val="clear" w:color="auto" w:fill="auto"/>
            <w:hideMark/>
          </w:tcPr>
          <w:p w14:paraId="31BDDC4C"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5BB91C7C"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6786A8D2"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34077015" w14:textId="77777777" w:rsidR="00C46BE6" w:rsidRPr="001102AC" w:rsidRDefault="00C46BE6" w:rsidP="00916340">
            <w:pPr>
              <w:jc w:val="left"/>
              <w:rPr>
                <w:sz w:val="20"/>
                <w:szCs w:val="20"/>
                <w:lang w:eastAsia="en-CA"/>
              </w:rPr>
            </w:pPr>
            <w:r w:rsidRPr="001102AC">
              <w:rPr>
                <w:sz w:val="20"/>
                <w:szCs w:val="20"/>
                <w:lang w:eastAsia="en-CA"/>
              </w:rPr>
              <w:t>35% by 2020</w:t>
            </w:r>
          </w:p>
        </w:tc>
      </w:tr>
      <w:tr w:rsidR="00C46BE6" w:rsidRPr="00BE29C6" w14:paraId="42643DD1"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375ADFC0" w14:textId="77777777" w:rsidR="00C46BE6" w:rsidRPr="001102AC" w:rsidRDefault="00C46BE6" w:rsidP="00916340">
            <w:pPr>
              <w:jc w:val="left"/>
              <w:rPr>
                <w:sz w:val="20"/>
                <w:szCs w:val="20"/>
                <w:lang w:eastAsia="en-CA"/>
              </w:rPr>
            </w:pPr>
            <w:r w:rsidRPr="001102AC">
              <w:rPr>
                <w:sz w:val="20"/>
                <w:szCs w:val="20"/>
                <w:lang w:eastAsia="en-CA"/>
              </w:rPr>
              <w:t>Guyana</w:t>
            </w:r>
          </w:p>
        </w:tc>
        <w:tc>
          <w:tcPr>
            <w:tcW w:w="720" w:type="dxa"/>
            <w:tcBorders>
              <w:top w:val="nil"/>
              <w:left w:val="nil"/>
              <w:bottom w:val="single" w:sz="4" w:space="0" w:color="auto"/>
              <w:right w:val="single" w:sz="4" w:space="0" w:color="auto"/>
            </w:tcBorders>
            <w:shd w:val="clear" w:color="auto" w:fill="auto"/>
            <w:hideMark/>
          </w:tcPr>
          <w:p w14:paraId="344691A8"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124EA9C2"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6ED33524" w14:textId="77777777" w:rsidR="00C46BE6" w:rsidRPr="001102AC" w:rsidRDefault="00C46BE6" w:rsidP="00916340">
            <w:pPr>
              <w:jc w:val="right"/>
              <w:rPr>
                <w:sz w:val="20"/>
                <w:szCs w:val="20"/>
                <w:lang w:eastAsia="en-CA"/>
              </w:rPr>
            </w:pPr>
            <w:r w:rsidRPr="001102AC">
              <w:rPr>
                <w:sz w:val="20"/>
                <w:szCs w:val="20"/>
                <w:lang w:eastAsia="en-CA"/>
              </w:rPr>
              <w:t>1.8</w:t>
            </w:r>
          </w:p>
        </w:tc>
        <w:tc>
          <w:tcPr>
            <w:tcW w:w="1199" w:type="dxa"/>
            <w:tcBorders>
              <w:top w:val="nil"/>
              <w:left w:val="nil"/>
              <w:bottom w:val="single" w:sz="4" w:space="0" w:color="auto"/>
              <w:right w:val="single" w:sz="4" w:space="0" w:color="auto"/>
            </w:tcBorders>
            <w:shd w:val="clear" w:color="auto" w:fill="auto"/>
            <w:hideMark/>
          </w:tcPr>
          <w:p w14:paraId="37AA92BA" w14:textId="77777777" w:rsidR="00C46BE6" w:rsidRPr="001102AC" w:rsidRDefault="00C46BE6" w:rsidP="00916340">
            <w:pPr>
              <w:jc w:val="right"/>
              <w:rPr>
                <w:sz w:val="20"/>
                <w:szCs w:val="20"/>
                <w:lang w:eastAsia="en-CA"/>
              </w:rPr>
            </w:pPr>
            <w:r w:rsidRPr="001102AC">
              <w:rPr>
                <w:sz w:val="20"/>
                <w:szCs w:val="20"/>
                <w:lang w:eastAsia="en-CA"/>
              </w:rPr>
              <w:t>0.9</w:t>
            </w:r>
          </w:p>
        </w:tc>
        <w:tc>
          <w:tcPr>
            <w:tcW w:w="826" w:type="dxa"/>
            <w:tcBorders>
              <w:top w:val="nil"/>
              <w:left w:val="nil"/>
              <w:bottom w:val="single" w:sz="4" w:space="0" w:color="auto"/>
              <w:right w:val="single" w:sz="4" w:space="0" w:color="auto"/>
            </w:tcBorders>
            <w:shd w:val="clear" w:color="auto" w:fill="auto"/>
            <w:hideMark/>
          </w:tcPr>
          <w:p w14:paraId="25CBABBC"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11880DB0"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2B81C9DE"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2D2A1494" w14:textId="77777777" w:rsidR="00C46BE6" w:rsidRPr="001102AC" w:rsidRDefault="00C46BE6" w:rsidP="00916340">
            <w:pPr>
              <w:jc w:val="left"/>
              <w:rPr>
                <w:sz w:val="20"/>
                <w:szCs w:val="20"/>
                <w:lang w:eastAsia="en-CA"/>
              </w:rPr>
            </w:pPr>
            <w:r w:rsidRPr="001102AC">
              <w:rPr>
                <w:sz w:val="20"/>
                <w:szCs w:val="20"/>
                <w:lang w:eastAsia="en-CA"/>
              </w:rPr>
              <w:t>10% by 2015 and 100% by 2030</w:t>
            </w:r>
          </w:p>
        </w:tc>
      </w:tr>
      <w:tr w:rsidR="00C46BE6" w:rsidRPr="00BE29C6" w14:paraId="4FAD5527"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AA462C7" w14:textId="77777777" w:rsidR="00C46BE6" w:rsidRPr="001102AC" w:rsidRDefault="00C46BE6" w:rsidP="00916340">
            <w:pPr>
              <w:jc w:val="left"/>
              <w:rPr>
                <w:sz w:val="20"/>
                <w:szCs w:val="20"/>
                <w:lang w:eastAsia="en-CA"/>
              </w:rPr>
            </w:pPr>
            <w:r w:rsidRPr="001102AC">
              <w:rPr>
                <w:sz w:val="20"/>
                <w:szCs w:val="20"/>
                <w:lang w:eastAsia="en-CA"/>
              </w:rPr>
              <w:t>Haiti</w:t>
            </w:r>
          </w:p>
        </w:tc>
        <w:tc>
          <w:tcPr>
            <w:tcW w:w="720" w:type="dxa"/>
            <w:tcBorders>
              <w:top w:val="nil"/>
              <w:left w:val="nil"/>
              <w:bottom w:val="single" w:sz="4" w:space="0" w:color="auto"/>
              <w:right w:val="single" w:sz="4" w:space="0" w:color="auto"/>
            </w:tcBorders>
            <w:shd w:val="clear" w:color="auto" w:fill="auto"/>
            <w:hideMark/>
          </w:tcPr>
          <w:p w14:paraId="2F6E3CB1"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331B2852"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3E69959" w14:textId="77777777" w:rsidR="00C46BE6" w:rsidRPr="001102AC" w:rsidRDefault="00C46BE6" w:rsidP="00916340">
            <w:pPr>
              <w:jc w:val="right"/>
              <w:rPr>
                <w:sz w:val="20"/>
                <w:szCs w:val="20"/>
                <w:lang w:eastAsia="en-CA"/>
              </w:rPr>
            </w:pPr>
            <w:r w:rsidRPr="001102AC">
              <w:rPr>
                <w:sz w:val="20"/>
                <w:szCs w:val="20"/>
                <w:lang w:eastAsia="en-CA"/>
              </w:rPr>
              <w:t>3.6</w:t>
            </w:r>
          </w:p>
        </w:tc>
        <w:tc>
          <w:tcPr>
            <w:tcW w:w="1199" w:type="dxa"/>
            <w:tcBorders>
              <w:top w:val="nil"/>
              <w:left w:val="nil"/>
              <w:bottom w:val="single" w:sz="4" w:space="0" w:color="auto"/>
              <w:right w:val="single" w:sz="4" w:space="0" w:color="auto"/>
            </w:tcBorders>
            <w:shd w:val="clear" w:color="auto" w:fill="auto"/>
            <w:hideMark/>
          </w:tcPr>
          <w:p w14:paraId="3095B0B8" w14:textId="77777777" w:rsidR="00C46BE6" w:rsidRPr="001102AC" w:rsidRDefault="00C46BE6" w:rsidP="00916340">
            <w:pPr>
              <w:jc w:val="right"/>
              <w:rPr>
                <w:sz w:val="20"/>
                <w:szCs w:val="20"/>
                <w:lang w:eastAsia="en-CA"/>
              </w:rPr>
            </w:pPr>
            <w:r w:rsidRPr="001102AC">
              <w:rPr>
                <w:sz w:val="20"/>
                <w:szCs w:val="20"/>
                <w:lang w:eastAsia="en-CA"/>
              </w:rPr>
              <w:t>0.0</w:t>
            </w:r>
          </w:p>
        </w:tc>
        <w:tc>
          <w:tcPr>
            <w:tcW w:w="826" w:type="dxa"/>
            <w:tcBorders>
              <w:top w:val="nil"/>
              <w:left w:val="nil"/>
              <w:bottom w:val="single" w:sz="4" w:space="0" w:color="auto"/>
              <w:right w:val="single" w:sz="4" w:space="0" w:color="auto"/>
            </w:tcBorders>
            <w:shd w:val="clear" w:color="auto" w:fill="auto"/>
            <w:hideMark/>
          </w:tcPr>
          <w:p w14:paraId="79A93DF5"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6CBAEC44"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5A06EE1A"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56E94FF5" w14:textId="77777777" w:rsidR="00C46BE6" w:rsidRPr="001102AC" w:rsidRDefault="00C46BE6" w:rsidP="00916340">
            <w:pPr>
              <w:jc w:val="left"/>
              <w:rPr>
                <w:sz w:val="20"/>
                <w:szCs w:val="20"/>
                <w:lang w:eastAsia="en-CA"/>
              </w:rPr>
            </w:pPr>
            <w:r w:rsidRPr="001102AC">
              <w:rPr>
                <w:sz w:val="20"/>
                <w:szCs w:val="20"/>
                <w:lang w:eastAsia="en-CA"/>
              </w:rPr>
              <w:t>35% by 2020</w:t>
            </w:r>
          </w:p>
        </w:tc>
      </w:tr>
      <w:tr w:rsidR="00C46BE6" w:rsidRPr="00BE29C6" w14:paraId="11AF76ED"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47A88944" w14:textId="77777777" w:rsidR="00C46BE6" w:rsidRPr="001102AC" w:rsidRDefault="00C46BE6" w:rsidP="00916340">
            <w:pPr>
              <w:jc w:val="left"/>
              <w:rPr>
                <w:sz w:val="20"/>
                <w:szCs w:val="20"/>
                <w:lang w:eastAsia="en-CA"/>
              </w:rPr>
            </w:pPr>
            <w:r w:rsidRPr="001102AC">
              <w:rPr>
                <w:sz w:val="20"/>
                <w:szCs w:val="20"/>
                <w:lang w:eastAsia="en-CA"/>
              </w:rPr>
              <w:t>Honduras</w:t>
            </w:r>
          </w:p>
        </w:tc>
        <w:tc>
          <w:tcPr>
            <w:tcW w:w="720" w:type="dxa"/>
            <w:tcBorders>
              <w:top w:val="nil"/>
              <w:left w:val="nil"/>
              <w:bottom w:val="single" w:sz="4" w:space="0" w:color="auto"/>
              <w:right w:val="single" w:sz="4" w:space="0" w:color="auto"/>
            </w:tcBorders>
            <w:shd w:val="clear" w:color="auto" w:fill="auto"/>
            <w:hideMark/>
          </w:tcPr>
          <w:p w14:paraId="27A6D636"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4674ADA8"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0536F049" w14:textId="77777777" w:rsidR="00C46BE6" w:rsidRPr="001102AC" w:rsidRDefault="00C46BE6" w:rsidP="00916340">
            <w:pPr>
              <w:jc w:val="right"/>
              <w:rPr>
                <w:sz w:val="20"/>
                <w:szCs w:val="20"/>
                <w:lang w:eastAsia="en-CA"/>
              </w:rPr>
            </w:pPr>
            <w:r w:rsidRPr="001102AC">
              <w:rPr>
                <w:sz w:val="20"/>
                <w:szCs w:val="20"/>
                <w:lang w:eastAsia="en-CA"/>
              </w:rPr>
              <w:t>19.9</w:t>
            </w:r>
          </w:p>
        </w:tc>
        <w:tc>
          <w:tcPr>
            <w:tcW w:w="1199" w:type="dxa"/>
            <w:tcBorders>
              <w:top w:val="nil"/>
              <w:left w:val="nil"/>
              <w:bottom w:val="single" w:sz="4" w:space="0" w:color="auto"/>
              <w:right w:val="single" w:sz="4" w:space="0" w:color="auto"/>
            </w:tcBorders>
            <w:shd w:val="clear" w:color="auto" w:fill="auto"/>
            <w:hideMark/>
          </w:tcPr>
          <w:p w14:paraId="27ACC35D" w14:textId="77777777" w:rsidR="00C46BE6" w:rsidRPr="001102AC" w:rsidRDefault="00C46BE6" w:rsidP="00916340">
            <w:pPr>
              <w:jc w:val="right"/>
              <w:rPr>
                <w:sz w:val="20"/>
                <w:szCs w:val="20"/>
                <w:lang w:eastAsia="en-CA"/>
              </w:rPr>
            </w:pPr>
            <w:r w:rsidRPr="001102AC">
              <w:rPr>
                <w:sz w:val="20"/>
                <w:szCs w:val="20"/>
                <w:lang w:eastAsia="en-CA"/>
              </w:rPr>
              <w:t>7.2</w:t>
            </w:r>
          </w:p>
        </w:tc>
        <w:tc>
          <w:tcPr>
            <w:tcW w:w="826" w:type="dxa"/>
            <w:tcBorders>
              <w:top w:val="nil"/>
              <w:left w:val="nil"/>
              <w:bottom w:val="single" w:sz="4" w:space="0" w:color="auto"/>
              <w:right w:val="single" w:sz="4" w:space="0" w:color="auto"/>
            </w:tcBorders>
            <w:shd w:val="clear" w:color="auto" w:fill="auto"/>
            <w:hideMark/>
          </w:tcPr>
          <w:p w14:paraId="29CF8C05"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1A3B6F5D"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752C0A90"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359E36F7" w14:textId="77777777" w:rsidR="00C46BE6" w:rsidRPr="001102AC" w:rsidRDefault="00C46BE6" w:rsidP="00916340">
            <w:pPr>
              <w:jc w:val="left"/>
              <w:rPr>
                <w:sz w:val="20"/>
                <w:szCs w:val="20"/>
                <w:lang w:eastAsia="en-CA"/>
              </w:rPr>
            </w:pPr>
            <w:r w:rsidRPr="001102AC">
              <w:rPr>
                <w:sz w:val="20"/>
                <w:szCs w:val="20"/>
                <w:lang w:eastAsia="en-CA"/>
              </w:rPr>
              <w:t>35% by 2020 and 100% by 2030</w:t>
            </w:r>
          </w:p>
        </w:tc>
      </w:tr>
      <w:tr w:rsidR="00C46BE6" w:rsidRPr="00BE29C6" w14:paraId="6E2BE135"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37229BB" w14:textId="77777777" w:rsidR="00C46BE6" w:rsidRPr="001102AC" w:rsidRDefault="00C46BE6" w:rsidP="00916340">
            <w:pPr>
              <w:jc w:val="left"/>
              <w:rPr>
                <w:sz w:val="20"/>
                <w:szCs w:val="20"/>
                <w:lang w:eastAsia="en-CA"/>
              </w:rPr>
            </w:pPr>
            <w:r w:rsidRPr="001102AC">
              <w:rPr>
                <w:sz w:val="20"/>
                <w:szCs w:val="20"/>
                <w:lang w:eastAsia="en-CA"/>
              </w:rPr>
              <w:t>India</w:t>
            </w:r>
          </w:p>
        </w:tc>
        <w:tc>
          <w:tcPr>
            <w:tcW w:w="720" w:type="dxa"/>
            <w:tcBorders>
              <w:top w:val="nil"/>
              <w:left w:val="nil"/>
              <w:bottom w:val="single" w:sz="4" w:space="0" w:color="auto"/>
              <w:right w:val="single" w:sz="4" w:space="0" w:color="auto"/>
            </w:tcBorders>
            <w:shd w:val="clear" w:color="auto" w:fill="auto"/>
            <w:hideMark/>
          </w:tcPr>
          <w:p w14:paraId="1DB7B74A"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2BFF48E2"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7B9BC603" w14:textId="77777777" w:rsidR="00C46BE6" w:rsidRPr="001102AC" w:rsidRDefault="00C46BE6" w:rsidP="00916340">
            <w:pPr>
              <w:jc w:val="right"/>
              <w:rPr>
                <w:sz w:val="20"/>
                <w:szCs w:val="20"/>
                <w:lang w:eastAsia="en-CA"/>
              </w:rPr>
            </w:pPr>
            <w:r w:rsidRPr="001102AC">
              <w:rPr>
                <w:sz w:val="20"/>
                <w:szCs w:val="20"/>
                <w:lang w:eastAsia="en-CA"/>
              </w:rPr>
              <w:t>1,608.2</w:t>
            </w:r>
          </w:p>
        </w:tc>
        <w:tc>
          <w:tcPr>
            <w:tcW w:w="1199" w:type="dxa"/>
            <w:tcBorders>
              <w:top w:val="nil"/>
              <w:left w:val="nil"/>
              <w:bottom w:val="single" w:sz="4" w:space="0" w:color="auto"/>
              <w:right w:val="single" w:sz="4" w:space="0" w:color="auto"/>
            </w:tcBorders>
            <w:shd w:val="clear" w:color="auto" w:fill="auto"/>
            <w:hideMark/>
          </w:tcPr>
          <w:p w14:paraId="22085EF9" w14:textId="77777777" w:rsidR="00C46BE6" w:rsidRPr="001102AC" w:rsidRDefault="00C46BE6" w:rsidP="00916340">
            <w:pPr>
              <w:jc w:val="right"/>
              <w:rPr>
                <w:sz w:val="20"/>
                <w:szCs w:val="20"/>
                <w:lang w:eastAsia="en-CA"/>
              </w:rPr>
            </w:pPr>
            <w:r w:rsidRPr="001102AC">
              <w:rPr>
                <w:sz w:val="20"/>
                <w:szCs w:val="20"/>
                <w:lang w:eastAsia="en-CA"/>
              </w:rPr>
              <w:t>297.5</w:t>
            </w:r>
          </w:p>
        </w:tc>
        <w:tc>
          <w:tcPr>
            <w:tcW w:w="826" w:type="dxa"/>
            <w:tcBorders>
              <w:top w:val="nil"/>
              <w:left w:val="nil"/>
              <w:bottom w:val="single" w:sz="4" w:space="0" w:color="auto"/>
              <w:right w:val="single" w:sz="4" w:space="0" w:color="auto"/>
            </w:tcBorders>
            <w:shd w:val="clear" w:color="auto" w:fill="auto"/>
            <w:hideMark/>
          </w:tcPr>
          <w:p w14:paraId="36302FEE"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71AB7D26"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5AED03C7"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51B6D590" w14:textId="77777777" w:rsidR="00C46BE6" w:rsidRPr="001102AC" w:rsidRDefault="00C46BE6" w:rsidP="00916340">
            <w:pPr>
              <w:jc w:val="left"/>
              <w:rPr>
                <w:sz w:val="20"/>
                <w:szCs w:val="20"/>
                <w:lang w:eastAsia="en-CA"/>
              </w:rPr>
            </w:pPr>
            <w:r w:rsidRPr="001102AC">
              <w:rPr>
                <w:sz w:val="20"/>
                <w:szCs w:val="20"/>
                <w:lang w:eastAsia="en-CA"/>
              </w:rPr>
              <w:t>10% by 2015 and 60% by 2023</w:t>
            </w:r>
          </w:p>
        </w:tc>
      </w:tr>
      <w:tr w:rsidR="00C46BE6" w:rsidRPr="00BE29C6" w14:paraId="0218F71D"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46B9DAD" w14:textId="77777777" w:rsidR="00C46BE6" w:rsidRPr="001102AC" w:rsidRDefault="00C46BE6" w:rsidP="00916340">
            <w:pPr>
              <w:jc w:val="left"/>
              <w:rPr>
                <w:sz w:val="20"/>
                <w:szCs w:val="20"/>
                <w:lang w:eastAsia="en-CA"/>
              </w:rPr>
            </w:pPr>
            <w:r w:rsidRPr="001102AC">
              <w:rPr>
                <w:sz w:val="20"/>
                <w:szCs w:val="20"/>
                <w:lang w:eastAsia="en-CA"/>
              </w:rPr>
              <w:t>Indonesia</w:t>
            </w:r>
          </w:p>
        </w:tc>
        <w:tc>
          <w:tcPr>
            <w:tcW w:w="720" w:type="dxa"/>
            <w:tcBorders>
              <w:top w:val="nil"/>
              <w:left w:val="nil"/>
              <w:bottom w:val="single" w:sz="4" w:space="0" w:color="auto"/>
              <w:right w:val="single" w:sz="4" w:space="0" w:color="auto"/>
            </w:tcBorders>
            <w:shd w:val="clear" w:color="auto" w:fill="auto"/>
            <w:hideMark/>
          </w:tcPr>
          <w:p w14:paraId="4F8CAD38"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62DE2019"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7E82485A" w14:textId="77777777" w:rsidR="00C46BE6" w:rsidRPr="001102AC" w:rsidRDefault="00C46BE6" w:rsidP="00916340">
            <w:pPr>
              <w:jc w:val="right"/>
              <w:rPr>
                <w:sz w:val="20"/>
                <w:szCs w:val="20"/>
                <w:lang w:eastAsia="en-CA"/>
              </w:rPr>
            </w:pPr>
            <w:r w:rsidRPr="001102AC">
              <w:rPr>
                <w:sz w:val="20"/>
                <w:szCs w:val="20"/>
                <w:lang w:eastAsia="en-CA"/>
              </w:rPr>
              <w:t>403.9</w:t>
            </w:r>
          </w:p>
        </w:tc>
        <w:tc>
          <w:tcPr>
            <w:tcW w:w="1199" w:type="dxa"/>
            <w:tcBorders>
              <w:top w:val="nil"/>
              <w:left w:val="nil"/>
              <w:bottom w:val="single" w:sz="4" w:space="0" w:color="auto"/>
              <w:right w:val="single" w:sz="4" w:space="0" w:color="auto"/>
            </w:tcBorders>
            <w:shd w:val="clear" w:color="auto" w:fill="auto"/>
            <w:hideMark/>
          </w:tcPr>
          <w:p w14:paraId="671EACC3" w14:textId="77777777" w:rsidR="00C46BE6" w:rsidRPr="001102AC" w:rsidRDefault="00C46BE6" w:rsidP="00916340">
            <w:pPr>
              <w:jc w:val="right"/>
              <w:rPr>
                <w:sz w:val="20"/>
                <w:szCs w:val="20"/>
                <w:lang w:eastAsia="en-CA"/>
              </w:rPr>
            </w:pPr>
            <w:r w:rsidRPr="001102AC">
              <w:rPr>
                <w:sz w:val="20"/>
                <w:szCs w:val="20"/>
                <w:lang w:eastAsia="en-CA"/>
              </w:rPr>
              <w:t>188.4</w:t>
            </w:r>
          </w:p>
        </w:tc>
        <w:tc>
          <w:tcPr>
            <w:tcW w:w="826" w:type="dxa"/>
            <w:tcBorders>
              <w:top w:val="nil"/>
              <w:left w:val="nil"/>
              <w:bottom w:val="single" w:sz="4" w:space="0" w:color="auto"/>
              <w:right w:val="single" w:sz="4" w:space="0" w:color="auto"/>
            </w:tcBorders>
            <w:shd w:val="clear" w:color="auto" w:fill="auto"/>
            <w:hideMark/>
          </w:tcPr>
          <w:p w14:paraId="1ED6AFA6"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2D1D41FB"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56790962"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7C69CE36" w14:textId="77777777" w:rsidR="00C46BE6" w:rsidRPr="001102AC" w:rsidRDefault="00C46BE6" w:rsidP="00916340">
            <w:pPr>
              <w:jc w:val="left"/>
              <w:rPr>
                <w:sz w:val="20"/>
                <w:szCs w:val="20"/>
                <w:lang w:eastAsia="en-CA"/>
              </w:rPr>
            </w:pPr>
            <w:r w:rsidRPr="001102AC">
              <w:rPr>
                <w:sz w:val="20"/>
                <w:szCs w:val="20"/>
                <w:lang w:eastAsia="en-CA"/>
              </w:rPr>
              <w:t>20% by 2018 and 55% by 2023</w:t>
            </w:r>
          </w:p>
        </w:tc>
      </w:tr>
      <w:tr w:rsidR="00C46BE6" w:rsidRPr="00BE29C6" w14:paraId="67142356"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2CCD301" w14:textId="77777777" w:rsidR="00C46BE6" w:rsidRPr="001102AC" w:rsidRDefault="00C46BE6" w:rsidP="00916340">
            <w:pPr>
              <w:jc w:val="left"/>
              <w:rPr>
                <w:sz w:val="20"/>
                <w:szCs w:val="20"/>
                <w:lang w:eastAsia="en-CA"/>
              </w:rPr>
            </w:pPr>
            <w:r w:rsidRPr="001102AC">
              <w:rPr>
                <w:sz w:val="20"/>
                <w:szCs w:val="20"/>
                <w:lang w:eastAsia="en-CA"/>
              </w:rPr>
              <w:t>Iran (Islamic Republic of)</w:t>
            </w:r>
          </w:p>
        </w:tc>
        <w:tc>
          <w:tcPr>
            <w:tcW w:w="720" w:type="dxa"/>
            <w:tcBorders>
              <w:top w:val="nil"/>
              <w:left w:val="nil"/>
              <w:bottom w:val="single" w:sz="4" w:space="0" w:color="auto"/>
              <w:right w:val="single" w:sz="4" w:space="0" w:color="auto"/>
            </w:tcBorders>
            <w:shd w:val="clear" w:color="auto" w:fill="auto"/>
            <w:hideMark/>
          </w:tcPr>
          <w:p w14:paraId="56C77B12"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3DC94ABD"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6E450F65" w14:textId="77777777" w:rsidR="00C46BE6" w:rsidRPr="001102AC" w:rsidRDefault="00C46BE6" w:rsidP="00916340">
            <w:pPr>
              <w:jc w:val="right"/>
              <w:rPr>
                <w:sz w:val="20"/>
                <w:szCs w:val="20"/>
                <w:lang w:eastAsia="en-CA"/>
              </w:rPr>
            </w:pPr>
            <w:r w:rsidRPr="001102AC">
              <w:rPr>
                <w:sz w:val="20"/>
                <w:szCs w:val="20"/>
                <w:lang w:eastAsia="en-CA"/>
              </w:rPr>
              <w:t>380.5</w:t>
            </w:r>
          </w:p>
        </w:tc>
        <w:tc>
          <w:tcPr>
            <w:tcW w:w="1199" w:type="dxa"/>
            <w:tcBorders>
              <w:top w:val="nil"/>
              <w:left w:val="nil"/>
              <w:bottom w:val="single" w:sz="4" w:space="0" w:color="auto"/>
              <w:right w:val="single" w:sz="4" w:space="0" w:color="auto"/>
            </w:tcBorders>
            <w:shd w:val="clear" w:color="auto" w:fill="auto"/>
            <w:hideMark/>
          </w:tcPr>
          <w:p w14:paraId="6A6C949E" w14:textId="77777777" w:rsidR="00C46BE6" w:rsidRPr="001102AC" w:rsidRDefault="00C46BE6" w:rsidP="00916340">
            <w:pPr>
              <w:jc w:val="right"/>
              <w:rPr>
                <w:sz w:val="20"/>
                <w:szCs w:val="20"/>
                <w:lang w:eastAsia="en-CA"/>
              </w:rPr>
            </w:pPr>
            <w:r w:rsidRPr="001102AC">
              <w:rPr>
                <w:sz w:val="20"/>
                <w:szCs w:val="20"/>
                <w:lang w:eastAsia="en-CA"/>
              </w:rPr>
              <w:t>163.7</w:t>
            </w:r>
          </w:p>
        </w:tc>
        <w:tc>
          <w:tcPr>
            <w:tcW w:w="826" w:type="dxa"/>
            <w:tcBorders>
              <w:top w:val="nil"/>
              <w:left w:val="nil"/>
              <w:bottom w:val="single" w:sz="4" w:space="0" w:color="auto"/>
              <w:right w:val="single" w:sz="4" w:space="0" w:color="auto"/>
            </w:tcBorders>
            <w:shd w:val="clear" w:color="auto" w:fill="auto"/>
            <w:hideMark/>
          </w:tcPr>
          <w:p w14:paraId="628E6636"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0BF40647"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2BA19169"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705424C9" w14:textId="77777777" w:rsidR="00C46BE6" w:rsidRPr="001102AC" w:rsidRDefault="00C46BE6" w:rsidP="00916340">
            <w:pPr>
              <w:jc w:val="left"/>
              <w:rPr>
                <w:sz w:val="20"/>
                <w:szCs w:val="20"/>
                <w:lang w:eastAsia="en-CA"/>
              </w:rPr>
            </w:pPr>
            <w:r w:rsidRPr="001102AC">
              <w:rPr>
                <w:sz w:val="20"/>
                <w:szCs w:val="20"/>
                <w:lang w:eastAsia="en-CA"/>
              </w:rPr>
              <w:t>10% by 2015 and 75% by 2023</w:t>
            </w:r>
          </w:p>
        </w:tc>
      </w:tr>
      <w:tr w:rsidR="00C46BE6" w:rsidRPr="00BE29C6" w14:paraId="2D521FCC"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A9C7EE0" w14:textId="77777777" w:rsidR="00C46BE6" w:rsidRPr="001102AC" w:rsidRDefault="00C46BE6" w:rsidP="00916340">
            <w:pPr>
              <w:jc w:val="left"/>
              <w:rPr>
                <w:sz w:val="20"/>
                <w:szCs w:val="20"/>
                <w:lang w:eastAsia="en-CA"/>
              </w:rPr>
            </w:pPr>
            <w:r w:rsidRPr="001102AC">
              <w:rPr>
                <w:sz w:val="20"/>
                <w:szCs w:val="20"/>
                <w:lang w:eastAsia="en-CA"/>
              </w:rPr>
              <w:t>Iraq</w:t>
            </w:r>
          </w:p>
        </w:tc>
        <w:tc>
          <w:tcPr>
            <w:tcW w:w="720" w:type="dxa"/>
            <w:tcBorders>
              <w:top w:val="nil"/>
              <w:left w:val="nil"/>
              <w:bottom w:val="single" w:sz="4" w:space="0" w:color="auto"/>
              <w:right w:val="single" w:sz="4" w:space="0" w:color="auto"/>
            </w:tcBorders>
            <w:shd w:val="clear" w:color="auto" w:fill="auto"/>
            <w:hideMark/>
          </w:tcPr>
          <w:p w14:paraId="30BC08AE"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38A5C29E"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4A280535" w14:textId="77777777" w:rsidR="00C46BE6" w:rsidRPr="001102AC" w:rsidRDefault="00C46BE6" w:rsidP="00916340">
            <w:pPr>
              <w:jc w:val="right"/>
              <w:rPr>
                <w:sz w:val="20"/>
                <w:szCs w:val="20"/>
                <w:lang w:eastAsia="en-CA"/>
              </w:rPr>
            </w:pPr>
            <w:r w:rsidRPr="001102AC">
              <w:rPr>
                <w:sz w:val="20"/>
                <w:szCs w:val="20"/>
                <w:lang w:eastAsia="en-CA"/>
              </w:rPr>
              <w:t>108.4</w:t>
            </w:r>
          </w:p>
        </w:tc>
        <w:tc>
          <w:tcPr>
            <w:tcW w:w="1199" w:type="dxa"/>
            <w:tcBorders>
              <w:top w:val="nil"/>
              <w:left w:val="nil"/>
              <w:bottom w:val="single" w:sz="4" w:space="0" w:color="auto"/>
              <w:right w:val="single" w:sz="4" w:space="0" w:color="auto"/>
            </w:tcBorders>
            <w:shd w:val="clear" w:color="auto" w:fill="auto"/>
            <w:hideMark/>
          </w:tcPr>
          <w:p w14:paraId="7C5CABF9" w14:textId="77777777" w:rsidR="00C46BE6" w:rsidRPr="001102AC" w:rsidRDefault="00C46BE6" w:rsidP="00916340">
            <w:pPr>
              <w:jc w:val="right"/>
              <w:rPr>
                <w:sz w:val="20"/>
                <w:szCs w:val="20"/>
                <w:lang w:eastAsia="en-CA"/>
              </w:rPr>
            </w:pPr>
            <w:r w:rsidRPr="001102AC">
              <w:rPr>
                <w:sz w:val="20"/>
                <w:szCs w:val="20"/>
                <w:lang w:eastAsia="en-CA"/>
              </w:rPr>
              <w:t>66.4</w:t>
            </w:r>
          </w:p>
        </w:tc>
        <w:tc>
          <w:tcPr>
            <w:tcW w:w="826" w:type="dxa"/>
            <w:tcBorders>
              <w:top w:val="nil"/>
              <w:left w:val="nil"/>
              <w:bottom w:val="single" w:sz="4" w:space="0" w:color="auto"/>
              <w:right w:val="single" w:sz="4" w:space="0" w:color="auto"/>
            </w:tcBorders>
            <w:shd w:val="clear" w:color="auto" w:fill="auto"/>
            <w:hideMark/>
          </w:tcPr>
          <w:p w14:paraId="0A3E7AFA"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1A0084B1"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20EF32CD"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137C944E" w14:textId="77777777" w:rsidR="00C46BE6" w:rsidRPr="001102AC" w:rsidRDefault="00C46BE6" w:rsidP="00916340">
            <w:pPr>
              <w:jc w:val="left"/>
              <w:rPr>
                <w:sz w:val="20"/>
                <w:szCs w:val="20"/>
                <w:lang w:eastAsia="en-CA"/>
              </w:rPr>
            </w:pPr>
            <w:r w:rsidRPr="001102AC">
              <w:rPr>
                <w:sz w:val="20"/>
                <w:szCs w:val="20"/>
                <w:lang w:eastAsia="en-CA"/>
              </w:rPr>
              <w:t>13.82% by 2019 and 69% by 2025</w:t>
            </w:r>
          </w:p>
        </w:tc>
      </w:tr>
      <w:tr w:rsidR="00C46BE6" w:rsidRPr="00BE29C6" w14:paraId="6029DB7E"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429A9613" w14:textId="77777777" w:rsidR="00C46BE6" w:rsidRPr="001102AC" w:rsidRDefault="00C46BE6" w:rsidP="00916340">
            <w:pPr>
              <w:jc w:val="left"/>
              <w:rPr>
                <w:sz w:val="20"/>
                <w:szCs w:val="20"/>
                <w:lang w:eastAsia="en-CA"/>
              </w:rPr>
            </w:pPr>
            <w:r w:rsidRPr="001102AC">
              <w:rPr>
                <w:sz w:val="20"/>
                <w:szCs w:val="20"/>
                <w:lang w:eastAsia="en-CA"/>
              </w:rPr>
              <w:lastRenderedPageBreak/>
              <w:t>Jamaica</w:t>
            </w:r>
          </w:p>
        </w:tc>
        <w:tc>
          <w:tcPr>
            <w:tcW w:w="720" w:type="dxa"/>
            <w:tcBorders>
              <w:top w:val="nil"/>
              <w:left w:val="nil"/>
              <w:bottom w:val="single" w:sz="4" w:space="0" w:color="auto"/>
              <w:right w:val="single" w:sz="4" w:space="0" w:color="auto"/>
            </w:tcBorders>
            <w:shd w:val="clear" w:color="auto" w:fill="auto"/>
            <w:hideMark/>
          </w:tcPr>
          <w:p w14:paraId="3F7C1CE3"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176CFCF8"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4B317B07" w14:textId="77777777" w:rsidR="00C46BE6" w:rsidRPr="001102AC" w:rsidRDefault="00C46BE6" w:rsidP="00916340">
            <w:pPr>
              <w:jc w:val="right"/>
              <w:rPr>
                <w:sz w:val="20"/>
                <w:szCs w:val="20"/>
                <w:lang w:eastAsia="en-CA"/>
              </w:rPr>
            </w:pPr>
            <w:r w:rsidRPr="001102AC">
              <w:rPr>
                <w:sz w:val="20"/>
                <w:szCs w:val="20"/>
                <w:lang w:eastAsia="en-CA"/>
              </w:rPr>
              <w:t>16.3</w:t>
            </w:r>
          </w:p>
        </w:tc>
        <w:tc>
          <w:tcPr>
            <w:tcW w:w="1199" w:type="dxa"/>
            <w:tcBorders>
              <w:top w:val="nil"/>
              <w:left w:val="nil"/>
              <w:bottom w:val="single" w:sz="4" w:space="0" w:color="auto"/>
              <w:right w:val="single" w:sz="4" w:space="0" w:color="auto"/>
            </w:tcBorders>
            <w:shd w:val="clear" w:color="auto" w:fill="auto"/>
            <w:hideMark/>
          </w:tcPr>
          <w:p w14:paraId="44499994" w14:textId="77777777" w:rsidR="00C46BE6" w:rsidRPr="001102AC" w:rsidRDefault="00C46BE6" w:rsidP="00916340">
            <w:pPr>
              <w:jc w:val="right"/>
              <w:rPr>
                <w:sz w:val="20"/>
                <w:szCs w:val="20"/>
                <w:lang w:eastAsia="en-CA"/>
              </w:rPr>
            </w:pPr>
            <w:r w:rsidRPr="001102AC">
              <w:rPr>
                <w:sz w:val="20"/>
                <w:szCs w:val="20"/>
                <w:lang w:eastAsia="en-CA"/>
              </w:rPr>
              <w:t>5.0</w:t>
            </w:r>
          </w:p>
        </w:tc>
        <w:tc>
          <w:tcPr>
            <w:tcW w:w="826" w:type="dxa"/>
            <w:tcBorders>
              <w:top w:val="nil"/>
              <w:left w:val="nil"/>
              <w:bottom w:val="single" w:sz="4" w:space="0" w:color="auto"/>
              <w:right w:val="single" w:sz="4" w:space="0" w:color="auto"/>
            </w:tcBorders>
            <w:shd w:val="clear" w:color="auto" w:fill="auto"/>
            <w:hideMark/>
          </w:tcPr>
          <w:p w14:paraId="56959B08"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44695AB2"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18C941DF"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7BF0CE5E" w14:textId="77777777" w:rsidR="00C46BE6" w:rsidRPr="001102AC" w:rsidRDefault="00C46BE6" w:rsidP="00916340">
            <w:pPr>
              <w:jc w:val="left"/>
              <w:rPr>
                <w:sz w:val="20"/>
                <w:szCs w:val="20"/>
                <w:lang w:eastAsia="en-CA"/>
              </w:rPr>
            </w:pPr>
            <w:r w:rsidRPr="001102AC">
              <w:rPr>
                <w:sz w:val="20"/>
                <w:szCs w:val="20"/>
                <w:lang w:eastAsia="en-CA"/>
              </w:rPr>
              <w:t>35% by 2020 and 100% by 2030</w:t>
            </w:r>
          </w:p>
        </w:tc>
      </w:tr>
      <w:tr w:rsidR="00C46BE6" w:rsidRPr="00BE29C6" w14:paraId="49F67545"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40D6479E" w14:textId="77777777" w:rsidR="00C46BE6" w:rsidRPr="001102AC" w:rsidRDefault="00C46BE6" w:rsidP="00916340">
            <w:pPr>
              <w:jc w:val="left"/>
              <w:rPr>
                <w:sz w:val="20"/>
                <w:szCs w:val="20"/>
                <w:lang w:eastAsia="en-CA"/>
              </w:rPr>
            </w:pPr>
            <w:r w:rsidRPr="001102AC">
              <w:rPr>
                <w:sz w:val="20"/>
                <w:szCs w:val="20"/>
                <w:lang w:eastAsia="en-CA"/>
              </w:rPr>
              <w:t>Jordan</w:t>
            </w:r>
          </w:p>
        </w:tc>
        <w:tc>
          <w:tcPr>
            <w:tcW w:w="720" w:type="dxa"/>
            <w:tcBorders>
              <w:top w:val="nil"/>
              <w:left w:val="nil"/>
              <w:bottom w:val="single" w:sz="4" w:space="0" w:color="auto"/>
              <w:right w:val="single" w:sz="4" w:space="0" w:color="auto"/>
            </w:tcBorders>
            <w:shd w:val="clear" w:color="auto" w:fill="auto"/>
            <w:hideMark/>
          </w:tcPr>
          <w:p w14:paraId="77863FE1" w14:textId="77777777" w:rsidR="00C46BE6" w:rsidRPr="001102AC" w:rsidRDefault="00C46BE6" w:rsidP="00916340">
            <w:pPr>
              <w:jc w:val="center"/>
              <w:rPr>
                <w:sz w:val="20"/>
                <w:szCs w:val="20"/>
                <w:lang w:eastAsia="en-CA"/>
              </w:rPr>
            </w:pPr>
            <w:r w:rsidRPr="001102AC">
              <w:rPr>
                <w:sz w:val="20"/>
                <w:szCs w:val="20"/>
                <w:lang w:eastAsia="en-CA"/>
              </w:rPr>
              <w:t>CP</w:t>
            </w:r>
          </w:p>
        </w:tc>
        <w:tc>
          <w:tcPr>
            <w:tcW w:w="1154" w:type="dxa"/>
            <w:tcBorders>
              <w:top w:val="nil"/>
              <w:left w:val="nil"/>
              <w:bottom w:val="single" w:sz="4" w:space="0" w:color="auto"/>
              <w:right w:val="single" w:sz="4" w:space="0" w:color="auto"/>
            </w:tcBorders>
            <w:shd w:val="clear" w:color="auto" w:fill="auto"/>
            <w:hideMark/>
          </w:tcPr>
          <w:p w14:paraId="744D7F84"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5C21D0A1" w14:textId="77777777" w:rsidR="00C46BE6" w:rsidRPr="001102AC" w:rsidRDefault="00C46BE6" w:rsidP="00916340">
            <w:pPr>
              <w:jc w:val="right"/>
              <w:rPr>
                <w:sz w:val="20"/>
                <w:szCs w:val="20"/>
                <w:lang w:eastAsia="en-CA"/>
              </w:rPr>
            </w:pPr>
            <w:r w:rsidRPr="001102AC">
              <w:rPr>
                <w:sz w:val="20"/>
                <w:szCs w:val="20"/>
                <w:lang w:eastAsia="en-CA"/>
              </w:rPr>
              <w:t>83.0</w:t>
            </w:r>
          </w:p>
        </w:tc>
        <w:tc>
          <w:tcPr>
            <w:tcW w:w="1199" w:type="dxa"/>
            <w:tcBorders>
              <w:top w:val="nil"/>
              <w:left w:val="nil"/>
              <w:bottom w:val="single" w:sz="4" w:space="0" w:color="auto"/>
              <w:right w:val="single" w:sz="4" w:space="0" w:color="auto"/>
            </w:tcBorders>
            <w:shd w:val="clear" w:color="auto" w:fill="auto"/>
            <w:hideMark/>
          </w:tcPr>
          <w:p w14:paraId="184D9D10" w14:textId="77777777" w:rsidR="00C46BE6" w:rsidRPr="001102AC" w:rsidRDefault="00C46BE6" w:rsidP="00916340">
            <w:pPr>
              <w:jc w:val="right"/>
              <w:rPr>
                <w:sz w:val="20"/>
                <w:szCs w:val="20"/>
                <w:lang w:eastAsia="en-CA"/>
              </w:rPr>
            </w:pPr>
            <w:r w:rsidRPr="001102AC">
              <w:rPr>
                <w:sz w:val="20"/>
                <w:szCs w:val="20"/>
                <w:lang w:eastAsia="en-CA"/>
              </w:rPr>
              <w:t>29.2</w:t>
            </w:r>
          </w:p>
        </w:tc>
        <w:tc>
          <w:tcPr>
            <w:tcW w:w="826" w:type="dxa"/>
            <w:tcBorders>
              <w:top w:val="nil"/>
              <w:left w:val="nil"/>
              <w:bottom w:val="single" w:sz="4" w:space="0" w:color="auto"/>
              <w:right w:val="single" w:sz="4" w:space="0" w:color="auto"/>
            </w:tcBorders>
            <w:shd w:val="clear" w:color="auto" w:fill="auto"/>
            <w:hideMark/>
          </w:tcPr>
          <w:p w14:paraId="748F29DA"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3345957E"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0F84E203"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77DF3B64" w14:textId="77777777" w:rsidR="00C46BE6" w:rsidRPr="001102AC" w:rsidRDefault="00C46BE6" w:rsidP="00916340">
            <w:pPr>
              <w:jc w:val="left"/>
              <w:rPr>
                <w:sz w:val="20"/>
                <w:szCs w:val="20"/>
                <w:lang w:eastAsia="en-CA"/>
              </w:rPr>
            </w:pPr>
            <w:r w:rsidRPr="001102AC">
              <w:rPr>
                <w:sz w:val="20"/>
                <w:szCs w:val="20"/>
                <w:lang w:eastAsia="en-CA"/>
              </w:rPr>
              <w:t>20% by 2017 and 50% by 2022</w:t>
            </w:r>
          </w:p>
        </w:tc>
      </w:tr>
      <w:tr w:rsidR="00C46BE6" w:rsidRPr="00BE29C6" w14:paraId="3E175443"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EFDC158" w14:textId="77777777" w:rsidR="00C46BE6" w:rsidRPr="001102AC" w:rsidRDefault="00C46BE6" w:rsidP="00916340">
            <w:pPr>
              <w:jc w:val="left"/>
              <w:rPr>
                <w:sz w:val="20"/>
                <w:szCs w:val="20"/>
                <w:lang w:eastAsia="en-CA"/>
              </w:rPr>
            </w:pPr>
            <w:r w:rsidRPr="001102AC">
              <w:rPr>
                <w:sz w:val="20"/>
                <w:szCs w:val="20"/>
                <w:lang w:eastAsia="en-CA"/>
              </w:rPr>
              <w:t>Kenya</w:t>
            </w:r>
          </w:p>
        </w:tc>
        <w:tc>
          <w:tcPr>
            <w:tcW w:w="720" w:type="dxa"/>
            <w:tcBorders>
              <w:top w:val="nil"/>
              <w:left w:val="nil"/>
              <w:bottom w:val="single" w:sz="4" w:space="0" w:color="auto"/>
              <w:right w:val="single" w:sz="4" w:space="0" w:color="auto"/>
            </w:tcBorders>
            <w:shd w:val="clear" w:color="auto" w:fill="auto"/>
            <w:hideMark/>
          </w:tcPr>
          <w:p w14:paraId="37EF0850"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681EB981"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7DBF7EE6" w14:textId="77777777" w:rsidR="00C46BE6" w:rsidRPr="001102AC" w:rsidRDefault="00C46BE6" w:rsidP="00916340">
            <w:pPr>
              <w:jc w:val="right"/>
              <w:rPr>
                <w:sz w:val="20"/>
                <w:szCs w:val="20"/>
                <w:lang w:eastAsia="en-CA"/>
              </w:rPr>
            </w:pPr>
            <w:r w:rsidRPr="001102AC">
              <w:rPr>
                <w:sz w:val="20"/>
                <w:szCs w:val="20"/>
                <w:lang w:eastAsia="en-CA"/>
              </w:rPr>
              <w:t>52.2</w:t>
            </w:r>
          </w:p>
        </w:tc>
        <w:tc>
          <w:tcPr>
            <w:tcW w:w="1199" w:type="dxa"/>
            <w:tcBorders>
              <w:top w:val="nil"/>
              <w:left w:val="nil"/>
              <w:bottom w:val="single" w:sz="4" w:space="0" w:color="auto"/>
              <w:right w:val="single" w:sz="4" w:space="0" w:color="auto"/>
            </w:tcBorders>
            <w:shd w:val="clear" w:color="auto" w:fill="auto"/>
            <w:hideMark/>
          </w:tcPr>
          <w:p w14:paraId="3674331E" w14:textId="77777777" w:rsidR="00C46BE6" w:rsidRPr="001102AC" w:rsidRDefault="00C46BE6" w:rsidP="00916340">
            <w:pPr>
              <w:jc w:val="right"/>
              <w:rPr>
                <w:sz w:val="20"/>
                <w:szCs w:val="20"/>
                <w:lang w:eastAsia="en-CA"/>
              </w:rPr>
            </w:pPr>
            <w:r w:rsidRPr="001102AC">
              <w:rPr>
                <w:sz w:val="20"/>
                <w:szCs w:val="20"/>
                <w:lang w:eastAsia="en-CA"/>
              </w:rPr>
              <w:t>6.4</w:t>
            </w:r>
          </w:p>
        </w:tc>
        <w:tc>
          <w:tcPr>
            <w:tcW w:w="826" w:type="dxa"/>
            <w:tcBorders>
              <w:top w:val="nil"/>
              <w:left w:val="nil"/>
              <w:bottom w:val="single" w:sz="4" w:space="0" w:color="auto"/>
              <w:right w:val="single" w:sz="4" w:space="0" w:color="auto"/>
            </w:tcBorders>
            <w:shd w:val="clear" w:color="auto" w:fill="auto"/>
            <w:hideMark/>
          </w:tcPr>
          <w:p w14:paraId="22D9DF97"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1B636798"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4F89ED7D"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7968A1E2" w14:textId="77777777" w:rsidR="00C46BE6" w:rsidRPr="001102AC" w:rsidRDefault="00C46BE6" w:rsidP="00916340">
            <w:pPr>
              <w:jc w:val="left"/>
              <w:rPr>
                <w:sz w:val="20"/>
                <w:szCs w:val="20"/>
                <w:lang w:eastAsia="en-CA"/>
              </w:rPr>
            </w:pPr>
            <w:r w:rsidRPr="001102AC">
              <w:rPr>
                <w:sz w:val="20"/>
                <w:szCs w:val="20"/>
                <w:lang w:eastAsia="en-CA"/>
              </w:rPr>
              <w:t>21.1% by 2017 and 100% by 2030</w:t>
            </w:r>
          </w:p>
        </w:tc>
      </w:tr>
      <w:tr w:rsidR="00C46BE6" w:rsidRPr="00BE29C6" w14:paraId="7AAEE8C9"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0085D3E" w14:textId="77777777" w:rsidR="00C46BE6" w:rsidRPr="001102AC" w:rsidRDefault="00C46BE6" w:rsidP="00916340">
            <w:pPr>
              <w:jc w:val="left"/>
              <w:rPr>
                <w:sz w:val="20"/>
                <w:szCs w:val="20"/>
                <w:lang w:eastAsia="en-CA"/>
              </w:rPr>
            </w:pPr>
            <w:r w:rsidRPr="001102AC">
              <w:rPr>
                <w:sz w:val="20"/>
                <w:szCs w:val="20"/>
                <w:lang w:eastAsia="en-CA"/>
              </w:rPr>
              <w:t>Kiribati</w:t>
            </w:r>
          </w:p>
        </w:tc>
        <w:tc>
          <w:tcPr>
            <w:tcW w:w="720" w:type="dxa"/>
            <w:tcBorders>
              <w:top w:val="nil"/>
              <w:left w:val="nil"/>
              <w:bottom w:val="single" w:sz="4" w:space="0" w:color="auto"/>
              <w:right w:val="single" w:sz="4" w:space="0" w:color="auto"/>
            </w:tcBorders>
            <w:shd w:val="clear" w:color="auto" w:fill="auto"/>
            <w:hideMark/>
          </w:tcPr>
          <w:p w14:paraId="7BEDD143"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6D81EAF4"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2C1F76F9" w14:textId="77777777" w:rsidR="00C46BE6" w:rsidRPr="001102AC" w:rsidRDefault="00C46BE6" w:rsidP="00916340">
            <w:pPr>
              <w:jc w:val="right"/>
              <w:rPr>
                <w:sz w:val="20"/>
                <w:szCs w:val="20"/>
                <w:lang w:eastAsia="en-CA"/>
              </w:rPr>
            </w:pPr>
            <w:r w:rsidRPr="001102AC">
              <w:rPr>
                <w:sz w:val="20"/>
                <w:szCs w:val="20"/>
                <w:lang w:eastAsia="en-CA"/>
              </w:rPr>
              <w:t>0.1</w:t>
            </w:r>
          </w:p>
        </w:tc>
        <w:tc>
          <w:tcPr>
            <w:tcW w:w="1199" w:type="dxa"/>
            <w:tcBorders>
              <w:top w:val="nil"/>
              <w:left w:val="nil"/>
              <w:bottom w:val="single" w:sz="4" w:space="0" w:color="auto"/>
              <w:right w:val="single" w:sz="4" w:space="0" w:color="auto"/>
            </w:tcBorders>
            <w:shd w:val="clear" w:color="auto" w:fill="auto"/>
            <w:hideMark/>
          </w:tcPr>
          <w:p w14:paraId="4E23EA53" w14:textId="77777777" w:rsidR="00C46BE6" w:rsidRPr="001102AC" w:rsidRDefault="00C46BE6" w:rsidP="00916340">
            <w:pPr>
              <w:jc w:val="right"/>
              <w:rPr>
                <w:sz w:val="20"/>
                <w:szCs w:val="20"/>
                <w:lang w:eastAsia="en-CA"/>
              </w:rPr>
            </w:pPr>
            <w:r w:rsidRPr="001102AC">
              <w:rPr>
                <w:sz w:val="20"/>
                <w:szCs w:val="20"/>
                <w:lang w:eastAsia="en-CA"/>
              </w:rPr>
              <w:t>0.0</w:t>
            </w:r>
          </w:p>
        </w:tc>
        <w:tc>
          <w:tcPr>
            <w:tcW w:w="826" w:type="dxa"/>
            <w:tcBorders>
              <w:top w:val="nil"/>
              <w:left w:val="nil"/>
              <w:bottom w:val="single" w:sz="4" w:space="0" w:color="auto"/>
              <w:right w:val="single" w:sz="4" w:space="0" w:color="auto"/>
            </w:tcBorders>
            <w:shd w:val="clear" w:color="auto" w:fill="auto"/>
            <w:hideMark/>
          </w:tcPr>
          <w:p w14:paraId="52E15103"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28EDB848"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42C373FA"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5F452525" w14:textId="77777777" w:rsidR="00C46BE6" w:rsidRPr="001102AC" w:rsidRDefault="00C46BE6" w:rsidP="00916340">
            <w:pPr>
              <w:jc w:val="left"/>
              <w:rPr>
                <w:sz w:val="20"/>
                <w:szCs w:val="20"/>
                <w:lang w:eastAsia="en-CA"/>
              </w:rPr>
            </w:pPr>
            <w:r w:rsidRPr="001102AC">
              <w:rPr>
                <w:sz w:val="20"/>
                <w:szCs w:val="20"/>
                <w:lang w:eastAsia="en-CA"/>
              </w:rPr>
              <w:t>35% by 2020 and 100% by 2030</w:t>
            </w:r>
          </w:p>
        </w:tc>
      </w:tr>
      <w:tr w:rsidR="00C46BE6" w:rsidRPr="00BE29C6" w14:paraId="09CD8F98"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32559E3" w14:textId="77777777" w:rsidR="00C46BE6" w:rsidRPr="001102AC" w:rsidRDefault="00C46BE6" w:rsidP="00916340">
            <w:pPr>
              <w:jc w:val="left"/>
              <w:rPr>
                <w:sz w:val="20"/>
                <w:szCs w:val="20"/>
                <w:lang w:eastAsia="en-CA"/>
              </w:rPr>
            </w:pPr>
            <w:r w:rsidRPr="001102AC">
              <w:rPr>
                <w:sz w:val="20"/>
                <w:szCs w:val="20"/>
                <w:lang w:eastAsia="en-CA"/>
              </w:rPr>
              <w:t>Kuwait</w:t>
            </w:r>
          </w:p>
        </w:tc>
        <w:tc>
          <w:tcPr>
            <w:tcW w:w="720" w:type="dxa"/>
            <w:tcBorders>
              <w:top w:val="nil"/>
              <w:left w:val="nil"/>
              <w:bottom w:val="single" w:sz="4" w:space="0" w:color="auto"/>
              <w:right w:val="single" w:sz="4" w:space="0" w:color="auto"/>
            </w:tcBorders>
            <w:shd w:val="clear" w:color="auto" w:fill="auto"/>
            <w:hideMark/>
          </w:tcPr>
          <w:p w14:paraId="6AF61E79"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7EFBECF5"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21BE6D84" w14:textId="77777777" w:rsidR="00C46BE6" w:rsidRPr="001102AC" w:rsidRDefault="00C46BE6" w:rsidP="00916340">
            <w:pPr>
              <w:jc w:val="right"/>
              <w:rPr>
                <w:sz w:val="20"/>
                <w:szCs w:val="20"/>
                <w:lang w:eastAsia="en-CA"/>
              </w:rPr>
            </w:pPr>
            <w:r w:rsidRPr="001102AC">
              <w:rPr>
                <w:sz w:val="20"/>
                <w:szCs w:val="20"/>
                <w:lang w:eastAsia="en-CA"/>
              </w:rPr>
              <w:t>418.6</w:t>
            </w:r>
          </w:p>
        </w:tc>
        <w:tc>
          <w:tcPr>
            <w:tcW w:w="1199" w:type="dxa"/>
            <w:tcBorders>
              <w:top w:val="nil"/>
              <w:left w:val="nil"/>
              <w:bottom w:val="single" w:sz="4" w:space="0" w:color="auto"/>
              <w:right w:val="single" w:sz="4" w:space="0" w:color="auto"/>
            </w:tcBorders>
            <w:shd w:val="clear" w:color="auto" w:fill="auto"/>
            <w:hideMark/>
          </w:tcPr>
          <w:p w14:paraId="217C13D5" w14:textId="77777777" w:rsidR="00C46BE6" w:rsidRPr="001102AC" w:rsidRDefault="00C46BE6" w:rsidP="00916340">
            <w:pPr>
              <w:jc w:val="right"/>
              <w:rPr>
                <w:sz w:val="20"/>
                <w:szCs w:val="20"/>
                <w:lang w:eastAsia="en-CA"/>
              </w:rPr>
            </w:pPr>
            <w:r w:rsidRPr="001102AC">
              <w:rPr>
                <w:sz w:val="20"/>
                <w:szCs w:val="20"/>
                <w:lang w:eastAsia="en-CA"/>
              </w:rPr>
              <w:t>253.8</w:t>
            </w:r>
          </w:p>
        </w:tc>
        <w:tc>
          <w:tcPr>
            <w:tcW w:w="826" w:type="dxa"/>
            <w:tcBorders>
              <w:top w:val="nil"/>
              <w:left w:val="nil"/>
              <w:bottom w:val="single" w:sz="4" w:space="0" w:color="auto"/>
              <w:right w:val="single" w:sz="4" w:space="0" w:color="auto"/>
            </w:tcBorders>
            <w:shd w:val="clear" w:color="auto" w:fill="auto"/>
            <w:hideMark/>
          </w:tcPr>
          <w:p w14:paraId="301192AB"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2D347E1E"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51D71020"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4292838D" w14:textId="77777777" w:rsidR="00C46BE6" w:rsidRPr="001102AC" w:rsidRDefault="00C46BE6" w:rsidP="00916340">
            <w:pPr>
              <w:jc w:val="left"/>
              <w:rPr>
                <w:sz w:val="20"/>
                <w:szCs w:val="20"/>
                <w:lang w:eastAsia="en-CA"/>
              </w:rPr>
            </w:pPr>
            <w:r w:rsidRPr="001102AC">
              <w:rPr>
                <w:sz w:val="20"/>
                <w:szCs w:val="20"/>
                <w:lang w:eastAsia="en-CA"/>
              </w:rPr>
              <w:t>39.2% by 2020</w:t>
            </w:r>
          </w:p>
        </w:tc>
      </w:tr>
      <w:tr w:rsidR="00C46BE6" w:rsidRPr="00BE29C6" w14:paraId="0DC16B18"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E0A65C1" w14:textId="77777777" w:rsidR="00C46BE6" w:rsidRPr="001102AC" w:rsidRDefault="00C46BE6" w:rsidP="00916340">
            <w:pPr>
              <w:jc w:val="left"/>
              <w:rPr>
                <w:sz w:val="20"/>
                <w:szCs w:val="20"/>
                <w:lang w:eastAsia="en-CA"/>
              </w:rPr>
            </w:pPr>
            <w:r w:rsidRPr="001102AC">
              <w:rPr>
                <w:sz w:val="20"/>
                <w:szCs w:val="20"/>
                <w:lang w:eastAsia="en-CA"/>
              </w:rPr>
              <w:t>Kyrgyzstan</w:t>
            </w:r>
          </w:p>
        </w:tc>
        <w:tc>
          <w:tcPr>
            <w:tcW w:w="720" w:type="dxa"/>
            <w:tcBorders>
              <w:top w:val="nil"/>
              <w:left w:val="nil"/>
              <w:bottom w:val="single" w:sz="4" w:space="0" w:color="auto"/>
              <w:right w:val="single" w:sz="4" w:space="0" w:color="auto"/>
            </w:tcBorders>
            <w:shd w:val="clear" w:color="auto" w:fill="auto"/>
            <w:hideMark/>
          </w:tcPr>
          <w:p w14:paraId="5FEE650B"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57A73F38"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46313A95" w14:textId="77777777" w:rsidR="00C46BE6" w:rsidRPr="001102AC" w:rsidRDefault="00C46BE6" w:rsidP="00916340">
            <w:pPr>
              <w:jc w:val="right"/>
              <w:rPr>
                <w:sz w:val="20"/>
                <w:szCs w:val="20"/>
                <w:lang w:eastAsia="en-CA"/>
              </w:rPr>
            </w:pPr>
            <w:r w:rsidRPr="001102AC">
              <w:rPr>
                <w:sz w:val="20"/>
                <w:szCs w:val="20"/>
                <w:lang w:eastAsia="en-CA"/>
              </w:rPr>
              <w:t>4.1</w:t>
            </w:r>
          </w:p>
        </w:tc>
        <w:tc>
          <w:tcPr>
            <w:tcW w:w="1199" w:type="dxa"/>
            <w:tcBorders>
              <w:top w:val="nil"/>
              <w:left w:val="nil"/>
              <w:bottom w:val="single" w:sz="4" w:space="0" w:color="auto"/>
              <w:right w:val="single" w:sz="4" w:space="0" w:color="auto"/>
            </w:tcBorders>
            <w:shd w:val="clear" w:color="auto" w:fill="auto"/>
            <w:hideMark/>
          </w:tcPr>
          <w:p w14:paraId="69A14DE7" w14:textId="77777777" w:rsidR="00C46BE6" w:rsidRPr="001102AC" w:rsidRDefault="00C46BE6" w:rsidP="00916340">
            <w:pPr>
              <w:jc w:val="right"/>
              <w:rPr>
                <w:sz w:val="20"/>
                <w:szCs w:val="20"/>
                <w:lang w:eastAsia="en-CA"/>
              </w:rPr>
            </w:pPr>
            <w:r w:rsidRPr="001102AC">
              <w:rPr>
                <w:sz w:val="20"/>
                <w:szCs w:val="20"/>
                <w:lang w:eastAsia="en-CA"/>
              </w:rPr>
              <w:t>0.0</w:t>
            </w:r>
          </w:p>
        </w:tc>
        <w:tc>
          <w:tcPr>
            <w:tcW w:w="826" w:type="dxa"/>
            <w:tcBorders>
              <w:top w:val="nil"/>
              <w:left w:val="nil"/>
              <w:bottom w:val="single" w:sz="4" w:space="0" w:color="auto"/>
              <w:right w:val="single" w:sz="4" w:space="0" w:color="auto"/>
            </w:tcBorders>
            <w:shd w:val="clear" w:color="auto" w:fill="auto"/>
            <w:hideMark/>
          </w:tcPr>
          <w:p w14:paraId="6C3686B5"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02DACE43"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1F27813C"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4995AAAC" w14:textId="77777777" w:rsidR="00C46BE6" w:rsidRPr="001102AC" w:rsidRDefault="00C46BE6" w:rsidP="00916340">
            <w:pPr>
              <w:jc w:val="left"/>
              <w:rPr>
                <w:sz w:val="20"/>
                <w:szCs w:val="20"/>
                <w:lang w:eastAsia="en-CA"/>
              </w:rPr>
            </w:pPr>
            <w:r w:rsidRPr="001102AC">
              <w:rPr>
                <w:sz w:val="20"/>
                <w:szCs w:val="20"/>
                <w:lang w:eastAsia="en-CA"/>
              </w:rPr>
              <w:t>10% by 2015, 97.5% by 2020 and 100% by 2025</w:t>
            </w:r>
          </w:p>
        </w:tc>
      </w:tr>
      <w:tr w:rsidR="00C46BE6" w:rsidRPr="00BE29C6" w14:paraId="38ACCCD7"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50362CB1" w14:textId="77777777" w:rsidR="00C46BE6" w:rsidRPr="001102AC" w:rsidRDefault="00C46BE6" w:rsidP="00916340">
            <w:pPr>
              <w:jc w:val="left"/>
              <w:rPr>
                <w:sz w:val="20"/>
                <w:szCs w:val="20"/>
                <w:lang w:eastAsia="en-CA"/>
              </w:rPr>
            </w:pPr>
            <w:r w:rsidRPr="001102AC">
              <w:rPr>
                <w:sz w:val="20"/>
                <w:szCs w:val="20"/>
                <w:lang w:eastAsia="en-CA"/>
              </w:rPr>
              <w:t>Lao People's Democratic Republic (the)</w:t>
            </w:r>
          </w:p>
        </w:tc>
        <w:tc>
          <w:tcPr>
            <w:tcW w:w="720" w:type="dxa"/>
            <w:tcBorders>
              <w:top w:val="nil"/>
              <w:left w:val="nil"/>
              <w:bottom w:val="single" w:sz="4" w:space="0" w:color="auto"/>
              <w:right w:val="single" w:sz="4" w:space="0" w:color="auto"/>
            </w:tcBorders>
            <w:shd w:val="clear" w:color="auto" w:fill="auto"/>
            <w:hideMark/>
          </w:tcPr>
          <w:p w14:paraId="495D6C40"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200EA6F2"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6D2767A1" w14:textId="77777777" w:rsidR="00C46BE6" w:rsidRPr="001102AC" w:rsidRDefault="00C46BE6" w:rsidP="00916340">
            <w:pPr>
              <w:jc w:val="right"/>
              <w:rPr>
                <w:sz w:val="20"/>
                <w:szCs w:val="20"/>
                <w:lang w:eastAsia="en-CA"/>
              </w:rPr>
            </w:pPr>
            <w:r w:rsidRPr="001102AC">
              <w:rPr>
                <w:sz w:val="20"/>
                <w:szCs w:val="20"/>
                <w:lang w:eastAsia="en-CA"/>
              </w:rPr>
              <w:t>2.3</w:t>
            </w:r>
          </w:p>
        </w:tc>
        <w:tc>
          <w:tcPr>
            <w:tcW w:w="1199" w:type="dxa"/>
            <w:tcBorders>
              <w:top w:val="nil"/>
              <w:left w:val="nil"/>
              <w:bottom w:val="single" w:sz="4" w:space="0" w:color="auto"/>
              <w:right w:val="single" w:sz="4" w:space="0" w:color="auto"/>
            </w:tcBorders>
            <w:shd w:val="clear" w:color="auto" w:fill="auto"/>
            <w:hideMark/>
          </w:tcPr>
          <w:p w14:paraId="1BBF83E7" w14:textId="77777777" w:rsidR="00C46BE6" w:rsidRPr="001102AC" w:rsidRDefault="00C46BE6" w:rsidP="00916340">
            <w:pPr>
              <w:jc w:val="right"/>
              <w:rPr>
                <w:sz w:val="20"/>
                <w:szCs w:val="20"/>
                <w:lang w:eastAsia="en-CA"/>
              </w:rPr>
            </w:pPr>
            <w:r w:rsidRPr="001102AC">
              <w:rPr>
                <w:sz w:val="20"/>
                <w:szCs w:val="20"/>
                <w:lang w:eastAsia="en-CA"/>
              </w:rPr>
              <w:t>1.4</w:t>
            </w:r>
          </w:p>
        </w:tc>
        <w:tc>
          <w:tcPr>
            <w:tcW w:w="826" w:type="dxa"/>
            <w:tcBorders>
              <w:top w:val="nil"/>
              <w:left w:val="nil"/>
              <w:bottom w:val="single" w:sz="4" w:space="0" w:color="auto"/>
              <w:right w:val="single" w:sz="4" w:space="0" w:color="auto"/>
            </w:tcBorders>
            <w:shd w:val="clear" w:color="auto" w:fill="auto"/>
            <w:hideMark/>
          </w:tcPr>
          <w:p w14:paraId="1D33E480"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6AD1C316"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0C3612DD"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117E631B" w14:textId="77777777" w:rsidR="00C46BE6" w:rsidRPr="001102AC" w:rsidRDefault="00C46BE6" w:rsidP="00916340">
            <w:pPr>
              <w:jc w:val="left"/>
              <w:rPr>
                <w:sz w:val="20"/>
                <w:szCs w:val="20"/>
                <w:lang w:eastAsia="en-CA"/>
              </w:rPr>
            </w:pPr>
            <w:r w:rsidRPr="001102AC">
              <w:rPr>
                <w:sz w:val="20"/>
                <w:szCs w:val="20"/>
                <w:lang w:eastAsia="en-CA"/>
              </w:rPr>
              <w:t>35% by 2020 and 100% by 2030</w:t>
            </w:r>
          </w:p>
        </w:tc>
      </w:tr>
      <w:tr w:rsidR="00C46BE6" w:rsidRPr="00BE29C6" w14:paraId="5854DB0E"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583B1943" w14:textId="77777777" w:rsidR="00C46BE6" w:rsidRPr="001102AC" w:rsidRDefault="00C46BE6" w:rsidP="00916340">
            <w:pPr>
              <w:jc w:val="left"/>
              <w:rPr>
                <w:sz w:val="20"/>
                <w:szCs w:val="20"/>
                <w:lang w:eastAsia="en-CA"/>
              </w:rPr>
            </w:pPr>
            <w:r w:rsidRPr="001102AC">
              <w:rPr>
                <w:sz w:val="20"/>
                <w:szCs w:val="20"/>
                <w:lang w:eastAsia="en-CA"/>
              </w:rPr>
              <w:t>Lebanon</w:t>
            </w:r>
          </w:p>
        </w:tc>
        <w:tc>
          <w:tcPr>
            <w:tcW w:w="720" w:type="dxa"/>
            <w:tcBorders>
              <w:top w:val="nil"/>
              <w:left w:val="nil"/>
              <w:bottom w:val="single" w:sz="4" w:space="0" w:color="auto"/>
              <w:right w:val="single" w:sz="4" w:space="0" w:color="auto"/>
            </w:tcBorders>
            <w:shd w:val="clear" w:color="auto" w:fill="auto"/>
            <w:hideMark/>
          </w:tcPr>
          <w:p w14:paraId="6E451247"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6ADB200E"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7369B96F" w14:textId="77777777" w:rsidR="00C46BE6" w:rsidRPr="001102AC" w:rsidRDefault="00C46BE6" w:rsidP="00916340">
            <w:pPr>
              <w:jc w:val="right"/>
              <w:rPr>
                <w:sz w:val="20"/>
                <w:szCs w:val="20"/>
                <w:lang w:eastAsia="en-CA"/>
              </w:rPr>
            </w:pPr>
            <w:r w:rsidRPr="001102AC">
              <w:rPr>
                <w:sz w:val="20"/>
                <w:szCs w:val="20"/>
                <w:lang w:eastAsia="en-CA"/>
              </w:rPr>
              <w:t>73.5</w:t>
            </w:r>
          </w:p>
        </w:tc>
        <w:tc>
          <w:tcPr>
            <w:tcW w:w="1199" w:type="dxa"/>
            <w:tcBorders>
              <w:top w:val="nil"/>
              <w:left w:val="nil"/>
              <w:bottom w:val="single" w:sz="4" w:space="0" w:color="auto"/>
              <w:right w:val="single" w:sz="4" w:space="0" w:color="auto"/>
            </w:tcBorders>
            <w:shd w:val="clear" w:color="auto" w:fill="auto"/>
            <w:hideMark/>
          </w:tcPr>
          <w:p w14:paraId="39FBDD5F" w14:textId="77777777" w:rsidR="00C46BE6" w:rsidRPr="001102AC" w:rsidRDefault="00C46BE6" w:rsidP="00916340">
            <w:pPr>
              <w:jc w:val="right"/>
              <w:rPr>
                <w:sz w:val="20"/>
                <w:szCs w:val="20"/>
                <w:lang w:eastAsia="en-CA"/>
              </w:rPr>
            </w:pPr>
            <w:r w:rsidRPr="001102AC">
              <w:rPr>
                <w:sz w:val="20"/>
                <w:szCs w:val="20"/>
                <w:lang w:eastAsia="en-CA"/>
              </w:rPr>
              <w:t>35.1</w:t>
            </w:r>
          </w:p>
        </w:tc>
        <w:tc>
          <w:tcPr>
            <w:tcW w:w="826" w:type="dxa"/>
            <w:tcBorders>
              <w:top w:val="nil"/>
              <w:left w:val="nil"/>
              <w:bottom w:val="single" w:sz="4" w:space="0" w:color="auto"/>
              <w:right w:val="single" w:sz="4" w:space="0" w:color="auto"/>
            </w:tcBorders>
            <w:shd w:val="clear" w:color="auto" w:fill="auto"/>
            <w:hideMark/>
          </w:tcPr>
          <w:p w14:paraId="0E685DB5"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54DF9436"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2045C2F2"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2F5483E6" w14:textId="77777777" w:rsidR="00C46BE6" w:rsidRPr="001102AC" w:rsidRDefault="00C46BE6" w:rsidP="00916340">
            <w:pPr>
              <w:jc w:val="left"/>
              <w:rPr>
                <w:sz w:val="20"/>
                <w:szCs w:val="20"/>
                <w:lang w:eastAsia="en-CA"/>
              </w:rPr>
            </w:pPr>
            <w:r w:rsidRPr="001102AC">
              <w:rPr>
                <w:sz w:val="20"/>
                <w:szCs w:val="20"/>
                <w:lang w:eastAsia="en-CA"/>
              </w:rPr>
              <w:t>18% by 2017 and 75% by 2024</w:t>
            </w:r>
          </w:p>
        </w:tc>
      </w:tr>
      <w:tr w:rsidR="00C46BE6" w:rsidRPr="00BE29C6" w14:paraId="0020102F"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4A649362" w14:textId="77777777" w:rsidR="00C46BE6" w:rsidRPr="001102AC" w:rsidRDefault="00C46BE6" w:rsidP="00916340">
            <w:pPr>
              <w:jc w:val="left"/>
              <w:rPr>
                <w:sz w:val="20"/>
                <w:szCs w:val="20"/>
                <w:lang w:eastAsia="en-CA"/>
              </w:rPr>
            </w:pPr>
            <w:r w:rsidRPr="001102AC">
              <w:rPr>
                <w:sz w:val="20"/>
                <w:szCs w:val="20"/>
                <w:lang w:eastAsia="en-CA"/>
              </w:rPr>
              <w:t>Lesotho</w:t>
            </w:r>
          </w:p>
        </w:tc>
        <w:tc>
          <w:tcPr>
            <w:tcW w:w="720" w:type="dxa"/>
            <w:tcBorders>
              <w:top w:val="nil"/>
              <w:left w:val="nil"/>
              <w:bottom w:val="single" w:sz="4" w:space="0" w:color="auto"/>
              <w:right w:val="single" w:sz="4" w:space="0" w:color="auto"/>
            </w:tcBorders>
            <w:shd w:val="clear" w:color="auto" w:fill="auto"/>
            <w:hideMark/>
          </w:tcPr>
          <w:p w14:paraId="0F76F4A4"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6193E97B"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0270EC7A" w14:textId="77777777" w:rsidR="00C46BE6" w:rsidRPr="001102AC" w:rsidRDefault="00C46BE6" w:rsidP="00916340">
            <w:pPr>
              <w:jc w:val="right"/>
              <w:rPr>
                <w:sz w:val="20"/>
                <w:szCs w:val="20"/>
                <w:lang w:eastAsia="en-CA"/>
              </w:rPr>
            </w:pPr>
            <w:r w:rsidRPr="001102AC">
              <w:rPr>
                <w:sz w:val="20"/>
                <w:szCs w:val="20"/>
                <w:lang w:eastAsia="en-CA"/>
              </w:rPr>
              <w:t>3.5</w:t>
            </w:r>
          </w:p>
        </w:tc>
        <w:tc>
          <w:tcPr>
            <w:tcW w:w="1199" w:type="dxa"/>
            <w:tcBorders>
              <w:top w:val="nil"/>
              <w:left w:val="nil"/>
              <w:bottom w:val="single" w:sz="4" w:space="0" w:color="auto"/>
              <w:right w:val="single" w:sz="4" w:space="0" w:color="auto"/>
            </w:tcBorders>
            <w:shd w:val="clear" w:color="auto" w:fill="auto"/>
            <w:hideMark/>
          </w:tcPr>
          <w:p w14:paraId="412CC12A" w14:textId="77777777" w:rsidR="00C46BE6" w:rsidRPr="001102AC" w:rsidRDefault="00C46BE6" w:rsidP="00916340">
            <w:pPr>
              <w:jc w:val="right"/>
              <w:rPr>
                <w:sz w:val="20"/>
                <w:szCs w:val="20"/>
                <w:lang w:eastAsia="en-CA"/>
              </w:rPr>
            </w:pPr>
            <w:r w:rsidRPr="001102AC">
              <w:rPr>
                <w:sz w:val="20"/>
                <w:szCs w:val="20"/>
                <w:lang w:eastAsia="en-CA"/>
              </w:rPr>
              <w:t>0.5</w:t>
            </w:r>
          </w:p>
        </w:tc>
        <w:tc>
          <w:tcPr>
            <w:tcW w:w="826" w:type="dxa"/>
            <w:tcBorders>
              <w:top w:val="nil"/>
              <w:left w:val="nil"/>
              <w:bottom w:val="single" w:sz="4" w:space="0" w:color="auto"/>
              <w:right w:val="single" w:sz="4" w:space="0" w:color="auto"/>
            </w:tcBorders>
            <w:shd w:val="clear" w:color="auto" w:fill="auto"/>
            <w:hideMark/>
          </w:tcPr>
          <w:p w14:paraId="6CFB2E9E"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7B384361"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387DD44E"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4E4675BF" w14:textId="77777777" w:rsidR="00C46BE6" w:rsidRPr="001102AC" w:rsidRDefault="00C46BE6" w:rsidP="00916340">
            <w:pPr>
              <w:jc w:val="left"/>
              <w:rPr>
                <w:sz w:val="20"/>
                <w:szCs w:val="20"/>
                <w:lang w:eastAsia="en-CA"/>
              </w:rPr>
            </w:pPr>
            <w:r w:rsidRPr="001102AC">
              <w:rPr>
                <w:sz w:val="20"/>
                <w:szCs w:val="20"/>
                <w:lang w:eastAsia="en-CA"/>
              </w:rPr>
              <w:t>35% by 2020 and 100% by 2030</w:t>
            </w:r>
          </w:p>
        </w:tc>
      </w:tr>
      <w:tr w:rsidR="00C46BE6" w:rsidRPr="00BE29C6" w14:paraId="763C8AA8"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9198ED9" w14:textId="77777777" w:rsidR="00C46BE6" w:rsidRPr="001102AC" w:rsidRDefault="00C46BE6" w:rsidP="00916340">
            <w:pPr>
              <w:jc w:val="left"/>
              <w:rPr>
                <w:sz w:val="20"/>
                <w:szCs w:val="20"/>
                <w:lang w:eastAsia="en-CA"/>
              </w:rPr>
            </w:pPr>
            <w:r w:rsidRPr="001102AC">
              <w:rPr>
                <w:sz w:val="20"/>
                <w:szCs w:val="20"/>
                <w:lang w:eastAsia="en-CA"/>
              </w:rPr>
              <w:t>Liberia</w:t>
            </w:r>
          </w:p>
        </w:tc>
        <w:tc>
          <w:tcPr>
            <w:tcW w:w="720" w:type="dxa"/>
            <w:tcBorders>
              <w:top w:val="nil"/>
              <w:left w:val="nil"/>
              <w:bottom w:val="single" w:sz="4" w:space="0" w:color="auto"/>
              <w:right w:val="single" w:sz="4" w:space="0" w:color="auto"/>
            </w:tcBorders>
            <w:shd w:val="clear" w:color="auto" w:fill="auto"/>
            <w:hideMark/>
          </w:tcPr>
          <w:p w14:paraId="148A0862"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0E704888"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049B5457" w14:textId="77777777" w:rsidR="00C46BE6" w:rsidRPr="001102AC" w:rsidRDefault="00C46BE6" w:rsidP="00916340">
            <w:pPr>
              <w:jc w:val="right"/>
              <w:rPr>
                <w:sz w:val="20"/>
                <w:szCs w:val="20"/>
                <w:lang w:eastAsia="en-CA"/>
              </w:rPr>
            </w:pPr>
            <w:r w:rsidRPr="001102AC">
              <w:rPr>
                <w:sz w:val="20"/>
                <w:szCs w:val="20"/>
                <w:lang w:eastAsia="en-CA"/>
              </w:rPr>
              <w:t>5.3</w:t>
            </w:r>
          </w:p>
        </w:tc>
        <w:tc>
          <w:tcPr>
            <w:tcW w:w="1199" w:type="dxa"/>
            <w:tcBorders>
              <w:top w:val="nil"/>
              <w:left w:val="nil"/>
              <w:bottom w:val="single" w:sz="4" w:space="0" w:color="auto"/>
              <w:right w:val="single" w:sz="4" w:space="0" w:color="auto"/>
            </w:tcBorders>
            <w:shd w:val="clear" w:color="auto" w:fill="auto"/>
            <w:hideMark/>
          </w:tcPr>
          <w:p w14:paraId="55FF334B" w14:textId="77777777" w:rsidR="00C46BE6" w:rsidRPr="001102AC" w:rsidRDefault="00C46BE6" w:rsidP="00916340">
            <w:pPr>
              <w:jc w:val="right"/>
              <w:rPr>
                <w:sz w:val="20"/>
                <w:szCs w:val="20"/>
                <w:lang w:eastAsia="en-CA"/>
              </w:rPr>
            </w:pPr>
            <w:r w:rsidRPr="001102AC">
              <w:rPr>
                <w:sz w:val="20"/>
                <w:szCs w:val="20"/>
                <w:lang w:eastAsia="en-CA"/>
              </w:rPr>
              <w:t>1.6</w:t>
            </w:r>
          </w:p>
        </w:tc>
        <w:tc>
          <w:tcPr>
            <w:tcW w:w="826" w:type="dxa"/>
            <w:tcBorders>
              <w:top w:val="nil"/>
              <w:left w:val="nil"/>
              <w:bottom w:val="single" w:sz="4" w:space="0" w:color="auto"/>
              <w:right w:val="single" w:sz="4" w:space="0" w:color="auto"/>
            </w:tcBorders>
            <w:shd w:val="clear" w:color="auto" w:fill="auto"/>
            <w:hideMark/>
          </w:tcPr>
          <w:p w14:paraId="3A5FAC19"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035A0B7C"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307743B4"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6A6D17F2" w14:textId="77777777" w:rsidR="00C46BE6" w:rsidRPr="001102AC" w:rsidRDefault="00C46BE6" w:rsidP="00916340">
            <w:pPr>
              <w:jc w:val="left"/>
              <w:rPr>
                <w:sz w:val="20"/>
                <w:szCs w:val="20"/>
                <w:lang w:eastAsia="en-CA"/>
              </w:rPr>
            </w:pPr>
            <w:r w:rsidRPr="001102AC">
              <w:rPr>
                <w:sz w:val="20"/>
                <w:szCs w:val="20"/>
                <w:lang w:eastAsia="en-CA"/>
              </w:rPr>
              <w:t>35% by 2020</w:t>
            </w:r>
          </w:p>
        </w:tc>
      </w:tr>
      <w:tr w:rsidR="00C46BE6" w:rsidRPr="00BE29C6" w14:paraId="20415378"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BA056E1" w14:textId="77777777" w:rsidR="00C46BE6" w:rsidRPr="001102AC" w:rsidRDefault="00C46BE6" w:rsidP="00916340">
            <w:pPr>
              <w:jc w:val="left"/>
              <w:rPr>
                <w:sz w:val="20"/>
                <w:szCs w:val="20"/>
                <w:lang w:eastAsia="en-CA"/>
              </w:rPr>
            </w:pPr>
            <w:r w:rsidRPr="001102AC">
              <w:rPr>
                <w:sz w:val="20"/>
                <w:szCs w:val="20"/>
                <w:lang w:eastAsia="en-CA"/>
              </w:rPr>
              <w:t>Libya</w:t>
            </w:r>
            <w:r w:rsidRPr="001102AC">
              <w:rPr>
                <w:sz w:val="20"/>
                <w:szCs w:val="20"/>
                <w:lang w:val="en-US" w:eastAsia="en-CA"/>
              </w:rPr>
              <w:t>**</w:t>
            </w:r>
            <w:r w:rsidRPr="007530FE">
              <w:rPr>
                <w:sz w:val="20"/>
                <w:szCs w:val="20"/>
                <w:lang w:val="en-US" w:eastAsia="en-CA"/>
              </w:rPr>
              <w:t>*</w:t>
            </w:r>
          </w:p>
        </w:tc>
        <w:tc>
          <w:tcPr>
            <w:tcW w:w="720" w:type="dxa"/>
            <w:tcBorders>
              <w:top w:val="nil"/>
              <w:left w:val="nil"/>
              <w:bottom w:val="single" w:sz="4" w:space="0" w:color="auto"/>
              <w:right w:val="single" w:sz="4" w:space="0" w:color="auto"/>
            </w:tcBorders>
            <w:shd w:val="clear" w:color="auto" w:fill="auto"/>
            <w:hideMark/>
          </w:tcPr>
          <w:p w14:paraId="2131B55B"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0B071FB4"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2B580659" w14:textId="77777777" w:rsidR="00C46BE6" w:rsidRPr="001102AC" w:rsidRDefault="00C46BE6" w:rsidP="00916340">
            <w:pPr>
              <w:jc w:val="right"/>
              <w:rPr>
                <w:sz w:val="20"/>
                <w:szCs w:val="20"/>
                <w:lang w:eastAsia="en-CA"/>
              </w:rPr>
            </w:pPr>
            <w:r w:rsidRPr="001102AC">
              <w:rPr>
                <w:sz w:val="20"/>
                <w:szCs w:val="20"/>
                <w:lang w:eastAsia="en-CA"/>
              </w:rPr>
              <w:t>118.4</w:t>
            </w:r>
          </w:p>
        </w:tc>
        <w:tc>
          <w:tcPr>
            <w:tcW w:w="1199" w:type="dxa"/>
            <w:tcBorders>
              <w:top w:val="nil"/>
              <w:left w:val="nil"/>
              <w:bottom w:val="single" w:sz="4" w:space="0" w:color="auto"/>
              <w:right w:val="single" w:sz="4" w:space="0" w:color="auto"/>
            </w:tcBorders>
            <w:shd w:val="clear" w:color="auto" w:fill="auto"/>
            <w:hideMark/>
          </w:tcPr>
          <w:p w14:paraId="6AF84285" w14:textId="77777777" w:rsidR="00C46BE6" w:rsidRPr="001102AC" w:rsidRDefault="00C46BE6" w:rsidP="00916340">
            <w:pPr>
              <w:jc w:val="right"/>
              <w:rPr>
                <w:sz w:val="20"/>
                <w:szCs w:val="20"/>
                <w:lang w:eastAsia="en-CA"/>
              </w:rPr>
            </w:pPr>
            <w:r w:rsidRPr="001102AC">
              <w:rPr>
                <w:sz w:val="20"/>
                <w:szCs w:val="20"/>
                <w:lang w:eastAsia="en-CA"/>
              </w:rPr>
              <w:t>75.0</w:t>
            </w:r>
          </w:p>
        </w:tc>
        <w:tc>
          <w:tcPr>
            <w:tcW w:w="826" w:type="dxa"/>
            <w:tcBorders>
              <w:top w:val="nil"/>
              <w:left w:val="nil"/>
              <w:bottom w:val="single" w:sz="4" w:space="0" w:color="auto"/>
              <w:right w:val="single" w:sz="4" w:space="0" w:color="auto"/>
            </w:tcBorders>
            <w:shd w:val="clear" w:color="auto" w:fill="auto"/>
            <w:hideMark/>
          </w:tcPr>
          <w:p w14:paraId="511CDF60"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5BB257D7"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63E0B782"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3EECDF5A" w14:textId="77777777" w:rsidR="00C46BE6" w:rsidRPr="001102AC" w:rsidRDefault="00C46BE6" w:rsidP="00916340">
            <w:pPr>
              <w:jc w:val="left"/>
              <w:rPr>
                <w:sz w:val="20"/>
                <w:szCs w:val="20"/>
                <w:lang w:eastAsia="en-CA"/>
              </w:rPr>
            </w:pPr>
            <w:r w:rsidRPr="001102AC">
              <w:rPr>
                <w:sz w:val="20"/>
                <w:szCs w:val="20"/>
                <w:lang w:eastAsia="en-CA"/>
              </w:rPr>
              <w:t>10% by 2020</w:t>
            </w:r>
          </w:p>
        </w:tc>
      </w:tr>
      <w:tr w:rsidR="00C46BE6" w:rsidRPr="00BE29C6" w14:paraId="5C29A4A0"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52BD8EC" w14:textId="77777777" w:rsidR="00C46BE6" w:rsidRPr="001102AC" w:rsidRDefault="00C46BE6" w:rsidP="00916340">
            <w:pPr>
              <w:jc w:val="left"/>
              <w:rPr>
                <w:sz w:val="20"/>
                <w:szCs w:val="20"/>
                <w:lang w:eastAsia="en-CA"/>
              </w:rPr>
            </w:pPr>
            <w:r w:rsidRPr="001102AC">
              <w:rPr>
                <w:sz w:val="20"/>
                <w:szCs w:val="20"/>
                <w:lang w:eastAsia="en-CA"/>
              </w:rPr>
              <w:t>Madagascar</w:t>
            </w:r>
          </w:p>
        </w:tc>
        <w:tc>
          <w:tcPr>
            <w:tcW w:w="720" w:type="dxa"/>
            <w:tcBorders>
              <w:top w:val="nil"/>
              <w:left w:val="nil"/>
              <w:bottom w:val="single" w:sz="4" w:space="0" w:color="auto"/>
              <w:right w:val="single" w:sz="4" w:space="0" w:color="auto"/>
            </w:tcBorders>
            <w:shd w:val="clear" w:color="auto" w:fill="auto"/>
            <w:hideMark/>
          </w:tcPr>
          <w:p w14:paraId="7E2D7D4B"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322CA2DA"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757061BB" w14:textId="77777777" w:rsidR="00C46BE6" w:rsidRPr="001102AC" w:rsidRDefault="00C46BE6" w:rsidP="00916340">
            <w:pPr>
              <w:jc w:val="right"/>
              <w:rPr>
                <w:sz w:val="20"/>
                <w:szCs w:val="20"/>
                <w:lang w:eastAsia="en-CA"/>
              </w:rPr>
            </w:pPr>
            <w:r w:rsidRPr="001102AC">
              <w:rPr>
                <w:sz w:val="20"/>
                <w:szCs w:val="20"/>
                <w:lang w:eastAsia="en-CA"/>
              </w:rPr>
              <w:t>24.9</w:t>
            </w:r>
          </w:p>
        </w:tc>
        <w:tc>
          <w:tcPr>
            <w:tcW w:w="1199" w:type="dxa"/>
            <w:tcBorders>
              <w:top w:val="nil"/>
              <w:left w:val="nil"/>
              <w:bottom w:val="single" w:sz="4" w:space="0" w:color="auto"/>
              <w:right w:val="single" w:sz="4" w:space="0" w:color="auto"/>
            </w:tcBorders>
            <w:shd w:val="clear" w:color="auto" w:fill="auto"/>
            <w:hideMark/>
          </w:tcPr>
          <w:p w14:paraId="73622948" w14:textId="77777777" w:rsidR="00C46BE6" w:rsidRPr="001102AC" w:rsidRDefault="00C46BE6" w:rsidP="00916340">
            <w:pPr>
              <w:jc w:val="right"/>
              <w:rPr>
                <w:sz w:val="20"/>
                <w:szCs w:val="20"/>
                <w:lang w:eastAsia="en-CA"/>
              </w:rPr>
            </w:pPr>
            <w:r w:rsidRPr="001102AC">
              <w:rPr>
                <w:sz w:val="20"/>
                <w:szCs w:val="20"/>
                <w:lang w:eastAsia="en-CA"/>
              </w:rPr>
              <w:t>5.5</w:t>
            </w:r>
          </w:p>
        </w:tc>
        <w:tc>
          <w:tcPr>
            <w:tcW w:w="826" w:type="dxa"/>
            <w:tcBorders>
              <w:top w:val="nil"/>
              <w:left w:val="nil"/>
              <w:bottom w:val="single" w:sz="4" w:space="0" w:color="auto"/>
              <w:right w:val="single" w:sz="4" w:space="0" w:color="auto"/>
            </w:tcBorders>
            <w:shd w:val="clear" w:color="auto" w:fill="auto"/>
            <w:hideMark/>
          </w:tcPr>
          <w:p w14:paraId="17D6B428"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22CA25E5"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401C80FB"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208CFF44" w14:textId="77777777" w:rsidR="00C46BE6" w:rsidRPr="001102AC" w:rsidRDefault="00C46BE6" w:rsidP="00916340">
            <w:pPr>
              <w:jc w:val="left"/>
              <w:rPr>
                <w:sz w:val="20"/>
                <w:szCs w:val="20"/>
                <w:lang w:eastAsia="en-CA"/>
              </w:rPr>
            </w:pPr>
            <w:r w:rsidRPr="001102AC">
              <w:rPr>
                <w:sz w:val="20"/>
                <w:szCs w:val="20"/>
                <w:lang w:eastAsia="en-CA"/>
              </w:rPr>
              <w:t>35% by 2020</w:t>
            </w:r>
          </w:p>
        </w:tc>
      </w:tr>
      <w:tr w:rsidR="00C46BE6" w:rsidRPr="00BE29C6" w14:paraId="68200A1E"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449D6E8F" w14:textId="77777777" w:rsidR="00C46BE6" w:rsidRPr="001102AC" w:rsidRDefault="00C46BE6" w:rsidP="00916340">
            <w:pPr>
              <w:jc w:val="left"/>
              <w:rPr>
                <w:sz w:val="20"/>
                <w:szCs w:val="20"/>
                <w:lang w:eastAsia="en-CA"/>
              </w:rPr>
            </w:pPr>
            <w:r w:rsidRPr="001102AC">
              <w:rPr>
                <w:sz w:val="20"/>
                <w:szCs w:val="20"/>
                <w:lang w:eastAsia="en-CA"/>
              </w:rPr>
              <w:t>Malawi</w:t>
            </w:r>
          </w:p>
        </w:tc>
        <w:tc>
          <w:tcPr>
            <w:tcW w:w="720" w:type="dxa"/>
            <w:tcBorders>
              <w:top w:val="nil"/>
              <w:left w:val="nil"/>
              <w:bottom w:val="single" w:sz="4" w:space="0" w:color="auto"/>
              <w:right w:val="single" w:sz="4" w:space="0" w:color="auto"/>
            </w:tcBorders>
            <w:shd w:val="clear" w:color="auto" w:fill="auto"/>
            <w:hideMark/>
          </w:tcPr>
          <w:p w14:paraId="66A73505"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37A9EF30"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0D49CD45" w14:textId="77777777" w:rsidR="00C46BE6" w:rsidRPr="001102AC" w:rsidRDefault="00C46BE6" w:rsidP="00916340">
            <w:pPr>
              <w:jc w:val="right"/>
              <w:rPr>
                <w:sz w:val="20"/>
                <w:szCs w:val="20"/>
                <w:lang w:eastAsia="en-CA"/>
              </w:rPr>
            </w:pPr>
            <w:r w:rsidRPr="001102AC">
              <w:rPr>
                <w:sz w:val="20"/>
                <w:szCs w:val="20"/>
                <w:lang w:eastAsia="en-CA"/>
              </w:rPr>
              <w:t>10.8</w:t>
            </w:r>
          </w:p>
        </w:tc>
        <w:tc>
          <w:tcPr>
            <w:tcW w:w="1199" w:type="dxa"/>
            <w:tcBorders>
              <w:top w:val="nil"/>
              <w:left w:val="nil"/>
              <w:bottom w:val="single" w:sz="4" w:space="0" w:color="auto"/>
              <w:right w:val="single" w:sz="4" w:space="0" w:color="auto"/>
            </w:tcBorders>
            <w:shd w:val="clear" w:color="auto" w:fill="auto"/>
            <w:hideMark/>
          </w:tcPr>
          <w:p w14:paraId="635498D2" w14:textId="77777777" w:rsidR="00C46BE6" w:rsidRPr="001102AC" w:rsidRDefault="00C46BE6" w:rsidP="00916340">
            <w:pPr>
              <w:jc w:val="right"/>
              <w:rPr>
                <w:sz w:val="20"/>
                <w:szCs w:val="20"/>
                <w:lang w:eastAsia="en-CA"/>
              </w:rPr>
            </w:pPr>
            <w:r w:rsidRPr="001102AC">
              <w:rPr>
                <w:sz w:val="20"/>
                <w:szCs w:val="20"/>
                <w:lang w:eastAsia="en-CA"/>
              </w:rPr>
              <w:t>3.3</w:t>
            </w:r>
          </w:p>
        </w:tc>
        <w:tc>
          <w:tcPr>
            <w:tcW w:w="826" w:type="dxa"/>
            <w:tcBorders>
              <w:top w:val="nil"/>
              <w:left w:val="nil"/>
              <w:bottom w:val="single" w:sz="4" w:space="0" w:color="auto"/>
              <w:right w:val="single" w:sz="4" w:space="0" w:color="auto"/>
            </w:tcBorders>
            <w:shd w:val="clear" w:color="auto" w:fill="auto"/>
            <w:hideMark/>
          </w:tcPr>
          <w:p w14:paraId="3F779871"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6A1FECF5"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65D25EE6"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528F8CF9" w14:textId="77777777" w:rsidR="00C46BE6" w:rsidRPr="001102AC" w:rsidRDefault="00C46BE6" w:rsidP="00916340">
            <w:pPr>
              <w:jc w:val="left"/>
              <w:rPr>
                <w:sz w:val="20"/>
                <w:szCs w:val="20"/>
                <w:lang w:eastAsia="en-CA"/>
              </w:rPr>
            </w:pPr>
            <w:r w:rsidRPr="001102AC">
              <w:rPr>
                <w:sz w:val="20"/>
                <w:szCs w:val="20"/>
                <w:lang w:eastAsia="en-CA"/>
              </w:rPr>
              <w:t>35% by 2020 and 100% by 2030</w:t>
            </w:r>
          </w:p>
        </w:tc>
      </w:tr>
      <w:tr w:rsidR="00C46BE6" w:rsidRPr="00BE29C6" w14:paraId="581ABF52"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3030FCB0" w14:textId="77777777" w:rsidR="00C46BE6" w:rsidRPr="001102AC" w:rsidRDefault="00C46BE6" w:rsidP="00916340">
            <w:pPr>
              <w:jc w:val="left"/>
              <w:rPr>
                <w:sz w:val="20"/>
                <w:szCs w:val="20"/>
                <w:lang w:eastAsia="en-CA"/>
              </w:rPr>
            </w:pPr>
            <w:r w:rsidRPr="001102AC">
              <w:rPr>
                <w:sz w:val="20"/>
                <w:szCs w:val="20"/>
                <w:lang w:eastAsia="en-CA"/>
              </w:rPr>
              <w:t>Malaysia</w:t>
            </w:r>
          </w:p>
        </w:tc>
        <w:tc>
          <w:tcPr>
            <w:tcW w:w="720" w:type="dxa"/>
            <w:tcBorders>
              <w:top w:val="nil"/>
              <w:left w:val="nil"/>
              <w:bottom w:val="single" w:sz="4" w:space="0" w:color="auto"/>
              <w:right w:val="single" w:sz="4" w:space="0" w:color="auto"/>
            </w:tcBorders>
            <w:shd w:val="clear" w:color="auto" w:fill="auto"/>
            <w:hideMark/>
          </w:tcPr>
          <w:p w14:paraId="625AB2F8"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4C90B56D"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668CEE90" w14:textId="77777777" w:rsidR="00C46BE6" w:rsidRPr="001102AC" w:rsidRDefault="00C46BE6" w:rsidP="00916340">
            <w:pPr>
              <w:jc w:val="right"/>
              <w:rPr>
                <w:sz w:val="20"/>
                <w:szCs w:val="20"/>
                <w:lang w:eastAsia="en-CA"/>
              </w:rPr>
            </w:pPr>
            <w:r w:rsidRPr="001102AC">
              <w:rPr>
                <w:sz w:val="20"/>
                <w:szCs w:val="20"/>
                <w:lang w:eastAsia="en-CA"/>
              </w:rPr>
              <w:t>515.8</w:t>
            </w:r>
          </w:p>
        </w:tc>
        <w:tc>
          <w:tcPr>
            <w:tcW w:w="1199" w:type="dxa"/>
            <w:tcBorders>
              <w:top w:val="nil"/>
              <w:left w:val="nil"/>
              <w:bottom w:val="single" w:sz="4" w:space="0" w:color="auto"/>
              <w:right w:val="single" w:sz="4" w:space="0" w:color="auto"/>
            </w:tcBorders>
            <w:shd w:val="clear" w:color="auto" w:fill="auto"/>
            <w:hideMark/>
          </w:tcPr>
          <w:p w14:paraId="47A8ED98" w14:textId="77777777" w:rsidR="00C46BE6" w:rsidRPr="001102AC" w:rsidRDefault="00C46BE6" w:rsidP="00916340">
            <w:pPr>
              <w:jc w:val="right"/>
              <w:rPr>
                <w:sz w:val="20"/>
                <w:szCs w:val="20"/>
                <w:lang w:eastAsia="en-CA"/>
              </w:rPr>
            </w:pPr>
            <w:r w:rsidRPr="001102AC">
              <w:rPr>
                <w:sz w:val="20"/>
                <w:szCs w:val="20"/>
                <w:lang w:eastAsia="en-CA"/>
              </w:rPr>
              <w:t>228.4</w:t>
            </w:r>
          </w:p>
        </w:tc>
        <w:tc>
          <w:tcPr>
            <w:tcW w:w="826" w:type="dxa"/>
            <w:tcBorders>
              <w:top w:val="nil"/>
              <w:left w:val="nil"/>
              <w:bottom w:val="single" w:sz="4" w:space="0" w:color="auto"/>
              <w:right w:val="single" w:sz="4" w:space="0" w:color="auto"/>
            </w:tcBorders>
            <w:shd w:val="clear" w:color="auto" w:fill="auto"/>
            <w:hideMark/>
          </w:tcPr>
          <w:p w14:paraId="36AFAD8C"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0CA198B9"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2E6CA1E9"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188C4409" w14:textId="77777777" w:rsidR="00C46BE6" w:rsidRPr="001102AC" w:rsidRDefault="00C46BE6" w:rsidP="00916340">
            <w:pPr>
              <w:jc w:val="left"/>
              <w:rPr>
                <w:sz w:val="20"/>
                <w:szCs w:val="20"/>
                <w:lang w:eastAsia="en-CA"/>
              </w:rPr>
            </w:pPr>
            <w:r w:rsidRPr="001102AC">
              <w:rPr>
                <w:sz w:val="20"/>
                <w:szCs w:val="20"/>
                <w:lang w:eastAsia="en-CA"/>
              </w:rPr>
              <w:t>15% by 2016 and 42.9% by 2022</w:t>
            </w:r>
          </w:p>
        </w:tc>
      </w:tr>
      <w:tr w:rsidR="00C46BE6" w:rsidRPr="00BE29C6" w14:paraId="762A0B0F"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52A9385" w14:textId="77777777" w:rsidR="00C46BE6" w:rsidRPr="001102AC" w:rsidRDefault="00C46BE6" w:rsidP="00916340">
            <w:pPr>
              <w:jc w:val="left"/>
              <w:rPr>
                <w:sz w:val="20"/>
                <w:szCs w:val="20"/>
                <w:lang w:eastAsia="en-CA"/>
              </w:rPr>
            </w:pPr>
            <w:r w:rsidRPr="001102AC">
              <w:rPr>
                <w:sz w:val="20"/>
                <w:szCs w:val="20"/>
                <w:lang w:eastAsia="en-CA"/>
              </w:rPr>
              <w:t>Maldives</w:t>
            </w:r>
          </w:p>
        </w:tc>
        <w:tc>
          <w:tcPr>
            <w:tcW w:w="720" w:type="dxa"/>
            <w:tcBorders>
              <w:top w:val="nil"/>
              <w:left w:val="nil"/>
              <w:bottom w:val="single" w:sz="4" w:space="0" w:color="auto"/>
              <w:right w:val="single" w:sz="4" w:space="0" w:color="auto"/>
            </w:tcBorders>
            <w:shd w:val="clear" w:color="auto" w:fill="auto"/>
            <w:hideMark/>
          </w:tcPr>
          <w:p w14:paraId="1D6A09EB"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080B437B"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328879F" w14:textId="77777777" w:rsidR="00C46BE6" w:rsidRPr="001102AC" w:rsidRDefault="00C46BE6" w:rsidP="00916340">
            <w:pPr>
              <w:jc w:val="right"/>
              <w:rPr>
                <w:sz w:val="20"/>
                <w:szCs w:val="20"/>
                <w:lang w:eastAsia="en-CA"/>
              </w:rPr>
            </w:pPr>
            <w:r w:rsidRPr="001102AC">
              <w:rPr>
                <w:sz w:val="20"/>
                <w:szCs w:val="20"/>
                <w:lang w:eastAsia="en-CA"/>
              </w:rPr>
              <w:t>4.6</w:t>
            </w:r>
          </w:p>
        </w:tc>
        <w:tc>
          <w:tcPr>
            <w:tcW w:w="1199" w:type="dxa"/>
            <w:tcBorders>
              <w:top w:val="nil"/>
              <w:left w:val="nil"/>
              <w:bottom w:val="single" w:sz="4" w:space="0" w:color="auto"/>
              <w:right w:val="single" w:sz="4" w:space="0" w:color="auto"/>
            </w:tcBorders>
            <w:shd w:val="clear" w:color="auto" w:fill="auto"/>
            <w:hideMark/>
          </w:tcPr>
          <w:p w14:paraId="34E7B29C" w14:textId="77777777" w:rsidR="00C46BE6" w:rsidRPr="001102AC" w:rsidRDefault="00C46BE6" w:rsidP="00916340">
            <w:pPr>
              <w:jc w:val="right"/>
              <w:rPr>
                <w:sz w:val="20"/>
                <w:szCs w:val="20"/>
                <w:lang w:eastAsia="en-CA"/>
              </w:rPr>
            </w:pPr>
            <w:r w:rsidRPr="001102AC">
              <w:rPr>
                <w:sz w:val="20"/>
                <w:szCs w:val="20"/>
                <w:lang w:eastAsia="en-CA"/>
              </w:rPr>
              <w:t>0.1</w:t>
            </w:r>
          </w:p>
        </w:tc>
        <w:tc>
          <w:tcPr>
            <w:tcW w:w="826" w:type="dxa"/>
            <w:tcBorders>
              <w:top w:val="nil"/>
              <w:left w:val="nil"/>
              <w:bottom w:val="single" w:sz="4" w:space="0" w:color="auto"/>
              <w:right w:val="single" w:sz="4" w:space="0" w:color="auto"/>
            </w:tcBorders>
            <w:shd w:val="clear" w:color="auto" w:fill="auto"/>
            <w:hideMark/>
          </w:tcPr>
          <w:p w14:paraId="37BBC7F7"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39F31889"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3E011663"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4AC4ACE8" w14:textId="77777777" w:rsidR="00C46BE6" w:rsidRPr="001102AC" w:rsidRDefault="00C46BE6" w:rsidP="00916340">
            <w:pPr>
              <w:jc w:val="left"/>
              <w:rPr>
                <w:sz w:val="20"/>
                <w:szCs w:val="20"/>
                <w:lang w:eastAsia="en-CA"/>
              </w:rPr>
            </w:pPr>
            <w:r w:rsidRPr="001102AC">
              <w:rPr>
                <w:sz w:val="20"/>
                <w:szCs w:val="20"/>
                <w:lang w:eastAsia="en-CA"/>
              </w:rPr>
              <w:t>100% by 2020</w:t>
            </w:r>
          </w:p>
        </w:tc>
      </w:tr>
      <w:tr w:rsidR="00C46BE6" w:rsidRPr="00BE29C6" w14:paraId="197ADC98"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45F722EE" w14:textId="77777777" w:rsidR="00C46BE6" w:rsidRPr="001102AC" w:rsidRDefault="00C46BE6" w:rsidP="00916340">
            <w:pPr>
              <w:jc w:val="left"/>
              <w:rPr>
                <w:sz w:val="20"/>
                <w:szCs w:val="20"/>
                <w:lang w:eastAsia="en-CA"/>
              </w:rPr>
            </w:pPr>
            <w:r w:rsidRPr="001102AC">
              <w:rPr>
                <w:sz w:val="20"/>
                <w:szCs w:val="20"/>
                <w:lang w:eastAsia="en-CA"/>
              </w:rPr>
              <w:t>Mali</w:t>
            </w:r>
          </w:p>
        </w:tc>
        <w:tc>
          <w:tcPr>
            <w:tcW w:w="720" w:type="dxa"/>
            <w:tcBorders>
              <w:top w:val="nil"/>
              <w:left w:val="nil"/>
              <w:bottom w:val="single" w:sz="4" w:space="0" w:color="auto"/>
              <w:right w:val="single" w:sz="4" w:space="0" w:color="auto"/>
            </w:tcBorders>
            <w:shd w:val="clear" w:color="auto" w:fill="auto"/>
            <w:hideMark/>
          </w:tcPr>
          <w:p w14:paraId="3503CE44"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6E0CDD51" w14:textId="77777777" w:rsidR="00C46BE6" w:rsidRPr="001102AC" w:rsidRDefault="00C46BE6" w:rsidP="00916340">
            <w:pPr>
              <w:jc w:val="center"/>
              <w:rPr>
                <w:sz w:val="20"/>
                <w:szCs w:val="20"/>
                <w:lang w:eastAsia="en-CA"/>
              </w:rPr>
            </w:pPr>
            <w:r w:rsidRPr="001102AC">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7E936BBA" w14:textId="77777777" w:rsidR="00C46BE6" w:rsidRPr="001102AC" w:rsidRDefault="00C46BE6" w:rsidP="00916340">
            <w:pPr>
              <w:jc w:val="right"/>
              <w:rPr>
                <w:sz w:val="20"/>
                <w:szCs w:val="20"/>
                <w:lang w:eastAsia="en-CA"/>
              </w:rPr>
            </w:pPr>
            <w:r w:rsidRPr="001102AC">
              <w:rPr>
                <w:sz w:val="20"/>
                <w:szCs w:val="20"/>
                <w:lang w:eastAsia="en-CA"/>
              </w:rPr>
              <w:t>15.0</w:t>
            </w:r>
          </w:p>
        </w:tc>
        <w:tc>
          <w:tcPr>
            <w:tcW w:w="1199" w:type="dxa"/>
            <w:tcBorders>
              <w:top w:val="nil"/>
              <w:left w:val="nil"/>
              <w:bottom w:val="single" w:sz="4" w:space="0" w:color="auto"/>
              <w:right w:val="single" w:sz="4" w:space="0" w:color="auto"/>
            </w:tcBorders>
            <w:shd w:val="clear" w:color="auto" w:fill="auto"/>
            <w:hideMark/>
          </w:tcPr>
          <w:p w14:paraId="7898AFC9" w14:textId="77777777" w:rsidR="00C46BE6" w:rsidRPr="001102AC" w:rsidRDefault="00C46BE6" w:rsidP="00916340">
            <w:pPr>
              <w:jc w:val="right"/>
              <w:rPr>
                <w:sz w:val="20"/>
                <w:szCs w:val="20"/>
                <w:lang w:eastAsia="en-CA"/>
              </w:rPr>
            </w:pPr>
            <w:r w:rsidRPr="001102AC">
              <w:rPr>
                <w:sz w:val="20"/>
                <w:szCs w:val="20"/>
                <w:lang w:eastAsia="en-CA"/>
              </w:rPr>
              <w:t>7.5</w:t>
            </w:r>
          </w:p>
        </w:tc>
        <w:tc>
          <w:tcPr>
            <w:tcW w:w="826" w:type="dxa"/>
            <w:tcBorders>
              <w:top w:val="nil"/>
              <w:left w:val="nil"/>
              <w:bottom w:val="single" w:sz="4" w:space="0" w:color="auto"/>
              <w:right w:val="single" w:sz="4" w:space="0" w:color="auto"/>
            </w:tcBorders>
            <w:shd w:val="clear" w:color="auto" w:fill="auto"/>
            <w:hideMark/>
          </w:tcPr>
          <w:p w14:paraId="149C9D8B"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5754AA26"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661046AC"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197430A5" w14:textId="77777777" w:rsidR="00C46BE6" w:rsidRPr="001102AC" w:rsidRDefault="00C46BE6" w:rsidP="00916340">
            <w:pPr>
              <w:jc w:val="left"/>
              <w:rPr>
                <w:sz w:val="20"/>
                <w:szCs w:val="20"/>
                <w:lang w:eastAsia="en-CA"/>
              </w:rPr>
            </w:pPr>
            <w:r w:rsidRPr="001102AC">
              <w:rPr>
                <w:sz w:val="20"/>
                <w:szCs w:val="20"/>
                <w:lang w:eastAsia="en-CA"/>
              </w:rPr>
              <w:t>35% by 2020</w:t>
            </w:r>
          </w:p>
        </w:tc>
      </w:tr>
      <w:tr w:rsidR="00C46BE6" w:rsidRPr="00BE29C6" w14:paraId="18B864C1"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96D84F8" w14:textId="77777777" w:rsidR="00C46BE6" w:rsidRPr="001102AC" w:rsidRDefault="00C46BE6" w:rsidP="00916340">
            <w:pPr>
              <w:jc w:val="left"/>
              <w:rPr>
                <w:sz w:val="20"/>
                <w:szCs w:val="20"/>
                <w:lang w:eastAsia="en-CA"/>
              </w:rPr>
            </w:pPr>
            <w:r w:rsidRPr="001102AC">
              <w:rPr>
                <w:sz w:val="20"/>
                <w:szCs w:val="20"/>
                <w:lang w:eastAsia="en-CA"/>
              </w:rPr>
              <w:t>Marshall Islands (the)</w:t>
            </w:r>
          </w:p>
        </w:tc>
        <w:tc>
          <w:tcPr>
            <w:tcW w:w="720" w:type="dxa"/>
            <w:tcBorders>
              <w:top w:val="nil"/>
              <w:left w:val="nil"/>
              <w:bottom w:val="single" w:sz="4" w:space="0" w:color="auto"/>
              <w:right w:val="single" w:sz="4" w:space="0" w:color="auto"/>
            </w:tcBorders>
            <w:shd w:val="clear" w:color="auto" w:fill="auto"/>
            <w:hideMark/>
          </w:tcPr>
          <w:p w14:paraId="1992D817"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3178B476"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7EAFDEFE" w14:textId="77777777" w:rsidR="00C46BE6" w:rsidRPr="001102AC" w:rsidRDefault="00C46BE6" w:rsidP="00916340">
            <w:pPr>
              <w:jc w:val="right"/>
              <w:rPr>
                <w:sz w:val="20"/>
                <w:szCs w:val="20"/>
                <w:lang w:eastAsia="en-CA"/>
              </w:rPr>
            </w:pPr>
            <w:r w:rsidRPr="001102AC">
              <w:rPr>
                <w:sz w:val="20"/>
                <w:szCs w:val="20"/>
                <w:lang w:eastAsia="en-CA"/>
              </w:rPr>
              <w:t>0.2</w:t>
            </w:r>
          </w:p>
        </w:tc>
        <w:tc>
          <w:tcPr>
            <w:tcW w:w="1199" w:type="dxa"/>
            <w:tcBorders>
              <w:top w:val="nil"/>
              <w:left w:val="nil"/>
              <w:bottom w:val="single" w:sz="4" w:space="0" w:color="auto"/>
              <w:right w:val="single" w:sz="4" w:space="0" w:color="auto"/>
            </w:tcBorders>
            <w:shd w:val="clear" w:color="auto" w:fill="auto"/>
            <w:hideMark/>
          </w:tcPr>
          <w:p w14:paraId="3C0AA518" w14:textId="77777777" w:rsidR="00C46BE6" w:rsidRPr="001102AC" w:rsidRDefault="00C46BE6" w:rsidP="00916340">
            <w:pPr>
              <w:jc w:val="right"/>
              <w:rPr>
                <w:sz w:val="20"/>
                <w:szCs w:val="20"/>
                <w:lang w:eastAsia="en-CA"/>
              </w:rPr>
            </w:pPr>
            <w:r w:rsidRPr="001102AC">
              <w:rPr>
                <w:sz w:val="20"/>
                <w:szCs w:val="20"/>
                <w:lang w:eastAsia="en-CA"/>
              </w:rPr>
              <w:t>0.0</w:t>
            </w:r>
          </w:p>
        </w:tc>
        <w:tc>
          <w:tcPr>
            <w:tcW w:w="826" w:type="dxa"/>
            <w:tcBorders>
              <w:top w:val="nil"/>
              <w:left w:val="nil"/>
              <w:bottom w:val="single" w:sz="4" w:space="0" w:color="auto"/>
              <w:right w:val="single" w:sz="4" w:space="0" w:color="auto"/>
            </w:tcBorders>
            <w:shd w:val="clear" w:color="auto" w:fill="auto"/>
            <w:hideMark/>
          </w:tcPr>
          <w:p w14:paraId="7F6C5611"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7A2ECDE6"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709DD6FB"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724D40B5" w14:textId="77777777" w:rsidR="00C46BE6" w:rsidRPr="001102AC" w:rsidRDefault="00C46BE6" w:rsidP="00916340">
            <w:pPr>
              <w:jc w:val="left"/>
              <w:rPr>
                <w:sz w:val="20"/>
                <w:szCs w:val="20"/>
                <w:lang w:eastAsia="en-CA"/>
              </w:rPr>
            </w:pPr>
            <w:r w:rsidRPr="001102AC">
              <w:rPr>
                <w:sz w:val="20"/>
                <w:szCs w:val="20"/>
                <w:lang w:eastAsia="en-CA"/>
              </w:rPr>
              <w:t>35% by 2020 and 100% by 2030</w:t>
            </w:r>
          </w:p>
        </w:tc>
      </w:tr>
      <w:tr w:rsidR="00C46BE6" w:rsidRPr="00BE29C6" w14:paraId="26A19C0B"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74FE0379" w14:textId="77777777" w:rsidR="00C46BE6" w:rsidRPr="001102AC" w:rsidRDefault="00C46BE6" w:rsidP="00916340">
            <w:pPr>
              <w:jc w:val="left"/>
              <w:rPr>
                <w:sz w:val="20"/>
                <w:szCs w:val="20"/>
                <w:lang w:eastAsia="en-CA"/>
              </w:rPr>
            </w:pPr>
            <w:r w:rsidRPr="001102AC">
              <w:rPr>
                <w:sz w:val="20"/>
                <w:szCs w:val="20"/>
                <w:lang w:eastAsia="en-CA"/>
              </w:rPr>
              <w:t>Mauritania</w:t>
            </w:r>
          </w:p>
        </w:tc>
        <w:tc>
          <w:tcPr>
            <w:tcW w:w="720" w:type="dxa"/>
            <w:tcBorders>
              <w:top w:val="nil"/>
              <w:left w:val="nil"/>
              <w:bottom w:val="single" w:sz="4" w:space="0" w:color="auto"/>
              <w:right w:val="single" w:sz="4" w:space="0" w:color="auto"/>
            </w:tcBorders>
            <w:shd w:val="clear" w:color="auto" w:fill="auto"/>
            <w:hideMark/>
          </w:tcPr>
          <w:p w14:paraId="4FD81E1C"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3107FA67" w14:textId="77777777" w:rsidR="00C46BE6" w:rsidRPr="001102AC" w:rsidRDefault="00C46BE6" w:rsidP="00916340">
            <w:pPr>
              <w:jc w:val="center"/>
              <w:rPr>
                <w:sz w:val="20"/>
                <w:szCs w:val="20"/>
                <w:lang w:eastAsia="en-CA"/>
              </w:rPr>
            </w:pPr>
            <w:r w:rsidRPr="001102AC">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1A1E2048" w14:textId="77777777" w:rsidR="00C46BE6" w:rsidRPr="001102AC" w:rsidRDefault="00C46BE6" w:rsidP="00916340">
            <w:pPr>
              <w:jc w:val="right"/>
              <w:rPr>
                <w:sz w:val="20"/>
                <w:szCs w:val="20"/>
                <w:lang w:eastAsia="en-CA"/>
              </w:rPr>
            </w:pPr>
            <w:r w:rsidRPr="001102AC">
              <w:rPr>
                <w:sz w:val="20"/>
                <w:szCs w:val="20"/>
                <w:lang w:eastAsia="en-CA"/>
              </w:rPr>
              <w:t>20.5</w:t>
            </w:r>
          </w:p>
        </w:tc>
        <w:tc>
          <w:tcPr>
            <w:tcW w:w="1199" w:type="dxa"/>
            <w:tcBorders>
              <w:top w:val="nil"/>
              <w:left w:val="nil"/>
              <w:bottom w:val="single" w:sz="4" w:space="0" w:color="auto"/>
              <w:right w:val="single" w:sz="4" w:space="0" w:color="auto"/>
            </w:tcBorders>
            <w:shd w:val="clear" w:color="auto" w:fill="auto"/>
            <w:hideMark/>
          </w:tcPr>
          <w:p w14:paraId="10C91BFD" w14:textId="77777777" w:rsidR="00C46BE6" w:rsidRPr="001102AC" w:rsidRDefault="00C46BE6" w:rsidP="00916340">
            <w:pPr>
              <w:jc w:val="right"/>
              <w:rPr>
                <w:sz w:val="20"/>
                <w:szCs w:val="20"/>
                <w:lang w:eastAsia="en-CA"/>
              </w:rPr>
            </w:pPr>
            <w:r w:rsidRPr="001102AC">
              <w:rPr>
                <w:sz w:val="20"/>
                <w:szCs w:val="20"/>
                <w:lang w:eastAsia="en-CA"/>
              </w:rPr>
              <w:t>13.9</w:t>
            </w:r>
          </w:p>
        </w:tc>
        <w:tc>
          <w:tcPr>
            <w:tcW w:w="826" w:type="dxa"/>
            <w:tcBorders>
              <w:top w:val="nil"/>
              <w:left w:val="nil"/>
              <w:bottom w:val="single" w:sz="4" w:space="0" w:color="auto"/>
              <w:right w:val="single" w:sz="4" w:space="0" w:color="auto"/>
            </w:tcBorders>
            <w:shd w:val="clear" w:color="auto" w:fill="auto"/>
            <w:hideMark/>
          </w:tcPr>
          <w:p w14:paraId="0E43645F"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4A6E5179"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05387B4F" w14:textId="77777777" w:rsidR="00C46BE6" w:rsidRPr="001102AC" w:rsidRDefault="00C46BE6" w:rsidP="00916340">
            <w:pPr>
              <w:jc w:val="right"/>
              <w:rPr>
                <w:sz w:val="20"/>
                <w:szCs w:val="20"/>
                <w:lang w:eastAsia="en-CA"/>
              </w:rPr>
            </w:pPr>
            <w:r w:rsidRPr="001102AC">
              <w:rPr>
                <w:sz w:val="20"/>
                <w:szCs w:val="20"/>
                <w:lang w:eastAsia="en-CA"/>
              </w:rPr>
              <w:t>4</w:t>
            </w:r>
          </w:p>
        </w:tc>
        <w:tc>
          <w:tcPr>
            <w:tcW w:w="1695" w:type="dxa"/>
            <w:tcBorders>
              <w:top w:val="nil"/>
              <w:left w:val="nil"/>
              <w:bottom w:val="single" w:sz="4" w:space="0" w:color="auto"/>
              <w:right w:val="single" w:sz="4" w:space="0" w:color="auto"/>
            </w:tcBorders>
            <w:shd w:val="clear" w:color="auto" w:fill="auto"/>
            <w:hideMark/>
          </w:tcPr>
          <w:p w14:paraId="62DF2BD6" w14:textId="77777777" w:rsidR="00C46BE6" w:rsidRPr="001102AC" w:rsidRDefault="00C46BE6" w:rsidP="00916340">
            <w:pPr>
              <w:jc w:val="left"/>
              <w:rPr>
                <w:sz w:val="20"/>
                <w:szCs w:val="20"/>
                <w:lang w:eastAsia="en-CA"/>
              </w:rPr>
            </w:pPr>
            <w:r w:rsidRPr="001102AC">
              <w:rPr>
                <w:sz w:val="20"/>
                <w:szCs w:val="20"/>
                <w:lang w:eastAsia="en-CA"/>
              </w:rPr>
              <w:t>67.5% by 2025</w:t>
            </w:r>
          </w:p>
        </w:tc>
      </w:tr>
      <w:tr w:rsidR="00C46BE6" w:rsidRPr="00BE29C6" w14:paraId="57521E9E"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0EC09AC" w14:textId="77777777" w:rsidR="00C46BE6" w:rsidRPr="001102AC" w:rsidRDefault="00C46BE6" w:rsidP="00916340">
            <w:pPr>
              <w:jc w:val="left"/>
              <w:rPr>
                <w:sz w:val="20"/>
                <w:szCs w:val="20"/>
                <w:lang w:eastAsia="en-CA"/>
              </w:rPr>
            </w:pPr>
            <w:r w:rsidRPr="001102AC">
              <w:rPr>
                <w:sz w:val="20"/>
                <w:szCs w:val="20"/>
                <w:lang w:eastAsia="en-CA"/>
              </w:rPr>
              <w:t>Mauritius</w:t>
            </w:r>
          </w:p>
        </w:tc>
        <w:tc>
          <w:tcPr>
            <w:tcW w:w="720" w:type="dxa"/>
            <w:tcBorders>
              <w:top w:val="nil"/>
              <w:left w:val="nil"/>
              <w:bottom w:val="single" w:sz="4" w:space="0" w:color="auto"/>
              <w:right w:val="single" w:sz="4" w:space="0" w:color="auto"/>
            </w:tcBorders>
            <w:shd w:val="clear" w:color="auto" w:fill="auto"/>
            <w:hideMark/>
          </w:tcPr>
          <w:p w14:paraId="1A3BBD64"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00DD57C2"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467C6A51" w14:textId="77777777" w:rsidR="00C46BE6" w:rsidRPr="001102AC" w:rsidRDefault="00C46BE6" w:rsidP="00916340">
            <w:pPr>
              <w:jc w:val="right"/>
              <w:rPr>
                <w:sz w:val="20"/>
                <w:szCs w:val="20"/>
                <w:lang w:eastAsia="en-CA"/>
              </w:rPr>
            </w:pPr>
            <w:r w:rsidRPr="001102AC">
              <w:rPr>
                <w:sz w:val="20"/>
                <w:szCs w:val="20"/>
                <w:lang w:eastAsia="en-CA"/>
              </w:rPr>
              <w:t>8.0</w:t>
            </w:r>
          </w:p>
        </w:tc>
        <w:tc>
          <w:tcPr>
            <w:tcW w:w="1199" w:type="dxa"/>
            <w:tcBorders>
              <w:top w:val="nil"/>
              <w:left w:val="nil"/>
              <w:bottom w:val="single" w:sz="4" w:space="0" w:color="auto"/>
              <w:right w:val="single" w:sz="4" w:space="0" w:color="auto"/>
            </w:tcBorders>
            <w:shd w:val="clear" w:color="auto" w:fill="auto"/>
            <w:hideMark/>
          </w:tcPr>
          <w:p w14:paraId="2E079226" w14:textId="77777777" w:rsidR="00C46BE6" w:rsidRPr="001102AC" w:rsidRDefault="00C46BE6" w:rsidP="00916340">
            <w:pPr>
              <w:jc w:val="right"/>
              <w:rPr>
                <w:sz w:val="20"/>
                <w:szCs w:val="20"/>
                <w:lang w:eastAsia="en-CA"/>
              </w:rPr>
            </w:pPr>
            <w:r w:rsidRPr="001102AC">
              <w:rPr>
                <w:sz w:val="20"/>
                <w:szCs w:val="20"/>
                <w:lang w:eastAsia="en-CA"/>
              </w:rPr>
              <w:t>2.0</w:t>
            </w:r>
          </w:p>
        </w:tc>
        <w:tc>
          <w:tcPr>
            <w:tcW w:w="826" w:type="dxa"/>
            <w:tcBorders>
              <w:top w:val="nil"/>
              <w:left w:val="nil"/>
              <w:bottom w:val="single" w:sz="4" w:space="0" w:color="auto"/>
              <w:right w:val="single" w:sz="4" w:space="0" w:color="auto"/>
            </w:tcBorders>
            <w:shd w:val="clear" w:color="auto" w:fill="auto"/>
            <w:hideMark/>
          </w:tcPr>
          <w:p w14:paraId="737E903F"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5970B5EC"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54001472"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221D40F8" w14:textId="77777777" w:rsidR="00C46BE6" w:rsidRPr="001102AC" w:rsidRDefault="00C46BE6" w:rsidP="00916340">
            <w:pPr>
              <w:jc w:val="left"/>
              <w:rPr>
                <w:sz w:val="20"/>
                <w:szCs w:val="20"/>
                <w:lang w:eastAsia="en-CA"/>
              </w:rPr>
            </w:pPr>
            <w:r w:rsidRPr="001102AC">
              <w:rPr>
                <w:sz w:val="20"/>
                <w:szCs w:val="20"/>
                <w:lang w:eastAsia="en-CA"/>
              </w:rPr>
              <w:t>100% by 2030</w:t>
            </w:r>
          </w:p>
        </w:tc>
      </w:tr>
      <w:tr w:rsidR="00C46BE6" w:rsidRPr="00BE29C6" w14:paraId="344D0EDA"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46D79E8" w14:textId="77777777" w:rsidR="00C46BE6" w:rsidRPr="001102AC" w:rsidRDefault="00C46BE6" w:rsidP="00916340">
            <w:pPr>
              <w:jc w:val="left"/>
              <w:rPr>
                <w:sz w:val="20"/>
                <w:szCs w:val="20"/>
                <w:lang w:eastAsia="en-CA"/>
              </w:rPr>
            </w:pPr>
            <w:r w:rsidRPr="001102AC">
              <w:rPr>
                <w:sz w:val="20"/>
                <w:szCs w:val="20"/>
                <w:lang w:eastAsia="en-CA"/>
              </w:rPr>
              <w:t>Mexico</w:t>
            </w:r>
          </w:p>
        </w:tc>
        <w:tc>
          <w:tcPr>
            <w:tcW w:w="720" w:type="dxa"/>
            <w:tcBorders>
              <w:top w:val="nil"/>
              <w:left w:val="nil"/>
              <w:bottom w:val="single" w:sz="4" w:space="0" w:color="auto"/>
              <w:right w:val="single" w:sz="4" w:space="0" w:color="auto"/>
            </w:tcBorders>
            <w:shd w:val="clear" w:color="auto" w:fill="auto"/>
            <w:hideMark/>
          </w:tcPr>
          <w:p w14:paraId="76EA58F9"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1764424B"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7C4FF835" w14:textId="77777777" w:rsidR="00C46BE6" w:rsidRPr="001102AC" w:rsidRDefault="00C46BE6" w:rsidP="00916340">
            <w:pPr>
              <w:jc w:val="right"/>
              <w:rPr>
                <w:sz w:val="20"/>
                <w:szCs w:val="20"/>
                <w:lang w:eastAsia="en-CA"/>
              </w:rPr>
            </w:pPr>
            <w:r w:rsidRPr="001102AC">
              <w:rPr>
                <w:sz w:val="20"/>
                <w:szCs w:val="20"/>
                <w:lang w:eastAsia="en-CA"/>
              </w:rPr>
              <w:t>1,148.8</w:t>
            </w:r>
          </w:p>
        </w:tc>
        <w:tc>
          <w:tcPr>
            <w:tcW w:w="1199" w:type="dxa"/>
            <w:tcBorders>
              <w:top w:val="nil"/>
              <w:left w:val="nil"/>
              <w:bottom w:val="single" w:sz="4" w:space="0" w:color="auto"/>
              <w:right w:val="single" w:sz="4" w:space="0" w:color="auto"/>
            </w:tcBorders>
            <w:shd w:val="clear" w:color="auto" w:fill="auto"/>
            <w:hideMark/>
          </w:tcPr>
          <w:p w14:paraId="22F1F59A" w14:textId="77777777" w:rsidR="00C46BE6" w:rsidRPr="001102AC" w:rsidRDefault="00C46BE6" w:rsidP="00916340">
            <w:pPr>
              <w:jc w:val="right"/>
              <w:rPr>
                <w:sz w:val="20"/>
                <w:szCs w:val="20"/>
                <w:lang w:eastAsia="en-CA"/>
              </w:rPr>
            </w:pPr>
            <w:r w:rsidRPr="001102AC">
              <w:rPr>
                <w:sz w:val="20"/>
                <w:szCs w:val="20"/>
                <w:lang w:eastAsia="en-CA"/>
              </w:rPr>
              <w:t>120.0</w:t>
            </w:r>
          </w:p>
        </w:tc>
        <w:tc>
          <w:tcPr>
            <w:tcW w:w="826" w:type="dxa"/>
            <w:tcBorders>
              <w:top w:val="nil"/>
              <w:left w:val="nil"/>
              <w:bottom w:val="single" w:sz="4" w:space="0" w:color="auto"/>
              <w:right w:val="single" w:sz="4" w:space="0" w:color="auto"/>
            </w:tcBorders>
            <w:shd w:val="clear" w:color="auto" w:fill="auto"/>
            <w:hideMark/>
          </w:tcPr>
          <w:p w14:paraId="3767E199"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27467D74"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5647A0EF"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14F5C9D8" w14:textId="77777777" w:rsidR="00C46BE6" w:rsidRPr="001102AC" w:rsidRDefault="00C46BE6" w:rsidP="00916340">
            <w:pPr>
              <w:jc w:val="left"/>
              <w:rPr>
                <w:sz w:val="20"/>
                <w:szCs w:val="20"/>
                <w:lang w:eastAsia="en-CA"/>
              </w:rPr>
            </w:pPr>
            <w:r w:rsidRPr="001102AC">
              <w:rPr>
                <w:sz w:val="20"/>
                <w:szCs w:val="20"/>
                <w:lang w:eastAsia="en-CA"/>
              </w:rPr>
              <w:t>30% by 2018 and 67.5% by 2022</w:t>
            </w:r>
          </w:p>
        </w:tc>
      </w:tr>
      <w:tr w:rsidR="00C46BE6" w:rsidRPr="00BE29C6" w14:paraId="59762056"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B3FA18F" w14:textId="77777777" w:rsidR="00C46BE6" w:rsidRPr="001102AC" w:rsidRDefault="00C46BE6" w:rsidP="00916340">
            <w:pPr>
              <w:ind w:right="-128"/>
              <w:jc w:val="left"/>
              <w:rPr>
                <w:sz w:val="20"/>
                <w:szCs w:val="20"/>
                <w:lang w:eastAsia="en-CA"/>
              </w:rPr>
            </w:pPr>
            <w:r w:rsidRPr="001102AC">
              <w:rPr>
                <w:sz w:val="20"/>
                <w:szCs w:val="20"/>
                <w:lang w:eastAsia="en-CA"/>
              </w:rPr>
              <w:t>Micronesia (Federated States of)</w:t>
            </w:r>
          </w:p>
        </w:tc>
        <w:tc>
          <w:tcPr>
            <w:tcW w:w="720" w:type="dxa"/>
            <w:tcBorders>
              <w:top w:val="nil"/>
              <w:left w:val="nil"/>
              <w:bottom w:val="single" w:sz="4" w:space="0" w:color="auto"/>
              <w:right w:val="single" w:sz="4" w:space="0" w:color="auto"/>
            </w:tcBorders>
            <w:shd w:val="clear" w:color="auto" w:fill="auto"/>
            <w:hideMark/>
          </w:tcPr>
          <w:p w14:paraId="23258EB1"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72DFE86D"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12E48C6B" w14:textId="77777777" w:rsidR="00C46BE6" w:rsidRPr="001102AC" w:rsidRDefault="00C46BE6" w:rsidP="00916340">
            <w:pPr>
              <w:jc w:val="right"/>
              <w:rPr>
                <w:sz w:val="20"/>
                <w:szCs w:val="20"/>
                <w:lang w:eastAsia="en-CA"/>
              </w:rPr>
            </w:pPr>
            <w:r w:rsidRPr="001102AC">
              <w:rPr>
                <w:sz w:val="20"/>
                <w:szCs w:val="20"/>
                <w:lang w:eastAsia="en-CA"/>
              </w:rPr>
              <w:t>0.2</w:t>
            </w:r>
          </w:p>
        </w:tc>
        <w:tc>
          <w:tcPr>
            <w:tcW w:w="1199" w:type="dxa"/>
            <w:tcBorders>
              <w:top w:val="nil"/>
              <w:left w:val="nil"/>
              <w:bottom w:val="single" w:sz="4" w:space="0" w:color="auto"/>
              <w:right w:val="single" w:sz="4" w:space="0" w:color="auto"/>
            </w:tcBorders>
            <w:shd w:val="clear" w:color="auto" w:fill="auto"/>
            <w:hideMark/>
          </w:tcPr>
          <w:p w14:paraId="64EBB139" w14:textId="77777777" w:rsidR="00C46BE6" w:rsidRPr="001102AC" w:rsidRDefault="00C46BE6" w:rsidP="00916340">
            <w:pPr>
              <w:jc w:val="right"/>
              <w:rPr>
                <w:sz w:val="20"/>
                <w:szCs w:val="20"/>
                <w:lang w:eastAsia="en-CA"/>
              </w:rPr>
            </w:pPr>
            <w:r w:rsidRPr="001102AC">
              <w:rPr>
                <w:sz w:val="20"/>
                <w:szCs w:val="20"/>
                <w:lang w:eastAsia="en-CA"/>
              </w:rPr>
              <w:t>0.1</w:t>
            </w:r>
          </w:p>
        </w:tc>
        <w:tc>
          <w:tcPr>
            <w:tcW w:w="826" w:type="dxa"/>
            <w:tcBorders>
              <w:top w:val="nil"/>
              <w:left w:val="nil"/>
              <w:bottom w:val="single" w:sz="4" w:space="0" w:color="auto"/>
              <w:right w:val="single" w:sz="4" w:space="0" w:color="auto"/>
            </w:tcBorders>
            <w:shd w:val="clear" w:color="auto" w:fill="auto"/>
            <w:hideMark/>
          </w:tcPr>
          <w:p w14:paraId="40FAB511"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6D013373"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621FC0A8"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772ECCDD" w14:textId="77777777" w:rsidR="00C46BE6" w:rsidRPr="001102AC" w:rsidRDefault="00C46BE6" w:rsidP="00916340">
            <w:pPr>
              <w:jc w:val="left"/>
              <w:rPr>
                <w:sz w:val="20"/>
                <w:szCs w:val="20"/>
                <w:lang w:eastAsia="en-CA"/>
              </w:rPr>
            </w:pPr>
            <w:r w:rsidRPr="001102AC">
              <w:rPr>
                <w:sz w:val="20"/>
                <w:szCs w:val="20"/>
                <w:lang w:eastAsia="en-CA"/>
              </w:rPr>
              <w:t>35% by 2020 and 100% by 2030</w:t>
            </w:r>
          </w:p>
        </w:tc>
      </w:tr>
      <w:tr w:rsidR="00C46BE6" w:rsidRPr="00BE29C6" w14:paraId="3A360848"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3C36C5E" w14:textId="77777777" w:rsidR="00C46BE6" w:rsidRPr="001102AC" w:rsidRDefault="00C46BE6" w:rsidP="00916340">
            <w:pPr>
              <w:jc w:val="left"/>
              <w:rPr>
                <w:sz w:val="20"/>
                <w:szCs w:val="20"/>
                <w:lang w:eastAsia="en-CA"/>
              </w:rPr>
            </w:pPr>
            <w:r w:rsidRPr="001102AC">
              <w:rPr>
                <w:sz w:val="20"/>
                <w:szCs w:val="20"/>
                <w:lang w:eastAsia="en-CA"/>
              </w:rPr>
              <w:t>Mongolia</w:t>
            </w:r>
          </w:p>
        </w:tc>
        <w:tc>
          <w:tcPr>
            <w:tcW w:w="720" w:type="dxa"/>
            <w:tcBorders>
              <w:top w:val="nil"/>
              <w:left w:val="nil"/>
              <w:bottom w:val="single" w:sz="4" w:space="0" w:color="auto"/>
              <w:right w:val="single" w:sz="4" w:space="0" w:color="auto"/>
            </w:tcBorders>
            <w:shd w:val="clear" w:color="auto" w:fill="auto"/>
            <w:hideMark/>
          </w:tcPr>
          <w:p w14:paraId="1B2125EC"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61B8850E"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7ED55E5F" w14:textId="77777777" w:rsidR="00C46BE6" w:rsidRPr="001102AC" w:rsidRDefault="00C46BE6" w:rsidP="00916340">
            <w:pPr>
              <w:jc w:val="right"/>
              <w:rPr>
                <w:sz w:val="20"/>
                <w:szCs w:val="20"/>
                <w:lang w:eastAsia="en-CA"/>
              </w:rPr>
            </w:pPr>
            <w:r w:rsidRPr="001102AC">
              <w:rPr>
                <w:sz w:val="20"/>
                <w:szCs w:val="20"/>
                <w:lang w:eastAsia="en-CA"/>
              </w:rPr>
              <w:t>1.4</w:t>
            </w:r>
          </w:p>
        </w:tc>
        <w:tc>
          <w:tcPr>
            <w:tcW w:w="1199" w:type="dxa"/>
            <w:tcBorders>
              <w:top w:val="nil"/>
              <w:left w:val="nil"/>
              <w:bottom w:val="single" w:sz="4" w:space="0" w:color="auto"/>
              <w:right w:val="single" w:sz="4" w:space="0" w:color="auto"/>
            </w:tcBorders>
            <w:shd w:val="clear" w:color="auto" w:fill="auto"/>
            <w:hideMark/>
          </w:tcPr>
          <w:p w14:paraId="5A925F1E" w14:textId="77777777" w:rsidR="00C46BE6" w:rsidRPr="001102AC" w:rsidRDefault="00C46BE6" w:rsidP="00916340">
            <w:pPr>
              <w:jc w:val="right"/>
              <w:rPr>
                <w:sz w:val="20"/>
                <w:szCs w:val="20"/>
                <w:lang w:eastAsia="en-CA"/>
              </w:rPr>
            </w:pPr>
            <w:r w:rsidRPr="001102AC">
              <w:rPr>
                <w:sz w:val="20"/>
                <w:szCs w:val="20"/>
                <w:lang w:eastAsia="en-CA"/>
              </w:rPr>
              <w:t>0.0</w:t>
            </w:r>
          </w:p>
        </w:tc>
        <w:tc>
          <w:tcPr>
            <w:tcW w:w="826" w:type="dxa"/>
            <w:tcBorders>
              <w:top w:val="nil"/>
              <w:left w:val="nil"/>
              <w:bottom w:val="single" w:sz="4" w:space="0" w:color="auto"/>
              <w:right w:val="single" w:sz="4" w:space="0" w:color="auto"/>
            </w:tcBorders>
            <w:shd w:val="clear" w:color="auto" w:fill="auto"/>
            <w:hideMark/>
          </w:tcPr>
          <w:p w14:paraId="3C57DE6F"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11FD2EAE"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38F48155"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17127598" w14:textId="77777777" w:rsidR="00C46BE6" w:rsidRPr="001102AC" w:rsidRDefault="00C46BE6" w:rsidP="00916340">
            <w:pPr>
              <w:jc w:val="left"/>
              <w:rPr>
                <w:sz w:val="20"/>
                <w:szCs w:val="20"/>
                <w:lang w:eastAsia="en-CA"/>
              </w:rPr>
            </w:pPr>
            <w:r w:rsidRPr="001102AC">
              <w:rPr>
                <w:sz w:val="20"/>
                <w:szCs w:val="20"/>
                <w:lang w:eastAsia="en-CA"/>
              </w:rPr>
              <w:t>35% by 2020 and 100% by 2030</w:t>
            </w:r>
          </w:p>
        </w:tc>
      </w:tr>
      <w:tr w:rsidR="00C46BE6" w:rsidRPr="00BE29C6" w14:paraId="6413E5E0"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45E8979C" w14:textId="77777777" w:rsidR="00C46BE6" w:rsidRPr="001102AC" w:rsidRDefault="00C46BE6" w:rsidP="00916340">
            <w:pPr>
              <w:jc w:val="left"/>
              <w:rPr>
                <w:sz w:val="20"/>
                <w:szCs w:val="20"/>
                <w:lang w:eastAsia="en-CA"/>
              </w:rPr>
            </w:pPr>
            <w:r w:rsidRPr="001102AC">
              <w:rPr>
                <w:sz w:val="20"/>
                <w:szCs w:val="20"/>
                <w:lang w:eastAsia="en-CA"/>
              </w:rPr>
              <w:t>Montenegro</w:t>
            </w:r>
          </w:p>
        </w:tc>
        <w:tc>
          <w:tcPr>
            <w:tcW w:w="720" w:type="dxa"/>
            <w:tcBorders>
              <w:top w:val="nil"/>
              <w:left w:val="nil"/>
              <w:bottom w:val="single" w:sz="4" w:space="0" w:color="auto"/>
              <w:right w:val="single" w:sz="4" w:space="0" w:color="auto"/>
            </w:tcBorders>
            <w:shd w:val="clear" w:color="auto" w:fill="auto"/>
            <w:hideMark/>
          </w:tcPr>
          <w:p w14:paraId="070D1344"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1BA8D825"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778BF03" w14:textId="77777777" w:rsidR="00C46BE6" w:rsidRPr="001102AC" w:rsidRDefault="00C46BE6" w:rsidP="00916340">
            <w:pPr>
              <w:jc w:val="right"/>
              <w:rPr>
                <w:sz w:val="20"/>
                <w:szCs w:val="20"/>
                <w:lang w:eastAsia="en-CA"/>
              </w:rPr>
            </w:pPr>
            <w:r w:rsidRPr="001102AC">
              <w:rPr>
                <w:sz w:val="20"/>
                <w:szCs w:val="20"/>
                <w:lang w:eastAsia="en-CA"/>
              </w:rPr>
              <w:t>0.8</w:t>
            </w:r>
          </w:p>
        </w:tc>
        <w:tc>
          <w:tcPr>
            <w:tcW w:w="1199" w:type="dxa"/>
            <w:tcBorders>
              <w:top w:val="nil"/>
              <w:left w:val="nil"/>
              <w:bottom w:val="single" w:sz="4" w:space="0" w:color="auto"/>
              <w:right w:val="single" w:sz="4" w:space="0" w:color="auto"/>
            </w:tcBorders>
            <w:shd w:val="clear" w:color="auto" w:fill="auto"/>
            <w:hideMark/>
          </w:tcPr>
          <w:p w14:paraId="2E449914" w14:textId="77777777" w:rsidR="00C46BE6" w:rsidRPr="001102AC" w:rsidRDefault="00C46BE6" w:rsidP="00916340">
            <w:pPr>
              <w:jc w:val="right"/>
              <w:rPr>
                <w:sz w:val="20"/>
                <w:szCs w:val="20"/>
                <w:lang w:eastAsia="en-CA"/>
              </w:rPr>
            </w:pPr>
            <w:r w:rsidRPr="001102AC">
              <w:rPr>
                <w:sz w:val="20"/>
                <w:szCs w:val="20"/>
                <w:lang w:eastAsia="en-CA"/>
              </w:rPr>
              <w:t>0.1</w:t>
            </w:r>
          </w:p>
        </w:tc>
        <w:tc>
          <w:tcPr>
            <w:tcW w:w="826" w:type="dxa"/>
            <w:tcBorders>
              <w:top w:val="nil"/>
              <w:left w:val="nil"/>
              <w:bottom w:val="single" w:sz="4" w:space="0" w:color="auto"/>
              <w:right w:val="single" w:sz="4" w:space="0" w:color="auto"/>
            </w:tcBorders>
            <w:shd w:val="clear" w:color="auto" w:fill="auto"/>
            <w:hideMark/>
          </w:tcPr>
          <w:p w14:paraId="18B15694"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66533C16"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22350D68"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68501A75" w14:textId="77777777" w:rsidR="00C46BE6" w:rsidRPr="001102AC" w:rsidRDefault="00C46BE6" w:rsidP="00916340">
            <w:pPr>
              <w:jc w:val="left"/>
              <w:rPr>
                <w:sz w:val="20"/>
                <w:szCs w:val="20"/>
                <w:lang w:eastAsia="en-CA"/>
              </w:rPr>
            </w:pPr>
            <w:r w:rsidRPr="001102AC">
              <w:rPr>
                <w:sz w:val="20"/>
                <w:szCs w:val="20"/>
                <w:lang w:eastAsia="en-CA"/>
              </w:rPr>
              <w:t>35% by 2020 and 100% by 2025</w:t>
            </w:r>
          </w:p>
        </w:tc>
      </w:tr>
      <w:tr w:rsidR="00C46BE6" w:rsidRPr="00BE29C6" w14:paraId="51ACC0FE"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A66A760" w14:textId="77777777" w:rsidR="00C46BE6" w:rsidRPr="001102AC" w:rsidRDefault="00C46BE6" w:rsidP="00916340">
            <w:pPr>
              <w:jc w:val="left"/>
              <w:rPr>
                <w:sz w:val="20"/>
                <w:szCs w:val="20"/>
                <w:lang w:eastAsia="en-CA"/>
              </w:rPr>
            </w:pPr>
            <w:r w:rsidRPr="001102AC">
              <w:rPr>
                <w:sz w:val="20"/>
                <w:szCs w:val="20"/>
                <w:lang w:eastAsia="en-CA"/>
              </w:rPr>
              <w:t>Morocco</w:t>
            </w:r>
          </w:p>
        </w:tc>
        <w:tc>
          <w:tcPr>
            <w:tcW w:w="720" w:type="dxa"/>
            <w:tcBorders>
              <w:top w:val="nil"/>
              <w:left w:val="nil"/>
              <w:bottom w:val="single" w:sz="4" w:space="0" w:color="auto"/>
              <w:right w:val="single" w:sz="4" w:space="0" w:color="auto"/>
            </w:tcBorders>
            <w:shd w:val="clear" w:color="auto" w:fill="auto"/>
            <w:hideMark/>
          </w:tcPr>
          <w:p w14:paraId="7F300861"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70BE70C3"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54F8EF09" w14:textId="77777777" w:rsidR="00C46BE6" w:rsidRPr="001102AC" w:rsidRDefault="00C46BE6" w:rsidP="00916340">
            <w:pPr>
              <w:jc w:val="right"/>
              <w:rPr>
                <w:sz w:val="20"/>
                <w:szCs w:val="20"/>
                <w:lang w:eastAsia="en-CA"/>
              </w:rPr>
            </w:pPr>
            <w:r w:rsidRPr="001102AC">
              <w:rPr>
                <w:sz w:val="20"/>
                <w:szCs w:val="20"/>
                <w:lang w:eastAsia="en-CA"/>
              </w:rPr>
              <w:t>51.4</w:t>
            </w:r>
          </w:p>
        </w:tc>
        <w:tc>
          <w:tcPr>
            <w:tcW w:w="1199" w:type="dxa"/>
            <w:tcBorders>
              <w:top w:val="nil"/>
              <w:left w:val="nil"/>
              <w:bottom w:val="single" w:sz="4" w:space="0" w:color="auto"/>
              <w:right w:val="single" w:sz="4" w:space="0" w:color="auto"/>
            </w:tcBorders>
            <w:shd w:val="clear" w:color="auto" w:fill="auto"/>
            <w:hideMark/>
          </w:tcPr>
          <w:p w14:paraId="6CF71265" w14:textId="77777777" w:rsidR="00C46BE6" w:rsidRPr="001102AC" w:rsidRDefault="00C46BE6" w:rsidP="00916340">
            <w:pPr>
              <w:jc w:val="right"/>
              <w:rPr>
                <w:sz w:val="20"/>
                <w:szCs w:val="20"/>
                <w:lang w:eastAsia="en-CA"/>
              </w:rPr>
            </w:pPr>
            <w:r w:rsidRPr="001102AC">
              <w:rPr>
                <w:sz w:val="20"/>
                <w:szCs w:val="20"/>
                <w:lang w:eastAsia="en-CA"/>
              </w:rPr>
              <w:t>25.3</w:t>
            </w:r>
          </w:p>
        </w:tc>
        <w:tc>
          <w:tcPr>
            <w:tcW w:w="826" w:type="dxa"/>
            <w:tcBorders>
              <w:top w:val="nil"/>
              <w:left w:val="nil"/>
              <w:bottom w:val="single" w:sz="4" w:space="0" w:color="auto"/>
              <w:right w:val="single" w:sz="4" w:space="0" w:color="auto"/>
            </w:tcBorders>
            <w:shd w:val="clear" w:color="auto" w:fill="auto"/>
            <w:hideMark/>
          </w:tcPr>
          <w:p w14:paraId="5D899CA2"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034ADB15"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69C35B24"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068C5BDC" w14:textId="77777777" w:rsidR="00C46BE6" w:rsidRPr="001102AC" w:rsidRDefault="00C46BE6" w:rsidP="00916340">
            <w:pPr>
              <w:jc w:val="left"/>
              <w:rPr>
                <w:sz w:val="20"/>
                <w:szCs w:val="20"/>
                <w:lang w:eastAsia="en-CA"/>
              </w:rPr>
            </w:pPr>
            <w:r w:rsidRPr="001102AC">
              <w:rPr>
                <w:sz w:val="20"/>
                <w:szCs w:val="20"/>
                <w:lang w:eastAsia="en-CA"/>
              </w:rPr>
              <w:t>20% by 2020</w:t>
            </w:r>
          </w:p>
        </w:tc>
      </w:tr>
      <w:tr w:rsidR="00C46BE6" w:rsidRPr="00BE29C6" w14:paraId="702BD932"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B74A158" w14:textId="77777777" w:rsidR="00C46BE6" w:rsidRPr="001102AC" w:rsidRDefault="00C46BE6" w:rsidP="00916340">
            <w:pPr>
              <w:jc w:val="left"/>
              <w:rPr>
                <w:sz w:val="20"/>
                <w:szCs w:val="20"/>
                <w:lang w:eastAsia="en-CA"/>
              </w:rPr>
            </w:pPr>
            <w:r w:rsidRPr="001102AC">
              <w:rPr>
                <w:sz w:val="20"/>
                <w:szCs w:val="20"/>
                <w:lang w:eastAsia="en-CA"/>
              </w:rPr>
              <w:t>Mozambique</w:t>
            </w:r>
          </w:p>
        </w:tc>
        <w:tc>
          <w:tcPr>
            <w:tcW w:w="720" w:type="dxa"/>
            <w:tcBorders>
              <w:top w:val="nil"/>
              <w:left w:val="nil"/>
              <w:bottom w:val="single" w:sz="4" w:space="0" w:color="auto"/>
              <w:right w:val="single" w:sz="4" w:space="0" w:color="auto"/>
            </w:tcBorders>
            <w:shd w:val="clear" w:color="auto" w:fill="auto"/>
            <w:hideMark/>
          </w:tcPr>
          <w:p w14:paraId="745E9B56" w14:textId="77777777" w:rsidR="00C46BE6" w:rsidRPr="001102AC" w:rsidRDefault="00C46BE6" w:rsidP="00916340">
            <w:pPr>
              <w:jc w:val="center"/>
              <w:rPr>
                <w:sz w:val="20"/>
                <w:szCs w:val="20"/>
                <w:lang w:eastAsia="en-CA"/>
              </w:rPr>
            </w:pPr>
            <w:r w:rsidRPr="001102AC">
              <w:rPr>
                <w:sz w:val="20"/>
                <w:szCs w:val="20"/>
                <w:lang w:eastAsia="en-CA"/>
              </w:rPr>
              <w:t>CP</w:t>
            </w:r>
          </w:p>
        </w:tc>
        <w:tc>
          <w:tcPr>
            <w:tcW w:w="1154" w:type="dxa"/>
            <w:tcBorders>
              <w:top w:val="nil"/>
              <w:left w:val="nil"/>
              <w:bottom w:val="single" w:sz="4" w:space="0" w:color="auto"/>
              <w:right w:val="single" w:sz="4" w:space="0" w:color="auto"/>
            </w:tcBorders>
            <w:shd w:val="clear" w:color="auto" w:fill="auto"/>
            <w:hideMark/>
          </w:tcPr>
          <w:p w14:paraId="6C7A2182"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24646E64" w14:textId="77777777" w:rsidR="00C46BE6" w:rsidRPr="001102AC" w:rsidRDefault="00C46BE6" w:rsidP="00916340">
            <w:pPr>
              <w:jc w:val="right"/>
              <w:rPr>
                <w:sz w:val="20"/>
                <w:szCs w:val="20"/>
                <w:lang w:eastAsia="en-CA"/>
              </w:rPr>
            </w:pPr>
            <w:r w:rsidRPr="001102AC">
              <w:rPr>
                <w:sz w:val="20"/>
                <w:szCs w:val="20"/>
                <w:lang w:eastAsia="en-CA"/>
              </w:rPr>
              <w:t>8.7</w:t>
            </w:r>
          </w:p>
        </w:tc>
        <w:tc>
          <w:tcPr>
            <w:tcW w:w="1199" w:type="dxa"/>
            <w:tcBorders>
              <w:top w:val="nil"/>
              <w:left w:val="nil"/>
              <w:bottom w:val="single" w:sz="4" w:space="0" w:color="auto"/>
              <w:right w:val="single" w:sz="4" w:space="0" w:color="auto"/>
            </w:tcBorders>
            <w:shd w:val="clear" w:color="auto" w:fill="auto"/>
            <w:hideMark/>
          </w:tcPr>
          <w:p w14:paraId="3BEBB70A" w14:textId="77777777" w:rsidR="00C46BE6" w:rsidRPr="001102AC" w:rsidRDefault="00C46BE6" w:rsidP="00916340">
            <w:pPr>
              <w:jc w:val="right"/>
              <w:rPr>
                <w:sz w:val="20"/>
                <w:szCs w:val="20"/>
                <w:lang w:eastAsia="en-CA"/>
              </w:rPr>
            </w:pPr>
            <w:r w:rsidRPr="001102AC">
              <w:rPr>
                <w:sz w:val="20"/>
                <w:szCs w:val="20"/>
                <w:lang w:eastAsia="en-CA"/>
              </w:rPr>
              <w:t>2.2</w:t>
            </w:r>
          </w:p>
        </w:tc>
        <w:tc>
          <w:tcPr>
            <w:tcW w:w="826" w:type="dxa"/>
            <w:tcBorders>
              <w:top w:val="nil"/>
              <w:left w:val="nil"/>
              <w:bottom w:val="single" w:sz="4" w:space="0" w:color="auto"/>
              <w:right w:val="single" w:sz="4" w:space="0" w:color="auto"/>
            </w:tcBorders>
            <w:shd w:val="clear" w:color="auto" w:fill="auto"/>
            <w:hideMark/>
          </w:tcPr>
          <w:p w14:paraId="5CD9C3C3"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2937F478"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62AA7742"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40AE0CBF" w14:textId="77777777" w:rsidR="00C46BE6" w:rsidRPr="001102AC" w:rsidRDefault="00C46BE6" w:rsidP="00916340">
            <w:pPr>
              <w:jc w:val="left"/>
              <w:rPr>
                <w:sz w:val="20"/>
                <w:szCs w:val="20"/>
                <w:lang w:eastAsia="en-CA"/>
              </w:rPr>
            </w:pPr>
            <w:r w:rsidRPr="001102AC">
              <w:rPr>
                <w:sz w:val="20"/>
                <w:szCs w:val="20"/>
                <w:lang w:eastAsia="en-CA"/>
              </w:rPr>
              <w:t>35% by 2020</w:t>
            </w:r>
          </w:p>
        </w:tc>
      </w:tr>
      <w:tr w:rsidR="00C46BE6" w:rsidRPr="00BE29C6" w14:paraId="08D863A9"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5D383CE3" w14:textId="77777777" w:rsidR="00C46BE6" w:rsidRPr="001102AC" w:rsidRDefault="00C46BE6" w:rsidP="00916340">
            <w:pPr>
              <w:jc w:val="left"/>
              <w:rPr>
                <w:sz w:val="20"/>
                <w:szCs w:val="20"/>
                <w:lang w:eastAsia="en-CA"/>
              </w:rPr>
            </w:pPr>
            <w:r w:rsidRPr="001102AC">
              <w:rPr>
                <w:sz w:val="20"/>
                <w:szCs w:val="20"/>
                <w:lang w:eastAsia="en-CA"/>
              </w:rPr>
              <w:t>Myanmar</w:t>
            </w:r>
          </w:p>
        </w:tc>
        <w:tc>
          <w:tcPr>
            <w:tcW w:w="720" w:type="dxa"/>
            <w:tcBorders>
              <w:top w:val="nil"/>
              <w:left w:val="nil"/>
              <w:bottom w:val="single" w:sz="4" w:space="0" w:color="auto"/>
              <w:right w:val="single" w:sz="4" w:space="0" w:color="auto"/>
            </w:tcBorders>
            <w:shd w:val="clear" w:color="auto" w:fill="auto"/>
            <w:hideMark/>
          </w:tcPr>
          <w:p w14:paraId="5184B5B1"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6B3B3059"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58BAB97F" w14:textId="77777777" w:rsidR="00C46BE6" w:rsidRPr="001102AC" w:rsidRDefault="00C46BE6" w:rsidP="00916340">
            <w:pPr>
              <w:jc w:val="right"/>
              <w:rPr>
                <w:sz w:val="20"/>
                <w:szCs w:val="20"/>
                <w:lang w:eastAsia="en-CA"/>
              </w:rPr>
            </w:pPr>
            <w:r w:rsidRPr="001102AC">
              <w:rPr>
                <w:sz w:val="20"/>
                <w:szCs w:val="20"/>
                <w:lang w:eastAsia="en-CA"/>
              </w:rPr>
              <w:t>4.3</w:t>
            </w:r>
          </w:p>
        </w:tc>
        <w:tc>
          <w:tcPr>
            <w:tcW w:w="1199" w:type="dxa"/>
            <w:tcBorders>
              <w:top w:val="nil"/>
              <w:left w:val="nil"/>
              <w:bottom w:val="single" w:sz="4" w:space="0" w:color="auto"/>
              <w:right w:val="single" w:sz="4" w:space="0" w:color="auto"/>
            </w:tcBorders>
            <w:shd w:val="clear" w:color="auto" w:fill="auto"/>
            <w:hideMark/>
          </w:tcPr>
          <w:p w14:paraId="0E6B1E06" w14:textId="77777777" w:rsidR="00C46BE6" w:rsidRPr="001102AC" w:rsidRDefault="00C46BE6" w:rsidP="00916340">
            <w:pPr>
              <w:jc w:val="right"/>
              <w:rPr>
                <w:sz w:val="20"/>
                <w:szCs w:val="20"/>
                <w:lang w:eastAsia="en-CA"/>
              </w:rPr>
            </w:pPr>
            <w:r w:rsidRPr="001102AC">
              <w:rPr>
                <w:sz w:val="20"/>
                <w:szCs w:val="20"/>
                <w:lang w:eastAsia="en-CA"/>
              </w:rPr>
              <w:t>2.0</w:t>
            </w:r>
          </w:p>
        </w:tc>
        <w:tc>
          <w:tcPr>
            <w:tcW w:w="826" w:type="dxa"/>
            <w:tcBorders>
              <w:top w:val="nil"/>
              <w:left w:val="nil"/>
              <w:bottom w:val="single" w:sz="4" w:space="0" w:color="auto"/>
              <w:right w:val="single" w:sz="4" w:space="0" w:color="auto"/>
            </w:tcBorders>
            <w:shd w:val="clear" w:color="auto" w:fill="auto"/>
            <w:hideMark/>
          </w:tcPr>
          <w:p w14:paraId="3E6B7A56"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3C410AE3"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264B718B"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374FBB7C" w14:textId="77777777" w:rsidR="00C46BE6" w:rsidRPr="001102AC" w:rsidRDefault="00C46BE6" w:rsidP="00916340">
            <w:pPr>
              <w:jc w:val="left"/>
              <w:rPr>
                <w:sz w:val="20"/>
                <w:szCs w:val="20"/>
                <w:lang w:eastAsia="en-CA"/>
              </w:rPr>
            </w:pPr>
            <w:r w:rsidRPr="001102AC">
              <w:rPr>
                <w:sz w:val="20"/>
                <w:szCs w:val="20"/>
                <w:lang w:eastAsia="en-CA"/>
              </w:rPr>
              <w:t>35% by 2020</w:t>
            </w:r>
          </w:p>
        </w:tc>
      </w:tr>
      <w:tr w:rsidR="00C46BE6" w:rsidRPr="00BE29C6" w14:paraId="42D96543"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7073F52D" w14:textId="77777777" w:rsidR="00C46BE6" w:rsidRPr="001102AC" w:rsidRDefault="00C46BE6" w:rsidP="00916340">
            <w:pPr>
              <w:jc w:val="left"/>
              <w:rPr>
                <w:sz w:val="20"/>
                <w:szCs w:val="20"/>
                <w:lang w:eastAsia="en-CA"/>
              </w:rPr>
            </w:pPr>
            <w:r w:rsidRPr="001102AC">
              <w:rPr>
                <w:sz w:val="20"/>
                <w:szCs w:val="20"/>
                <w:lang w:eastAsia="en-CA"/>
              </w:rPr>
              <w:t>Namibia</w:t>
            </w:r>
          </w:p>
        </w:tc>
        <w:tc>
          <w:tcPr>
            <w:tcW w:w="720" w:type="dxa"/>
            <w:tcBorders>
              <w:top w:val="nil"/>
              <w:left w:val="nil"/>
              <w:bottom w:val="single" w:sz="4" w:space="0" w:color="auto"/>
              <w:right w:val="single" w:sz="4" w:space="0" w:color="auto"/>
            </w:tcBorders>
            <w:shd w:val="clear" w:color="auto" w:fill="auto"/>
            <w:hideMark/>
          </w:tcPr>
          <w:p w14:paraId="2B91B4B0"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0FCD88CD"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5B05D12D" w14:textId="77777777" w:rsidR="00C46BE6" w:rsidRPr="001102AC" w:rsidRDefault="00C46BE6" w:rsidP="00916340">
            <w:pPr>
              <w:jc w:val="right"/>
              <w:rPr>
                <w:sz w:val="20"/>
                <w:szCs w:val="20"/>
                <w:lang w:eastAsia="en-CA"/>
              </w:rPr>
            </w:pPr>
            <w:r w:rsidRPr="001102AC">
              <w:rPr>
                <w:sz w:val="20"/>
                <w:szCs w:val="20"/>
                <w:lang w:eastAsia="en-CA"/>
              </w:rPr>
              <w:t>8.4</w:t>
            </w:r>
          </w:p>
        </w:tc>
        <w:tc>
          <w:tcPr>
            <w:tcW w:w="1199" w:type="dxa"/>
            <w:tcBorders>
              <w:top w:val="nil"/>
              <w:left w:val="nil"/>
              <w:bottom w:val="single" w:sz="4" w:space="0" w:color="auto"/>
              <w:right w:val="single" w:sz="4" w:space="0" w:color="auto"/>
            </w:tcBorders>
            <w:shd w:val="clear" w:color="auto" w:fill="auto"/>
            <w:hideMark/>
          </w:tcPr>
          <w:p w14:paraId="093687BD" w14:textId="77777777" w:rsidR="00C46BE6" w:rsidRPr="001102AC" w:rsidRDefault="00C46BE6" w:rsidP="00916340">
            <w:pPr>
              <w:jc w:val="right"/>
              <w:rPr>
                <w:sz w:val="20"/>
                <w:szCs w:val="20"/>
                <w:lang w:eastAsia="en-CA"/>
              </w:rPr>
            </w:pPr>
            <w:r w:rsidRPr="001102AC">
              <w:rPr>
                <w:sz w:val="20"/>
                <w:szCs w:val="20"/>
                <w:lang w:eastAsia="en-CA"/>
              </w:rPr>
              <w:t>0.7</w:t>
            </w:r>
          </w:p>
        </w:tc>
        <w:tc>
          <w:tcPr>
            <w:tcW w:w="826" w:type="dxa"/>
            <w:tcBorders>
              <w:top w:val="nil"/>
              <w:left w:val="nil"/>
              <w:bottom w:val="single" w:sz="4" w:space="0" w:color="auto"/>
              <w:right w:val="single" w:sz="4" w:space="0" w:color="auto"/>
            </w:tcBorders>
            <w:shd w:val="clear" w:color="auto" w:fill="auto"/>
            <w:hideMark/>
          </w:tcPr>
          <w:p w14:paraId="0C020FB7"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46219FD8"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12FDFC6F"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34C9F56F" w14:textId="77777777" w:rsidR="00C46BE6" w:rsidRPr="001102AC" w:rsidRDefault="00C46BE6" w:rsidP="00916340">
            <w:pPr>
              <w:jc w:val="left"/>
              <w:rPr>
                <w:sz w:val="20"/>
                <w:szCs w:val="20"/>
                <w:lang w:eastAsia="en-CA"/>
              </w:rPr>
            </w:pPr>
            <w:r w:rsidRPr="001102AC">
              <w:rPr>
                <w:sz w:val="20"/>
                <w:szCs w:val="20"/>
                <w:lang w:eastAsia="en-CA"/>
              </w:rPr>
              <w:t>100% by 2025</w:t>
            </w:r>
          </w:p>
        </w:tc>
      </w:tr>
      <w:tr w:rsidR="00C46BE6" w:rsidRPr="00BE29C6" w14:paraId="3E333683"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90E8F30" w14:textId="77777777" w:rsidR="00C46BE6" w:rsidRPr="001102AC" w:rsidRDefault="00C46BE6" w:rsidP="00916340">
            <w:pPr>
              <w:jc w:val="left"/>
              <w:rPr>
                <w:sz w:val="20"/>
                <w:szCs w:val="20"/>
                <w:lang w:eastAsia="en-CA"/>
              </w:rPr>
            </w:pPr>
            <w:r w:rsidRPr="001102AC">
              <w:rPr>
                <w:sz w:val="20"/>
                <w:szCs w:val="20"/>
                <w:lang w:eastAsia="en-CA"/>
              </w:rPr>
              <w:t>Nauru</w:t>
            </w:r>
          </w:p>
        </w:tc>
        <w:tc>
          <w:tcPr>
            <w:tcW w:w="720" w:type="dxa"/>
            <w:tcBorders>
              <w:top w:val="nil"/>
              <w:left w:val="nil"/>
              <w:bottom w:val="single" w:sz="4" w:space="0" w:color="auto"/>
              <w:right w:val="single" w:sz="4" w:space="0" w:color="auto"/>
            </w:tcBorders>
            <w:shd w:val="clear" w:color="auto" w:fill="auto"/>
            <w:hideMark/>
          </w:tcPr>
          <w:p w14:paraId="2E97E1BB"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13BB8CBE"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1D130548" w14:textId="77777777" w:rsidR="00C46BE6" w:rsidRPr="001102AC" w:rsidRDefault="00C46BE6" w:rsidP="00916340">
            <w:pPr>
              <w:jc w:val="right"/>
              <w:rPr>
                <w:sz w:val="20"/>
                <w:szCs w:val="20"/>
                <w:lang w:eastAsia="en-CA"/>
              </w:rPr>
            </w:pPr>
            <w:r w:rsidRPr="001102AC">
              <w:rPr>
                <w:sz w:val="20"/>
                <w:szCs w:val="20"/>
                <w:lang w:eastAsia="en-CA"/>
              </w:rPr>
              <w:t>0.0</w:t>
            </w:r>
          </w:p>
        </w:tc>
        <w:tc>
          <w:tcPr>
            <w:tcW w:w="1199" w:type="dxa"/>
            <w:tcBorders>
              <w:top w:val="nil"/>
              <w:left w:val="nil"/>
              <w:bottom w:val="single" w:sz="4" w:space="0" w:color="auto"/>
              <w:right w:val="single" w:sz="4" w:space="0" w:color="auto"/>
            </w:tcBorders>
            <w:shd w:val="clear" w:color="auto" w:fill="auto"/>
            <w:hideMark/>
          </w:tcPr>
          <w:p w14:paraId="7DBE4DBB" w14:textId="77777777" w:rsidR="00C46BE6" w:rsidRPr="001102AC" w:rsidRDefault="00C46BE6" w:rsidP="00916340">
            <w:pPr>
              <w:jc w:val="right"/>
              <w:rPr>
                <w:sz w:val="20"/>
                <w:szCs w:val="20"/>
                <w:lang w:eastAsia="en-CA"/>
              </w:rPr>
            </w:pPr>
            <w:r w:rsidRPr="001102AC">
              <w:rPr>
                <w:sz w:val="20"/>
                <w:szCs w:val="20"/>
                <w:lang w:eastAsia="en-CA"/>
              </w:rPr>
              <w:t>0.0</w:t>
            </w:r>
          </w:p>
        </w:tc>
        <w:tc>
          <w:tcPr>
            <w:tcW w:w="826" w:type="dxa"/>
            <w:tcBorders>
              <w:top w:val="nil"/>
              <w:left w:val="nil"/>
              <w:bottom w:val="single" w:sz="4" w:space="0" w:color="auto"/>
              <w:right w:val="single" w:sz="4" w:space="0" w:color="auto"/>
            </w:tcBorders>
            <w:shd w:val="clear" w:color="auto" w:fill="auto"/>
            <w:hideMark/>
          </w:tcPr>
          <w:p w14:paraId="08B8F014"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39DEED88"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384B5213"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3C986A4F" w14:textId="77777777" w:rsidR="00C46BE6" w:rsidRPr="001102AC" w:rsidRDefault="00C46BE6" w:rsidP="00916340">
            <w:pPr>
              <w:jc w:val="left"/>
              <w:rPr>
                <w:sz w:val="20"/>
                <w:szCs w:val="20"/>
                <w:lang w:eastAsia="en-CA"/>
              </w:rPr>
            </w:pPr>
            <w:r w:rsidRPr="001102AC">
              <w:rPr>
                <w:sz w:val="20"/>
                <w:szCs w:val="20"/>
                <w:lang w:eastAsia="en-CA"/>
              </w:rPr>
              <w:t>35% by 2020 and 100% by 2030</w:t>
            </w:r>
          </w:p>
        </w:tc>
      </w:tr>
      <w:tr w:rsidR="00C46BE6" w:rsidRPr="00BE29C6" w14:paraId="44C6112B"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4DBF02F3" w14:textId="77777777" w:rsidR="00C46BE6" w:rsidRPr="001102AC" w:rsidRDefault="00C46BE6" w:rsidP="00916340">
            <w:pPr>
              <w:jc w:val="left"/>
              <w:rPr>
                <w:sz w:val="20"/>
                <w:szCs w:val="20"/>
                <w:lang w:eastAsia="en-CA"/>
              </w:rPr>
            </w:pPr>
            <w:r w:rsidRPr="001102AC">
              <w:rPr>
                <w:sz w:val="20"/>
                <w:szCs w:val="20"/>
                <w:lang w:eastAsia="en-CA"/>
              </w:rPr>
              <w:t>Nepal</w:t>
            </w:r>
          </w:p>
        </w:tc>
        <w:tc>
          <w:tcPr>
            <w:tcW w:w="720" w:type="dxa"/>
            <w:tcBorders>
              <w:top w:val="nil"/>
              <w:left w:val="nil"/>
              <w:bottom w:val="single" w:sz="4" w:space="0" w:color="auto"/>
              <w:right w:val="single" w:sz="4" w:space="0" w:color="auto"/>
            </w:tcBorders>
            <w:shd w:val="clear" w:color="auto" w:fill="auto"/>
            <w:hideMark/>
          </w:tcPr>
          <w:p w14:paraId="33E1096E" w14:textId="77777777" w:rsidR="00C46BE6" w:rsidRPr="001102AC" w:rsidRDefault="00C46BE6" w:rsidP="00916340">
            <w:pPr>
              <w:jc w:val="center"/>
              <w:rPr>
                <w:sz w:val="20"/>
                <w:szCs w:val="20"/>
                <w:lang w:eastAsia="en-CA"/>
              </w:rPr>
            </w:pPr>
            <w:r w:rsidRPr="001102AC">
              <w:rPr>
                <w:sz w:val="20"/>
                <w:szCs w:val="20"/>
                <w:lang w:eastAsia="en-CA"/>
              </w:rPr>
              <w:t>CP</w:t>
            </w:r>
          </w:p>
        </w:tc>
        <w:tc>
          <w:tcPr>
            <w:tcW w:w="1154" w:type="dxa"/>
            <w:tcBorders>
              <w:top w:val="nil"/>
              <w:left w:val="nil"/>
              <w:bottom w:val="single" w:sz="4" w:space="0" w:color="auto"/>
              <w:right w:val="single" w:sz="4" w:space="0" w:color="auto"/>
            </w:tcBorders>
            <w:shd w:val="clear" w:color="auto" w:fill="auto"/>
            <w:hideMark/>
          </w:tcPr>
          <w:p w14:paraId="5B33A30A"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6702ADEB" w14:textId="77777777" w:rsidR="00C46BE6" w:rsidRPr="001102AC" w:rsidRDefault="00C46BE6" w:rsidP="00916340">
            <w:pPr>
              <w:jc w:val="right"/>
              <w:rPr>
                <w:sz w:val="20"/>
                <w:szCs w:val="20"/>
                <w:lang w:eastAsia="en-CA"/>
              </w:rPr>
            </w:pPr>
            <w:r w:rsidRPr="001102AC">
              <w:rPr>
                <w:sz w:val="20"/>
                <w:szCs w:val="20"/>
                <w:lang w:eastAsia="en-CA"/>
              </w:rPr>
              <w:t>1.1</w:t>
            </w:r>
          </w:p>
        </w:tc>
        <w:tc>
          <w:tcPr>
            <w:tcW w:w="1199" w:type="dxa"/>
            <w:tcBorders>
              <w:top w:val="nil"/>
              <w:left w:val="nil"/>
              <w:bottom w:val="single" w:sz="4" w:space="0" w:color="auto"/>
              <w:right w:val="single" w:sz="4" w:space="0" w:color="auto"/>
            </w:tcBorders>
            <w:shd w:val="clear" w:color="auto" w:fill="auto"/>
            <w:hideMark/>
          </w:tcPr>
          <w:p w14:paraId="6CD6F0CD" w14:textId="77777777" w:rsidR="00C46BE6" w:rsidRPr="001102AC" w:rsidRDefault="00C46BE6" w:rsidP="00916340">
            <w:pPr>
              <w:jc w:val="right"/>
              <w:rPr>
                <w:sz w:val="20"/>
                <w:szCs w:val="20"/>
                <w:lang w:eastAsia="en-CA"/>
              </w:rPr>
            </w:pPr>
            <w:r w:rsidRPr="001102AC">
              <w:rPr>
                <w:sz w:val="20"/>
                <w:szCs w:val="20"/>
                <w:lang w:eastAsia="en-CA"/>
              </w:rPr>
              <w:t>0.4</w:t>
            </w:r>
          </w:p>
        </w:tc>
        <w:tc>
          <w:tcPr>
            <w:tcW w:w="826" w:type="dxa"/>
            <w:tcBorders>
              <w:top w:val="nil"/>
              <w:left w:val="nil"/>
              <w:bottom w:val="single" w:sz="4" w:space="0" w:color="auto"/>
              <w:right w:val="single" w:sz="4" w:space="0" w:color="auto"/>
            </w:tcBorders>
            <w:shd w:val="clear" w:color="auto" w:fill="auto"/>
            <w:hideMark/>
          </w:tcPr>
          <w:p w14:paraId="0CE0DFE9"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29FAB5CD"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121D503E"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099C1B0A" w14:textId="77777777" w:rsidR="00C46BE6" w:rsidRPr="001102AC" w:rsidRDefault="00C46BE6" w:rsidP="00916340">
            <w:pPr>
              <w:jc w:val="left"/>
              <w:rPr>
                <w:sz w:val="20"/>
                <w:szCs w:val="20"/>
                <w:lang w:eastAsia="en-CA"/>
              </w:rPr>
            </w:pPr>
            <w:r w:rsidRPr="001102AC">
              <w:rPr>
                <w:sz w:val="20"/>
                <w:szCs w:val="20"/>
                <w:lang w:eastAsia="en-CA"/>
              </w:rPr>
              <w:t>35% by 2020 and 100% by 2030</w:t>
            </w:r>
          </w:p>
        </w:tc>
      </w:tr>
      <w:tr w:rsidR="00C46BE6" w:rsidRPr="00BE29C6" w14:paraId="27EAF867"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7D8D83D9" w14:textId="77777777" w:rsidR="00C46BE6" w:rsidRPr="001102AC" w:rsidRDefault="00C46BE6" w:rsidP="00916340">
            <w:pPr>
              <w:jc w:val="left"/>
              <w:rPr>
                <w:sz w:val="20"/>
                <w:szCs w:val="20"/>
                <w:lang w:eastAsia="en-CA"/>
              </w:rPr>
            </w:pPr>
            <w:r w:rsidRPr="001102AC">
              <w:rPr>
                <w:sz w:val="20"/>
                <w:szCs w:val="20"/>
                <w:lang w:eastAsia="en-CA"/>
              </w:rPr>
              <w:t>Nicaragua</w:t>
            </w:r>
          </w:p>
        </w:tc>
        <w:tc>
          <w:tcPr>
            <w:tcW w:w="720" w:type="dxa"/>
            <w:tcBorders>
              <w:top w:val="nil"/>
              <w:left w:val="nil"/>
              <w:bottom w:val="single" w:sz="4" w:space="0" w:color="auto"/>
              <w:right w:val="single" w:sz="4" w:space="0" w:color="auto"/>
            </w:tcBorders>
            <w:shd w:val="clear" w:color="auto" w:fill="auto"/>
            <w:hideMark/>
          </w:tcPr>
          <w:p w14:paraId="390804E2" w14:textId="77777777" w:rsidR="00C46BE6" w:rsidRPr="001102AC" w:rsidRDefault="00C46BE6" w:rsidP="00916340">
            <w:pPr>
              <w:jc w:val="center"/>
              <w:rPr>
                <w:sz w:val="20"/>
                <w:szCs w:val="20"/>
                <w:lang w:eastAsia="en-CA"/>
              </w:rPr>
            </w:pPr>
            <w:r w:rsidRPr="001102AC">
              <w:rPr>
                <w:sz w:val="20"/>
                <w:szCs w:val="20"/>
                <w:lang w:eastAsia="en-CA"/>
              </w:rPr>
              <w:t>CP</w:t>
            </w:r>
          </w:p>
        </w:tc>
        <w:tc>
          <w:tcPr>
            <w:tcW w:w="1154" w:type="dxa"/>
            <w:tcBorders>
              <w:top w:val="nil"/>
              <w:left w:val="nil"/>
              <w:bottom w:val="single" w:sz="4" w:space="0" w:color="auto"/>
              <w:right w:val="single" w:sz="4" w:space="0" w:color="auto"/>
            </w:tcBorders>
            <w:shd w:val="clear" w:color="auto" w:fill="auto"/>
            <w:hideMark/>
          </w:tcPr>
          <w:p w14:paraId="03B01F0F"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16A42478" w14:textId="77777777" w:rsidR="00C46BE6" w:rsidRPr="001102AC" w:rsidRDefault="00C46BE6" w:rsidP="00916340">
            <w:pPr>
              <w:jc w:val="right"/>
              <w:rPr>
                <w:sz w:val="20"/>
                <w:szCs w:val="20"/>
                <w:lang w:eastAsia="en-CA"/>
              </w:rPr>
            </w:pPr>
            <w:r w:rsidRPr="001102AC">
              <w:rPr>
                <w:sz w:val="20"/>
                <w:szCs w:val="20"/>
                <w:lang w:eastAsia="en-CA"/>
              </w:rPr>
              <w:t>6.8</w:t>
            </w:r>
          </w:p>
        </w:tc>
        <w:tc>
          <w:tcPr>
            <w:tcW w:w="1199" w:type="dxa"/>
            <w:tcBorders>
              <w:top w:val="nil"/>
              <w:left w:val="nil"/>
              <w:bottom w:val="single" w:sz="4" w:space="0" w:color="auto"/>
              <w:right w:val="single" w:sz="4" w:space="0" w:color="auto"/>
            </w:tcBorders>
            <w:shd w:val="clear" w:color="auto" w:fill="auto"/>
            <w:hideMark/>
          </w:tcPr>
          <w:p w14:paraId="3217D4E7" w14:textId="77777777" w:rsidR="00C46BE6" w:rsidRPr="001102AC" w:rsidRDefault="00C46BE6" w:rsidP="00916340">
            <w:pPr>
              <w:jc w:val="right"/>
              <w:rPr>
                <w:sz w:val="20"/>
                <w:szCs w:val="20"/>
                <w:lang w:eastAsia="en-CA"/>
              </w:rPr>
            </w:pPr>
            <w:r w:rsidRPr="001102AC">
              <w:rPr>
                <w:sz w:val="20"/>
                <w:szCs w:val="20"/>
                <w:lang w:eastAsia="en-CA"/>
              </w:rPr>
              <w:t>2.7</w:t>
            </w:r>
          </w:p>
        </w:tc>
        <w:tc>
          <w:tcPr>
            <w:tcW w:w="826" w:type="dxa"/>
            <w:tcBorders>
              <w:top w:val="nil"/>
              <w:left w:val="nil"/>
              <w:bottom w:val="single" w:sz="4" w:space="0" w:color="auto"/>
              <w:right w:val="single" w:sz="4" w:space="0" w:color="auto"/>
            </w:tcBorders>
            <w:shd w:val="clear" w:color="auto" w:fill="auto"/>
            <w:hideMark/>
          </w:tcPr>
          <w:p w14:paraId="574F7C6E"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1F6571FD"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11D2AB37"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59FF0836" w14:textId="77777777" w:rsidR="00C46BE6" w:rsidRPr="001102AC" w:rsidRDefault="00C46BE6" w:rsidP="00916340">
            <w:pPr>
              <w:jc w:val="left"/>
              <w:rPr>
                <w:sz w:val="20"/>
                <w:szCs w:val="20"/>
                <w:lang w:eastAsia="en-CA"/>
              </w:rPr>
            </w:pPr>
            <w:r w:rsidRPr="001102AC">
              <w:rPr>
                <w:sz w:val="20"/>
                <w:szCs w:val="20"/>
                <w:lang w:eastAsia="en-CA"/>
              </w:rPr>
              <w:t>35% by 2020 and 100% by 2030</w:t>
            </w:r>
          </w:p>
        </w:tc>
      </w:tr>
      <w:tr w:rsidR="00C46BE6" w:rsidRPr="00BE29C6" w14:paraId="3B2F8C91"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7C4859C3" w14:textId="77777777" w:rsidR="00C46BE6" w:rsidRPr="001102AC" w:rsidRDefault="00C46BE6" w:rsidP="00916340">
            <w:pPr>
              <w:jc w:val="left"/>
              <w:rPr>
                <w:sz w:val="20"/>
                <w:szCs w:val="20"/>
                <w:lang w:eastAsia="en-CA"/>
              </w:rPr>
            </w:pPr>
            <w:r w:rsidRPr="001102AC">
              <w:rPr>
                <w:sz w:val="20"/>
                <w:szCs w:val="20"/>
                <w:lang w:eastAsia="en-CA"/>
              </w:rPr>
              <w:t>Niger (the)</w:t>
            </w:r>
          </w:p>
        </w:tc>
        <w:tc>
          <w:tcPr>
            <w:tcW w:w="720" w:type="dxa"/>
            <w:tcBorders>
              <w:top w:val="nil"/>
              <w:left w:val="nil"/>
              <w:bottom w:val="single" w:sz="4" w:space="0" w:color="auto"/>
              <w:right w:val="single" w:sz="4" w:space="0" w:color="auto"/>
            </w:tcBorders>
            <w:shd w:val="clear" w:color="auto" w:fill="auto"/>
            <w:hideMark/>
          </w:tcPr>
          <w:p w14:paraId="7EA87F94"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213346C8"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472F1D6E" w14:textId="77777777" w:rsidR="00C46BE6" w:rsidRPr="001102AC" w:rsidRDefault="00C46BE6" w:rsidP="00916340">
            <w:pPr>
              <w:jc w:val="right"/>
              <w:rPr>
                <w:sz w:val="20"/>
                <w:szCs w:val="20"/>
                <w:lang w:eastAsia="en-CA"/>
              </w:rPr>
            </w:pPr>
            <w:r w:rsidRPr="001102AC">
              <w:rPr>
                <w:sz w:val="20"/>
                <w:szCs w:val="20"/>
                <w:lang w:eastAsia="en-CA"/>
              </w:rPr>
              <w:t>16.0</w:t>
            </w:r>
          </w:p>
        </w:tc>
        <w:tc>
          <w:tcPr>
            <w:tcW w:w="1199" w:type="dxa"/>
            <w:tcBorders>
              <w:top w:val="nil"/>
              <w:left w:val="nil"/>
              <w:bottom w:val="single" w:sz="4" w:space="0" w:color="auto"/>
              <w:right w:val="single" w:sz="4" w:space="0" w:color="auto"/>
            </w:tcBorders>
            <w:shd w:val="clear" w:color="auto" w:fill="auto"/>
            <w:hideMark/>
          </w:tcPr>
          <w:p w14:paraId="7588D655" w14:textId="77777777" w:rsidR="00C46BE6" w:rsidRPr="001102AC" w:rsidRDefault="00C46BE6" w:rsidP="00916340">
            <w:pPr>
              <w:jc w:val="right"/>
              <w:rPr>
                <w:sz w:val="20"/>
                <w:szCs w:val="20"/>
                <w:lang w:eastAsia="en-CA"/>
              </w:rPr>
            </w:pPr>
            <w:r w:rsidRPr="001102AC">
              <w:rPr>
                <w:sz w:val="20"/>
                <w:szCs w:val="20"/>
                <w:lang w:eastAsia="en-CA"/>
              </w:rPr>
              <w:t>10.0</w:t>
            </w:r>
          </w:p>
        </w:tc>
        <w:tc>
          <w:tcPr>
            <w:tcW w:w="826" w:type="dxa"/>
            <w:tcBorders>
              <w:top w:val="nil"/>
              <w:left w:val="nil"/>
              <w:bottom w:val="single" w:sz="4" w:space="0" w:color="auto"/>
              <w:right w:val="single" w:sz="4" w:space="0" w:color="auto"/>
            </w:tcBorders>
            <w:shd w:val="clear" w:color="auto" w:fill="auto"/>
            <w:hideMark/>
          </w:tcPr>
          <w:p w14:paraId="1D935EC3"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39A71743"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5A343690"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201E0842" w14:textId="77777777" w:rsidR="00C46BE6" w:rsidRPr="001102AC" w:rsidRDefault="00C46BE6" w:rsidP="00916340">
            <w:pPr>
              <w:jc w:val="left"/>
              <w:rPr>
                <w:sz w:val="20"/>
                <w:szCs w:val="20"/>
                <w:lang w:eastAsia="en-CA"/>
              </w:rPr>
            </w:pPr>
            <w:r w:rsidRPr="001102AC">
              <w:rPr>
                <w:sz w:val="20"/>
                <w:szCs w:val="20"/>
                <w:lang w:eastAsia="en-CA"/>
              </w:rPr>
              <w:t>35% by 2020</w:t>
            </w:r>
          </w:p>
        </w:tc>
      </w:tr>
      <w:tr w:rsidR="00C46BE6" w:rsidRPr="00BE29C6" w14:paraId="1E19453C"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A30602F" w14:textId="77777777" w:rsidR="00C46BE6" w:rsidRPr="001102AC" w:rsidRDefault="00C46BE6" w:rsidP="00916340">
            <w:pPr>
              <w:jc w:val="left"/>
              <w:rPr>
                <w:sz w:val="20"/>
                <w:szCs w:val="20"/>
                <w:lang w:eastAsia="en-CA"/>
              </w:rPr>
            </w:pPr>
            <w:r w:rsidRPr="001102AC">
              <w:rPr>
                <w:sz w:val="20"/>
                <w:szCs w:val="20"/>
                <w:lang w:eastAsia="en-CA"/>
              </w:rPr>
              <w:lastRenderedPageBreak/>
              <w:t>Nigeria</w:t>
            </w:r>
          </w:p>
        </w:tc>
        <w:tc>
          <w:tcPr>
            <w:tcW w:w="720" w:type="dxa"/>
            <w:tcBorders>
              <w:top w:val="nil"/>
              <w:left w:val="nil"/>
              <w:bottom w:val="single" w:sz="4" w:space="0" w:color="auto"/>
              <w:right w:val="single" w:sz="4" w:space="0" w:color="auto"/>
            </w:tcBorders>
            <w:shd w:val="clear" w:color="auto" w:fill="auto"/>
            <w:hideMark/>
          </w:tcPr>
          <w:p w14:paraId="1CE6A5D2"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57742C59"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1ED641FA" w14:textId="77777777" w:rsidR="00C46BE6" w:rsidRPr="001102AC" w:rsidRDefault="00C46BE6" w:rsidP="00916340">
            <w:pPr>
              <w:jc w:val="right"/>
              <w:rPr>
                <w:sz w:val="20"/>
                <w:szCs w:val="20"/>
                <w:lang w:eastAsia="en-CA"/>
              </w:rPr>
            </w:pPr>
            <w:r w:rsidRPr="001102AC">
              <w:rPr>
                <w:sz w:val="20"/>
                <w:szCs w:val="20"/>
                <w:lang w:eastAsia="en-CA"/>
              </w:rPr>
              <w:t>344.9</w:t>
            </w:r>
          </w:p>
        </w:tc>
        <w:tc>
          <w:tcPr>
            <w:tcW w:w="1199" w:type="dxa"/>
            <w:tcBorders>
              <w:top w:val="nil"/>
              <w:left w:val="nil"/>
              <w:bottom w:val="single" w:sz="4" w:space="0" w:color="auto"/>
              <w:right w:val="single" w:sz="4" w:space="0" w:color="auto"/>
            </w:tcBorders>
            <w:shd w:val="clear" w:color="auto" w:fill="auto"/>
            <w:hideMark/>
          </w:tcPr>
          <w:p w14:paraId="1CADE006" w14:textId="77777777" w:rsidR="00C46BE6" w:rsidRPr="001102AC" w:rsidRDefault="00C46BE6" w:rsidP="00916340">
            <w:pPr>
              <w:jc w:val="right"/>
              <w:rPr>
                <w:sz w:val="20"/>
                <w:szCs w:val="20"/>
                <w:lang w:eastAsia="en-CA"/>
              </w:rPr>
            </w:pPr>
            <w:r w:rsidRPr="001102AC">
              <w:rPr>
                <w:sz w:val="20"/>
                <w:szCs w:val="20"/>
                <w:lang w:eastAsia="en-CA"/>
              </w:rPr>
              <w:t>166.7</w:t>
            </w:r>
          </w:p>
        </w:tc>
        <w:tc>
          <w:tcPr>
            <w:tcW w:w="826" w:type="dxa"/>
            <w:tcBorders>
              <w:top w:val="nil"/>
              <w:left w:val="nil"/>
              <w:bottom w:val="single" w:sz="4" w:space="0" w:color="auto"/>
              <w:right w:val="single" w:sz="4" w:space="0" w:color="auto"/>
            </w:tcBorders>
            <w:shd w:val="clear" w:color="auto" w:fill="auto"/>
            <w:hideMark/>
          </w:tcPr>
          <w:p w14:paraId="5578159A"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7AE1A376"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3D48E2FF"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303937AA" w14:textId="77777777" w:rsidR="00C46BE6" w:rsidRPr="001102AC" w:rsidRDefault="00C46BE6" w:rsidP="00916340">
            <w:pPr>
              <w:jc w:val="left"/>
              <w:rPr>
                <w:sz w:val="20"/>
                <w:szCs w:val="20"/>
                <w:lang w:eastAsia="en-CA"/>
              </w:rPr>
            </w:pPr>
            <w:r w:rsidRPr="001102AC">
              <w:rPr>
                <w:sz w:val="20"/>
                <w:szCs w:val="20"/>
                <w:lang w:eastAsia="en-CA"/>
              </w:rPr>
              <w:t>10% by 2015 and 51.35% by 2023</w:t>
            </w:r>
          </w:p>
        </w:tc>
      </w:tr>
      <w:tr w:rsidR="00C46BE6" w:rsidRPr="00BE29C6" w14:paraId="1B7A0CFB"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4A81C56B" w14:textId="77777777" w:rsidR="00C46BE6" w:rsidRPr="001102AC" w:rsidRDefault="00C46BE6" w:rsidP="00916340">
            <w:pPr>
              <w:jc w:val="left"/>
              <w:rPr>
                <w:sz w:val="20"/>
                <w:szCs w:val="20"/>
                <w:lang w:eastAsia="en-CA"/>
              </w:rPr>
            </w:pPr>
            <w:r w:rsidRPr="001102AC">
              <w:rPr>
                <w:sz w:val="20"/>
                <w:szCs w:val="20"/>
                <w:lang w:eastAsia="en-CA"/>
              </w:rPr>
              <w:t>Niue</w:t>
            </w:r>
          </w:p>
        </w:tc>
        <w:tc>
          <w:tcPr>
            <w:tcW w:w="720" w:type="dxa"/>
            <w:tcBorders>
              <w:top w:val="nil"/>
              <w:left w:val="nil"/>
              <w:bottom w:val="single" w:sz="4" w:space="0" w:color="auto"/>
              <w:right w:val="single" w:sz="4" w:space="0" w:color="auto"/>
            </w:tcBorders>
            <w:shd w:val="clear" w:color="auto" w:fill="auto"/>
            <w:hideMark/>
          </w:tcPr>
          <w:p w14:paraId="6F7F83AB"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09EB233F"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1CB3DF90" w14:textId="77777777" w:rsidR="00C46BE6" w:rsidRPr="001102AC" w:rsidRDefault="00C46BE6" w:rsidP="00916340">
            <w:pPr>
              <w:jc w:val="right"/>
              <w:rPr>
                <w:sz w:val="20"/>
                <w:szCs w:val="20"/>
                <w:lang w:eastAsia="en-CA"/>
              </w:rPr>
            </w:pPr>
            <w:r w:rsidRPr="001102AC">
              <w:rPr>
                <w:sz w:val="20"/>
                <w:szCs w:val="20"/>
                <w:lang w:eastAsia="en-CA"/>
              </w:rPr>
              <w:t>0.0</w:t>
            </w:r>
          </w:p>
        </w:tc>
        <w:tc>
          <w:tcPr>
            <w:tcW w:w="1199" w:type="dxa"/>
            <w:tcBorders>
              <w:top w:val="nil"/>
              <w:left w:val="nil"/>
              <w:bottom w:val="single" w:sz="4" w:space="0" w:color="auto"/>
              <w:right w:val="single" w:sz="4" w:space="0" w:color="auto"/>
            </w:tcBorders>
            <w:shd w:val="clear" w:color="auto" w:fill="auto"/>
            <w:hideMark/>
          </w:tcPr>
          <w:p w14:paraId="3B944937" w14:textId="77777777" w:rsidR="00C46BE6" w:rsidRPr="001102AC" w:rsidRDefault="00C46BE6" w:rsidP="00916340">
            <w:pPr>
              <w:jc w:val="right"/>
              <w:rPr>
                <w:sz w:val="20"/>
                <w:szCs w:val="20"/>
                <w:lang w:eastAsia="en-CA"/>
              </w:rPr>
            </w:pPr>
            <w:r w:rsidRPr="001102AC">
              <w:rPr>
                <w:sz w:val="20"/>
                <w:szCs w:val="20"/>
                <w:lang w:eastAsia="en-CA"/>
              </w:rPr>
              <w:t>0.0</w:t>
            </w:r>
          </w:p>
        </w:tc>
        <w:tc>
          <w:tcPr>
            <w:tcW w:w="826" w:type="dxa"/>
            <w:tcBorders>
              <w:top w:val="nil"/>
              <w:left w:val="nil"/>
              <w:bottom w:val="single" w:sz="4" w:space="0" w:color="auto"/>
              <w:right w:val="single" w:sz="4" w:space="0" w:color="auto"/>
            </w:tcBorders>
            <w:shd w:val="clear" w:color="auto" w:fill="auto"/>
            <w:hideMark/>
          </w:tcPr>
          <w:p w14:paraId="42C99BC5"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4B69B7C5"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31BBED4A"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118AF8DE" w14:textId="77777777" w:rsidR="00C46BE6" w:rsidRPr="001102AC" w:rsidRDefault="00C46BE6" w:rsidP="00916340">
            <w:pPr>
              <w:jc w:val="left"/>
              <w:rPr>
                <w:sz w:val="20"/>
                <w:szCs w:val="20"/>
                <w:lang w:eastAsia="en-CA"/>
              </w:rPr>
            </w:pPr>
            <w:r w:rsidRPr="001102AC">
              <w:rPr>
                <w:sz w:val="20"/>
                <w:szCs w:val="20"/>
                <w:lang w:eastAsia="en-CA"/>
              </w:rPr>
              <w:t>35% by 2020 and 100% by 2030</w:t>
            </w:r>
          </w:p>
        </w:tc>
      </w:tr>
      <w:tr w:rsidR="00C46BE6" w:rsidRPr="00BE29C6" w14:paraId="4BFBF09C"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3450B2BB" w14:textId="77777777" w:rsidR="00C46BE6" w:rsidRPr="001102AC" w:rsidRDefault="00C46BE6" w:rsidP="00916340">
            <w:pPr>
              <w:jc w:val="left"/>
              <w:rPr>
                <w:sz w:val="20"/>
                <w:szCs w:val="20"/>
                <w:lang w:eastAsia="en-CA"/>
              </w:rPr>
            </w:pPr>
            <w:r w:rsidRPr="001102AC">
              <w:rPr>
                <w:sz w:val="20"/>
                <w:szCs w:val="20"/>
                <w:lang w:eastAsia="en-CA"/>
              </w:rPr>
              <w:t>North Macedonia</w:t>
            </w:r>
          </w:p>
        </w:tc>
        <w:tc>
          <w:tcPr>
            <w:tcW w:w="720" w:type="dxa"/>
            <w:tcBorders>
              <w:top w:val="nil"/>
              <w:left w:val="nil"/>
              <w:bottom w:val="single" w:sz="4" w:space="0" w:color="auto"/>
              <w:right w:val="single" w:sz="4" w:space="0" w:color="auto"/>
            </w:tcBorders>
            <w:shd w:val="clear" w:color="auto" w:fill="auto"/>
            <w:hideMark/>
          </w:tcPr>
          <w:p w14:paraId="16E57698"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7C0363B5"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29150354" w14:textId="77777777" w:rsidR="00C46BE6" w:rsidRPr="001102AC" w:rsidRDefault="00C46BE6" w:rsidP="00916340">
            <w:pPr>
              <w:jc w:val="right"/>
              <w:rPr>
                <w:sz w:val="20"/>
                <w:szCs w:val="20"/>
                <w:lang w:eastAsia="en-CA"/>
              </w:rPr>
            </w:pPr>
            <w:r w:rsidRPr="001102AC">
              <w:rPr>
                <w:sz w:val="20"/>
                <w:szCs w:val="20"/>
                <w:lang w:eastAsia="en-CA"/>
              </w:rPr>
              <w:t>1.8</w:t>
            </w:r>
          </w:p>
        </w:tc>
        <w:tc>
          <w:tcPr>
            <w:tcW w:w="1199" w:type="dxa"/>
            <w:tcBorders>
              <w:top w:val="nil"/>
              <w:left w:val="nil"/>
              <w:bottom w:val="single" w:sz="4" w:space="0" w:color="auto"/>
              <w:right w:val="single" w:sz="4" w:space="0" w:color="auto"/>
            </w:tcBorders>
            <w:shd w:val="clear" w:color="auto" w:fill="auto"/>
            <w:hideMark/>
          </w:tcPr>
          <w:p w14:paraId="262D68A3" w14:textId="77777777" w:rsidR="00C46BE6" w:rsidRPr="001102AC" w:rsidRDefault="00C46BE6" w:rsidP="00916340">
            <w:pPr>
              <w:jc w:val="right"/>
              <w:rPr>
                <w:sz w:val="20"/>
                <w:szCs w:val="20"/>
                <w:lang w:eastAsia="en-CA"/>
              </w:rPr>
            </w:pPr>
            <w:r w:rsidRPr="001102AC">
              <w:rPr>
                <w:sz w:val="20"/>
                <w:szCs w:val="20"/>
                <w:lang w:eastAsia="en-CA"/>
              </w:rPr>
              <w:t>0.4</w:t>
            </w:r>
          </w:p>
        </w:tc>
        <w:tc>
          <w:tcPr>
            <w:tcW w:w="826" w:type="dxa"/>
            <w:tcBorders>
              <w:top w:val="nil"/>
              <w:left w:val="nil"/>
              <w:bottom w:val="single" w:sz="4" w:space="0" w:color="auto"/>
              <w:right w:val="single" w:sz="4" w:space="0" w:color="auto"/>
            </w:tcBorders>
            <w:shd w:val="clear" w:color="auto" w:fill="auto"/>
            <w:hideMark/>
          </w:tcPr>
          <w:p w14:paraId="3713F4C1"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13A16B27"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3298853F"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203C7FB4" w14:textId="77777777" w:rsidR="00C46BE6" w:rsidRPr="001102AC" w:rsidRDefault="00C46BE6" w:rsidP="00916340">
            <w:pPr>
              <w:jc w:val="left"/>
              <w:rPr>
                <w:sz w:val="20"/>
                <w:szCs w:val="20"/>
                <w:lang w:eastAsia="en-CA"/>
              </w:rPr>
            </w:pPr>
            <w:r w:rsidRPr="001102AC">
              <w:rPr>
                <w:sz w:val="20"/>
                <w:szCs w:val="20"/>
                <w:lang w:eastAsia="en-CA"/>
              </w:rPr>
              <w:t>35% by 2020</w:t>
            </w:r>
          </w:p>
        </w:tc>
      </w:tr>
      <w:tr w:rsidR="00C46BE6" w:rsidRPr="00BE29C6" w14:paraId="15B236A7"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B4A70CF" w14:textId="77777777" w:rsidR="00C46BE6" w:rsidRPr="001102AC" w:rsidRDefault="00C46BE6" w:rsidP="00916340">
            <w:pPr>
              <w:jc w:val="left"/>
              <w:rPr>
                <w:sz w:val="20"/>
                <w:szCs w:val="20"/>
                <w:lang w:eastAsia="en-CA"/>
              </w:rPr>
            </w:pPr>
            <w:r w:rsidRPr="001102AC">
              <w:rPr>
                <w:sz w:val="20"/>
                <w:szCs w:val="20"/>
                <w:lang w:eastAsia="en-CA"/>
              </w:rPr>
              <w:t>Oman</w:t>
            </w:r>
          </w:p>
        </w:tc>
        <w:tc>
          <w:tcPr>
            <w:tcW w:w="720" w:type="dxa"/>
            <w:tcBorders>
              <w:top w:val="nil"/>
              <w:left w:val="nil"/>
              <w:bottom w:val="single" w:sz="4" w:space="0" w:color="auto"/>
              <w:right w:val="single" w:sz="4" w:space="0" w:color="auto"/>
            </w:tcBorders>
            <w:shd w:val="clear" w:color="auto" w:fill="auto"/>
            <w:hideMark/>
          </w:tcPr>
          <w:p w14:paraId="11D66A67"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69BCA38B"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04DAF932" w14:textId="77777777" w:rsidR="00C46BE6" w:rsidRPr="001102AC" w:rsidRDefault="00C46BE6" w:rsidP="00916340">
            <w:pPr>
              <w:jc w:val="right"/>
              <w:rPr>
                <w:sz w:val="20"/>
                <w:szCs w:val="20"/>
                <w:lang w:eastAsia="en-CA"/>
              </w:rPr>
            </w:pPr>
            <w:r w:rsidRPr="001102AC">
              <w:rPr>
                <w:sz w:val="20"/>
                <w:szCs w:val="20"/>
                <w:lang w:eastAsia="en-CA"/>
              </w:rPr>
              <w:t>31.5</w:t>
            </w:r>
          </w:p>
        </w:tc>
        <w:tc>
          <w:tcPr>
            <w:tcW w:w="1199" w:type="dxa"/>
            <w:tcBorders>
              <w:top w:val="nil"/>
              <w:left w:val="nil"/>
              <w:bottom w:val="single" w:sz="4" w:space="0" w:color="auto"/>
              <w:right w:val="single" w:sz="4" w:space="0" w:color="auto"/>
            </w:tcBorders>
            <w:shd w:val="clear" w:color="auto" w:fill="auto"/>
            <w:hideMark/>
          </w:tcPr>
          <w:p w14:paraId="5F96A3A4" w14:textId="77777777" w:rsidR="00C46BE6" w:rsidRPr="001102AC" w:rsidRDefault="00C46BE6" w:rsidP="00916340">
            <w:pPr>
              <w:jc w:val="right"/>
              <w:rPr>
                <w:sz w:val="20"/>
                <w:szCs w:val="20"/>
                <w:lang w:eastAsia="en-CA"/>
              </w:rPr>
            </w:pPr>
            <w:r w:rsidRPr="001102AC">
              <w:rPr>
                <w:sz w:val="20"/>
                <w:szCs w:val="20"/>
                <w:lang w:eastAsia="en-CA"/>
              </w:rPr>
              <w:t>16.0</w:t>
            </w:r>
          </w:p>
        </w:tc>
        <w:tc>
          <w:tcPr>
            <w:tcW w:w="826" w:type="dxa"/>
            <w:tcBorders>
              <w:top w:val="nil"/>
              <w:left w:val="nil"/>
              <w:bottom w:val="single" w:sz="4" w:space="0" w:color="auto"/>
              <w:right w:val="single" w:sz="4" w:space="0" w:color="auto"/>
            </w:tcBorders>
            <w:shd w:val="clear" w:color="auto" w:fill="auto"/>
            <w:hideMark/>
          </w:tcPr>
          <w:p w14:paraId="3110B86D"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697FEC03"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6B8E14B1"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44BCAFD4" w14:textId="77777777" w:rsidR="00C46BE6" w:rsidRPr="001102AC" w:rsidRDefault="00C46BE6" w:rsidP="00916340">
            <w:pPr>
              <w:jc w:val="left"/>
              <w:rPr>
                <w:sz w:val="20"/>
                <w:szCs w:val="20"/>
                <w:lang w:eastAsia="en-CA"/>
              </w:rPr>
            </w:pPr>
            <w:r w:rsidRPr="001102AC">
              <w:rPr>
                <w:sz w:val="20"/>
                <w:szCs w:val="20"/>
                <w:lang w:eastAsia="en-CA"/>
              </w:rPr>
              <w:t>10% by 2015 and 35% by 2020</w:t>
            </w:r>
          </w:p>
        </w:tc>
      </w:tr>
      <w:tr w:rsidR="00C46BE6" w:rsidRPr="00BE29C6" w14:paraId="22122C01"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70E767F3" w14:textId="77777777" w:rsidR="00C46BE6" w:rsidRPr="001102AC" w:rsidRDefault="00C46BE6" w:rsidP="00916340">
            <w:pPr>
              <w:jc w:val="left"/>
              <w:rPr>
                <w:sz w:val="20"/>
                <w:szCs w:val="20"/>
                <w:lang w:eastAsia="en-CA"/>
              </w:rPr>
            </w:pPr>
            <w:r w:rsidRPr="001102AC">
              <w:rPr>
                <w:sz w:val="20"/>
                <w:szCs w:val="20"/>
                <w:lang w:eastAsia="en-CA"/>
              </w:rPr>
              <w:t>Pakistan</w:t>
            </w:r>
          </w:p>
        </w:tc>
        <w:tc>
          <w:tcPr>
            <w:tcW w:w="720" w:type="dxa"/>
            <w:tcBorders>
              <w:top w:val="nil"/>
              <w:left w:val="nil"/>
              <w:bottom w:val="single" w:sz="4" w:space="0" w:color="auto"/>
              <w:right w:val="single" w:sz="4" w:space="0" w:color="auto"/>
            </w:tcBorders>
            <w:shd w:val="clear" w:color="auto" w:fill="auto"/>
            <w:hideMark/>
          </w:tcPr>
          <w:p w14:paraId="788BD9D3"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283059EE"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61F6D70D" w14:textId="77777777" w:rsidR="00C46BE6" w:rsidRPr="001102AC" w:rsidRDefault="00C46BE6" w:rsidP="00916340">
            <w:pPr>
              <w:jc w:val="right"/>
              <w:rPr>
                <w:sz w:val="20"/>
                <w:szCs w:val="20"/>
                <w:lang w:eastAsia="en-CA"/>
              </w:rPr>
            </w:pPr>
            <w:r w:rsidRPr="001102AC">
              <w:rPr>
                <w:sz w:val="20"/>
                <w:szCs w:val="20"/>
                <w:lang w:eastAsia="en-CA"/>
              </w:rPr>
              <w:t>248.1</w:t>
            </w:r>
          </w:p>
        </w:tc>
        <w:tc>
          <w:tcPr>
            <w:tcW w:w="1199" w:type="dxa"/>
            <w:tcBorders>
              <w:top w:val="nil"/>
              <w:left w:val="nil"/>
              <w:bottom w:val="single" w:sz="4" w:space="0" w:color="auto"/>
              <w:right w:val="single" w:sz="4" w:space="0" w:color="auto"/>
            </w:tcBorders>
            <w:shd w:val="clear" w:color="auto" w:fill="auto"/>
            <w:hideMark/>
          </w:tcPr>
          <w:p w14:paraId="55A4F486" w14:textId="77777777" w:rsidR="00C46BE6" w:rsidRPr="001102AC" w:rsidRDefault="00C46BE6" w:rsidP="00916340">
            <w:pPr>
              <w:jc w:val="right"/>
              <w:rPr>
                <w:sz w:val="20"/>
                <w:szCs w:val="20"/>
                <w:lang w:eastAsia="en-CA"/>
              </w:rPr>
            </w:pPr>
            <w:r w:rsidRPr="001102AC">
              <w:rPr>
                <w:sz w:val="20"/>
                <w:szCs w:val="20"/>
                <w:lang w:eastAsia="en-CA"/>
              </w:rPr>
              <w:t>122.2</w:t>
            </w:r>
          </w:p>
        </w:tc>
        <w:tc>
          <w:tcPr>
            <w:tcW w:w="826" w:type="dxa"/>
            <w:tcBorders>
              <w:top w:val="nil"/>
              <w:left w:val="nil"/>
              <w:bottom w:val="single" w:sz="4" w:space="0" w:color="auto"/>
              <w:right w:val="single" w:sz="4" w:space="0" w:color="auto"/>
            </w:tcBorders>
            <w:shd w:val="clear" w:color="auto" w:fill="auto"/>
            <w:hideMark/>
          </w:tcPr>
          <w:p w14:paraId="34459A9D"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6D493C05"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2D90747E"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19D1D62D" w14:textId="77777777" w:rsidR="00C46BE6" w:rsidRPr="001102AC" w:rsidRDefault="00C46BE6" w:rsidP="00916340">
            <w:pPr>
              <w:jc w:val="left"/>
              <w:rPr>
                <w:sz w:val="20"/>
                <w:szCs w:val="20"/>
                <w:lang w:eastAsia="en-CA"/>
              </w:rPr>
            </w:pPr>
            <w:r w:rsidRPr="001102AC">
              <w:rPr>
                <w:sz w:val="20"/>
                <w:szCs w:val="20"/>
                <w:lang w:eastAsia="en-CA"/>
              </w:rPr>
              <w:t>10% by 2015 and 50% by 2020</w:t>
            </w:r>
          </w:p>
        </w:tc>
      </w:tr>
      <w:tr w:rsidR="00C46BE6" w:rsidRPr="00BE29C6" w14:paraId="0B242D78"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E2EE9EC" w14:textId="77777777" w:rsidR="00C46BE6" w:rsidRPr="001102AC" w:rsidRDefault="00C46BE6" w:rsidP="00916340">
            <w:pPr>
              <w:jc w:val="left"/>
              <w:rPr>
                <w:sz w:val="20"/>
                <w:szCs w:val="20"/>
                <w:lang w:eastAsia="en-CA"/>
              </w:rPr>
            </w:pPr>
            <w:r w:rsidRPr="001102AC">
              <w:rPr>
                <w:sz w:val="20"/>
                <w:szCs w:val="20"/>
                <w:lang w:eastAsia="en-CA"/>
              </w:rPr>
              <w:t>Palau</w:t>
            </w:r>
          </w:p>
        </w:tc>
        <w:tc>
          <w:tcPr>
            <w:tcW w:w="720" w:type="dxa"/>
            <w:tcBorders>
              <w:top w:val="nil"/>
              <w:left w:val="nil"/>
              <w:bottom w:val="single" w:sz="4" w:space="0" w:color="auto"/>
              <w:right w:val="single" w:sz="4" w:space="0" w:color="auto"/>
            </w:tcBorders>
            <w:shd w:val="clear" w:color="auto" w:fill="auto"/>
            <w:hideMark/>
          </w:tcPr>
          <w:p w14:paraId="58D0C81E"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5C9A0861"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1C405725" w14:textId="77777777" w:rsidR="00C46BE6" w:rsidRPr="001102AC" w:rsidRDefault="00C46BE6" w:rsidP="00916340">
            <w:pPr>
              <w:jc w:val="right"/>
              <w:rPr>
                <w:sz w:val="20"/>
                <w:szCs w:val="20"/>
                <w:lang w:eastAsia="en-CA"/>
              </w:rPr>
            </w:pPr>
            <w:r w:rsidRPr="001102AC">
              <w:rPr>
                <w:sz w:val="20"/>
                <w:szCs w:val="20"/>
                <w:lang w:eastAsia="en-CA"/>
              </w:rPr>
              <w:t>0.2</w:t>
            </w:r>
          </w:p>
        </w:tc>
        <w:tc>
          <w:tcPr>
            <w:tcW w:w="1199" w:type="dxa"/>
            <w:tcBorders>
              <w:top w:val="nil"/>
              <w:left w:val="nil"/>
              <w:bottom w:val="single" w:sz="4" w:space="0" w:color="auto"/>
              <w:right w:val="single" w:sz="4" w:space="0" w:color="auto"/>
            </w:tcBorders>
            <w:shd w:val="clear" w:color="auto" w:fill="auto"/>
            <w:hideMark/>
          </w:tcPr>
          <w:p w14:paraId="6B5BDB1D" w14:textId="77777777" w:rsidR="00C46BE6" w:rsidRPr="001102AC" w:rsidRDefault="00C46BE6" w:rsidP="00916340">
            <w:pPr>
              <w:jc w:val="right"/>
              <w:rPr>
                <w:sz w:val="20"/>
                <w:szCs w:val="20"/>
                <w:lang w:eastAsia="en-CA"/>
              </w:rPr>
            </w:pPr>
            <w:r w:rsidRPr="001102AC">
              <w:rPr>
                <w:sz w:val="20"/>
                <w:szCs w:val="20"/>
                <w:lang w:eastAsia="en-CA"/>
              </w:rPr>
              <w:t>0.0</w:t>
            </w:r>
          </w:p>
        </w:tc>
        <w:tc>
          <w:tcPr>
            <w:tcW w:w="826" w:type="dxa"/>
            <w:tcBorders>
              <w:top w:val="nil"/>
              <w:left w:val="nil"/>
              <w:bottom w:val="single" w:sz="4" w:space="0" w:color="auto"/>
              <w:right w:val="single" w:sz="4" w:space="0" w:color="auto"/>
            </w:tcBorders>
            <w:shd w:val="clear" w:color="auto" w:fill="auto"/>
            <w:hideMark/>
          </w:tcPr>
          <w:p w14:paraId="3DF1DBF9"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0290C3CA"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06B3D82E"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3C790E3E" w14:textId="77777777" w:rsidR="00C46BE6" w:rsidRPr="001102AC" w:rsidRDefault="00C46BE6" w:rsidP="00916340">
            <w:pPr>
              <w:jc w:val="left"/>
              <w:rPr>
                <w:sz w:val="20"/>
                <w:szCs w:val="20"/>
                <w:lang w:eastAsia="en-CA"/>
              </w:rPr>
            </w:pPr>
            <w:r w:rsidRPr="001102AC">
              <w:rPr>
                <w:sz w:val="20"/>
                <w:szCs w:val="20"/>
                <w:lang w:eastAsia="en-CA"/>
              </w:rPr>
              <w:t>35% by 2020 and 100% by 2030</w:t>
            </w:r>
          </w:p>
        </w:tc>
      </w:tr>
      <w:tr w:rsidR="00C46BE6" w:rsidRPr="00BE29C6" w14:paraId="1B44DD20"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5F10DB1" w14:textId="77777777" w:rsidR="00C46BE6" w:rsidRPr="001102AC" w:rsidRDefault="00C46BE6" w:rsidP="00916340">
            <w:pPr>
              <w:jc w:val="left"/>
              <w:rPr>
                <w:sz w:val="20"/>
                <w:szCs w:val="20"/>
                <w:lang w:eastAsia="en-CA"/>
              </w:rPr>
            </w:pPr>
            <w:r w:rsidRPr="001102AC">
              <w:rPr>
                <w:sz w:val="20"/>
                <w:szCs w:val="20"/>
                <w:lang w:eastAsia="en-CA"/>
              </w:rPr>
              <w:t>Panama</w:t>
            </w:r>
          </w:p>
        </w:tc>
        <w:tc>
          <w:tcPr>
            <w:tcW w:w="720" w:type="dxa"/>
            <w:tcBorders>
              <w:top w:val="nil"/>
              <w:left w:val="nil"/>
              <w:bottom w:val="single" w:sz="4" w:space="0" w:color="auto"/>
              <w:right w:val="single" w:sz="4" w:space="0" w:color="auto"/>
            </w:tcBorders>
            <w:shd w:val="clear" w:color="auto" w:fill="auto"/>
            <w:hideMark/>
          </w:tcPr>
          <w:p w14:paraId="0BA70284"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211832CF"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861F329" w14:textId="77777777" w:rsidR="00C46BE6" w:rsidRPr="001102AC" w:rsidRDefault="00C46BE6" w:rsidP="00916340">
            <w:pPr>
              <w:jc w:val="right"/>
              <w:rPr>
                <w:sz w:val="20"/>
                <w:szCs w:val="20"/>
                <w:lang w:eastAsia="en-CA"/>
              </w:rPr>
            </w:pPr>
            <w:r w:rsidRPr="001102AC">
              <w:rPr>
                <w:sz w:val="20"/>
                <w:szCs w:val="20"/>
                <w:lang w:eastAsia="en-CA"/>
              </w:rPr>
              <w:t>24.8</w:t>
            </w:r>
          </w:p>
        </w:tc>
        <w:tc>
          <w:tcPr>
            <w:tcW w:w="1199" w:type="dxa"/>
            <w:tcBorders>
              <w:top w:val="nil"/>
              <w:left w:val="nil"/>
              <w:bottom w:val="single" w:sz="4" w:space="0" w:color="auto"/>
              <w:right w:val="single" w:sz="4" w:space="0" w:color="auto"/>
            </w:tcBorders>
            <w:shd w:val="clear" w:color="auto" w:fill="auto"/>
            <w:hideMark/>
          </w:tcPr>
          <w:p w14:paraId="20BA3C12" w14:textId="77777777" w:rsidR="00C46BE6" w:rsidRPr="001102AC" w:rsidRDefault="00C46BE6" w:rsidP="00916340">
            <w:pPr>
              <w:jc w:val="right"/>
              <w:rPr>
                <w:sz w:val="20"/>
                <w:szCs w:val="20"/>
                <w:lang w:eastAsia="en-CA"/>
              </w:rPr>
            </w:pPr>
            <w:r w:rsidRPr="001102AC">
              <w:rPr>
                <w:sz w:val="20"/>
                <w:szCs w:val="20"/>
                <w:lang w:eastAsia="en-CA"/>
              </w:rPr>
              <w:t>11.3</w:t>
            </w:r>
          </w:p>
        </w:tc>
        <w:tc>
          <w:tcPr>
            <w:tcW w:w="826" w:type="dxa"/>
            <w:tcBorders>
              <w:top w:val="nil"/>
              <w:left w:val="nil"/>
              <w:bottom w:val="single" w:sz="4" w:space="0" w:color="auto"/>
              <w:right w:val="single" w:sz="4" w:space="0" w:color="auto"/>
            </w:tcBorders>
            <w:shd w:val="clear" w:color="auto" w:fill="auto"/>
            <w:hideMark/>
          </w:tcPr>
          <w:p w14:paraId="239F3FA7"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2F59BD97"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20CB0E1E"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28E95A95" w14:textId="77777777" w:rsidR="00C46BE6" w:rsidRPr="001102AC" w:rsidRDefault="00C46BE6" w:rsidP="00916340">
            <w:pPr>
              <w:jc w:val="left"/>
              <w:rPr>
                <w:sz w:val="20"/>
                <w:szCs w:val="20"/>
                <w:lang w:eastAsia="en-CA"/>
              </w:rPr>
            </w:pPr>
            <w:r w:rsidRPr="001102AC">
              <w:rPr>
                <w:sz w:val="20"/>
                <w:szCs w:val="20"/>
                <w:lang w:eastAsia="en-CA"/>
              </w:rPr>
              <w:t>10% by 2015, 35% by 2020 and 100% by 2030</w:t>
            </w:r>
          </w:p>
        </w:tc>
      </w:tr>
      <w:tr w:rsidR="00C46BE6" w:rsidRPr="00BE29C6" w14:paraId="618ED1B1"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3BE3C3AE" w14:textId="77777777" w:rsidR="00C46BE6" w:rsidRPr="001102AC" w:rsidRDefault="00C46BE6" w:rsidP="00916340">
            <w:pPr>
              <w:jc w:val="left"/>
              <w:rPr>
                <w:sz w:val="20"/>
                <w:szCs w:val="20"/>
                <w:lang w:eastAsia="en-CA"/>
              </w:rPr>
            </w:pPr>
            <w:r w:rsidRPr="001102AC">
              <w:rPr>
                <w:sz w:val="20"/>
                <w:szCs w:val="20"/>
                <w:lang w:eastAsia="en-CA"/>
              </w:rPr>
              <w:t>Papua New Guinea</w:t>
            </w:r>
          </w:p>
        </w:tc>
        <w:tc>
          <w:tcPr>
            <w:tcW w:w="720" w:type="dxa"/>
            <w:tcBorders>
              <w:top w:val="nil"/>
              <w:left w:val="nil"/>
              <w:bottom w:val="single" w:sz="4" w:space="0" w:color="auto"/>
              <w:right w:val="single" w:sz="4" w:space="0" w:color="auto"/>
            </w:tcBorders>
            <w:shd w:val="clear" w:color="auto" w:fill="auto"/>
            <w:hideMark/>
          </w:tcPr>
          <w:p w14:paraId="2BD6C6C0"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699373BD"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58CBF825" w14:textId="77777777" w:rsidR="00C46BE6" w:rsidRPr="001102AC" w:rsidRDefault="00C46BE6" w:rsidP="00916340">
            <w:pPr>
              <w:jc w:val="right"/>
              <w:rPr>
                <w:sz w:val="20"/>
                <w:szCs w:val="20"/>
                <w:lang w:eastAsia="en-CA"/>
              </w:rPr>
            </w:pPr>
            <w:r w:rsidRPr="001102AC">
              <w:rPr>
                <w:sz w:val="20"/>
                <w:szCs w:val="20"/>
                <w:lang w:eastAsia="en-CA"/>
              </w:rPr>
              <w:t>3.3</w:t>
            </w:r>
          </w:p>
        </w:tc>
        <w:tc>
          <w:tcPr>
            <w:tcW w:w="1199" w:type="dxa"/>
            <w:tcBorders>
              <w:top w:val="nil"/>
              <w:left w:val="nil"/>
              <w:bottom w:val="single" w:sz="4" w:space="0" w:color="auto"/>
              <w:right w:val="single" w:sz="4" w:space="0" w:color="auto"/>
            </w:tcBorders>
            <w:shd w:val="clear" w:color="auto" w:fill="auto"/>
            <w:hideMark/>
          </w:tcPr>
          <w:p w14:paraId="23FB7F28" w14:textId="77777777" w:rsidR="00C46BE6" w:rsidRPr="001102AC" w:rsidRDefault="00C46BE6" w:rsidP="00916340">
            <w:pPr>
              <w:jc w:val="right"/>
              <w:rPr>
                <w:sz w:val="20"/>
                <w:szCs w:val="20"/>
                <w:lang w:eastAsia="en-CA"/>
              </w:rPr>
            </w:pPr>
            <w:r w:rsidRPr="001102AC">
              <w:rPr>
                <w:sz w:val="20"/>
                <w:szCs w:val="20"/>
                <w:lang w:eastAsia="en-CA"/>
              </w:rPr>
              <w:t>1.1</w:t>
            </w:r>
          </w:p>
        </w:tc>
        <w:tc>
          <w:tcPr>
            <w:tcW w:w="826" w:type="dxa"/>
            <w:tcBorders>
              <w:top w:val="nil"/>
              <w:left w:val="nil"/>
              <w:bottom w:val="single" w:sz="4" w:space="0" w:color="auto"/>
              <w:right w:val="single" w:sz="4" w:space="0" w:color="auto"/>
            </w:tcBorders>
            <w:shd w:val="clear" w:color="auto" w:fill="auto"/>
            <w:hideMark/>
          </w:tcPr>
          <w:p w14:paraId="0249E199"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676069AB"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78C2C313"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62C2ADB5" w14:textId="77777777" w:rsidR="00C46BE6" w:rsidRPr="001102AC" w:rsidRDefault="00C46BE6" w:rsidP="00916340">
            <w:pPr>
              <w:jc w:val="left"/>
              <w:rPr>
                <w:sz w:val="20"/>
                <w:szCs w:val="20"/>
                <w:lang w:eastAsia="en-CA"/>
              </w:rPr>
            </w:pPr>
            <w:r w:rsidRPr="001102AC">
              <w:rPr>
                <w:sz w:val="20"/>
                <w:szCs w:val="20"/>
                <w:lang w:eastAsia="en-CA"/>
              </w:rPr>
              <w:t>100% by 2025</w:t>
            </w:r>
          </w:p>
        </w:tc>
      </w:tr>
      <w:tr w:rsidR="00C46BE6" w:rsidRPr="00BE29C6" w14:paraId="5167E364"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3F0F6471" w14:textId="77777777" w:rsidR="00C46BE6" w:rsidRPr="001102AC" w:rsidRDefault="00C46BE6" w:rsidP="00916340">
            <w:pPr>
              <w:jc w:val="left"/>
              <w:rPr>
                <w:sz w:val="20"/>
                <w:szCs w:val="20"/>
                <w:lang w:eastAsia="en-CA"/>
              </w:rPr>
            </w:pPr>
            <w:r w:rsidRPr="001102AC">
              <w:rPr>
                <w:sz w:val="20"/>
                <w:szCs w:val="20"/>
                <w:lang w:eastAsia="en-CA"/>
              </w:rPr>
              <w:t>Paraguay</w:t>
            </w:r>
          </w:p>
        </w:tc>
        <w:tc>
          <w:tcPr>
            <w:tcW w:w="720" w:type="dxa"/>
            <w:tcBorders>
              <w:top w:val="nil"/>
              <w:left w:val="nil"/>
              <w:bottom w:val="single" w:sz="4" w:space="0" w:color="auto"/>
              <w:right w:val="single" w:sz="4" w:space="0" w:color="auto"/>
            </w:tcBorders>
            <w:shd w:val="clear" w:color="auto" w:fill="auto"/>
            <w:hideMark/>
          </w:tcPr>
          <w:p w14:paraId="4C8D2787"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5E325622"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4C1F4C5D" w14:textId="77777777" w:rsidR="00C46BE6" w:rsidRPr="001102AC" w:rsidRDefault="00C46BE6" w:rsidP="00916340">
            <w:pPr>
              <w:jc w:val="right"/>
              <w:rPr>
                <w:sz w:val="20"/>
                <w:szCs w:val="20"/>
                <w:lang w:eastAsia="en-CA"/>
              </w:rPr>
            </w:pPr>
            <w:r w:rsidRPr="001102AC">
              <w:rPr>
                <w:sz w:val="20"/>
                <w:szCs w:val="20"/>
                <w:lang w:eastAsia="en-CA"/>
              </w:rPr>
              <w:t>18.0</w:t>
            </w:r>
          </w:p>
        </w:tc>
        <w:tc>
          <w:tcPr>
            <w:tcW w:w="1199" w:type="dxa"/>
            <w:tcBorders>
              <w:top w:val="nil"/>
              <w:left w:val="nil"/>
              <w:bottom w:val="single" w:sz="4" w:space="0" w:color="auto"/>
              <w:right w:val="single" w:sz="4" w:space="0" w:color="auto"/>
            </w:tcBorders>
            <w:shd w:val="clear" w:color="auto" w:fill="auto"/>
            <w:hideMark/>
          </w:tcPr>
          <w:p w14:paraId="67C168D8" w14:textId="77777777" w:rsidR="00C46BE6" w:rsidRPr="001102AC" w:rsidRDefault="00C46BE6" w:rsidP="00916340">
            <w:pPr>
              <w:jc w:val="right"/>
              <w:rPr>
                <w:sz w:val="20"/>
                <w:szCs w:val="20"/>
                <w:lang w:eastAsia="en-CA"/>
              </w:rPr>
            </w:pPr>
            <w:r w:rsidRPr="001102AC">
              <w:rPr>
                <w:sz w:val="20"/>
                <w:szCs w:val="20"/>
                <w:lang w:eastAsia="en-CA"/>
              </w:rPr>
              <w:t>10.9</w:t>
            </w:r>
          </w:p>
        </w:tc>
        <w:tc>
          <w:tcPr>
            <w:tcW w:w="826" w:type="dxa"/>
            <w:tcBorders>
              <w:top w:val="nil"/>
              <w:left w:val="nil"/>
              <w:bottom w:val="single" w:sz="4" w:space="0" w:color="auto"/>
              <w:right w:val="single" w:sz="4" w:space="0" w:color="auto"/>
            </w:tcBorders>
            <w:shd w:val="clear" w:color="auto" w:fill="auto"/>
            <w:hideMark/>
          </w:tcPr>
          <w:p w14:paraId="01E0173D"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0CE840CD"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450AB072"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461FEA2F" w14:textId="77777777" w:rsidR="00C46BE6" w:rsidRPr="001102AC" w:rsidRDefault="00C46BE6" w:rsidP="00916340">
            <w:pPr>
              <w:jc w:val="left"/>
              <w:rPr>
                <w:sz w:val="20"/>
                <w:szCs w:val="20"/>
                <w:lang w:eastAsia="en-CA"/>
              </w:rPr>
            </w:pPr>
            <w:r w:rsidRPr="001102AC">
              <w:rPr>
                <w:sz w:val="20"/>
                <w:szCs w:val="20"/>
                <w:lang w:eastAsia="en-CA"/>
              </w:rPr>
              <w:t>35% by 2020 and 100% by 2030</w:t>
            </w:r>
          </w:p>
        </w:tc>
      </w:tr>
      <w:tr w:rsidR="00C46BE6" w:rsidRPr="00BE29C6" w14:paraId="15949EE5"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98B56C3" w14:textId="77777777" w:rsidR="00C46BE6" w:rsidRPr="001102AC" w:rsidRDefault="00C46BE6" w:rsidP="00916340">
            <w:pPr>
              <w:jc w:val="left"/>
              <w:rPr>
                <w:sz w:val="20"/>
                <w:szCs w:val="20"/>
                <w:lang w:eastAsia="en-CA"/>
              </w:rPr>
            </w:pPr>
            <w:r w:rsidRPr="001102AC">
              <w:rPr>
                <w:sz w:val="20"/>
                <w:szCs w:val="20"/>
                <w:lang w:eastAsia="en-CA"/>
              </w:rPr>
              <w:t>Peru</w:t>
            </w:r>
          </w:p>
        </w:tc>
        <w:tc>
          <w:tcPr>
            <w:tcW w:w="720" w:type="dxa"/>
            <w:tcBorders>
              <w:top w:val="nil"/>
              <w:left w:val="nil"/>
              <w:bottom w:val="single" w:sz="4" w:space="0" w:color="auto"/>
              <w:right w:val="single" w:sz="4" w:space="0" w:color="auto"/>
            </w:tcBorders>
            <w:shd w:val="clear" w:color="auto" w:fill="auto"/>
            <w:hideMark/>
          </w:tcPr>
          <w:p w14:paraId="118C2BBE"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4976D4A4"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6EC86F64" w14:textId="77777777" w:rsidR="00C46BE6" w:rsidRPr="001102AC" w:rsidRDefault="00C46BE6" w:rsidP="00916340">
            <w:pPr>
              <w:jc w:val="right"/>
              <w:rPr>
                <w:sz w:val="20"/>
                <w:szCs w:val="20"/>
                <w:lang w:eastAsia="en-CA"/>
              </w:rPr>
            </w:pPr>
            <w:r w:rsidRPr="001102AC">
              <w:rPr>
                <w:sz w:val="20"/>
                <w:szCs w:val="20"/>
                <w:lang w:eastAsia="en-CA"/>
              </w:rPr>
              <w:t>26.9</w:t>
            </w:r>
          </w:p>
        </w:tc>
        <w:tc>
          <w:tcPr>
            <w:tcW w:w="1199" w:type="dxa"/>
            <w:tcBorders>
              <w:top w:val="nil"/>
              <w:left w:val="nil"/>
              <w:bottom w:val="single" w:sz="4" w:space="0" w:color="auto"/>
              <w:right w:val="single" w:sz="4" w:space="0" w:color="auto"/>
            </w:tcBorders>
            <w:shd w:val="clear" w:color="auto" w:fill="auto"/>
            <w:hideMark/>
          </w:tcPr>
          <w:p w14:paraId="1A664B0A" w14:textId="77777777" w:rsidR="00C46BE6" w:rsidRPr="001102AC" w:rsidRDefault="00C46BE6" w:rsidP="00916340">
            <w:pPr>
              <w:jc w:val="right"/>
              <w:rPr>
                <w:sz w:val="20"/>
                <w:szCs w:val="20"/>
                <w:lang w:eastAsia="en-CA"/>
              </w:rPr>
            </w:pPr>
            <w:r w:rsidRPr="001102AC">
              <w:rPr>
                <w:sz w:val="20"/>
                <w:szCs w:val="20"/>
                <w:lang w:eastAsia="en-CA"/>
              </w:rPr>
              <w:t>12.3</w:t>
            </w:r>
          </w:p>
        </w:tc>
        <w:tc>
          <w:tcPr>
            <w:tcW w:w="826" w:type="dxa"/>
            <w:tcBorders>
              <w:top w:val="nil"/>
              <w:left w:val="nil"/>
              <w:bottom w:val="single" w:sz="4" w:space="0" w:color="auto"/>
              <w:right w:val="single" w:sz="4" w:space="0" w:color="auto"/>
            </w:tcBorders>
            <w:shd w:val="clear" w:color="auto" w:fill="auto"/>
            <w:hideMark/>
          </w:tcPr>
          <w:p w14:paraId="61596DE9"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3EDA7516"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5DCAA6FB"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4274CACB" w14:textId="77777777" w:rsidR="00C46BE6" w:rsidRPr="001102AC" w:rsidRDefault="00C46BE6" w:rsidP="00916340">
            <w:pPr>
              <w:jc w:val="left"/>
              <w:rPr>
                <w:sz w:val="20"/>
                <w:szCs w:val="20"/>
                <w:lang w:eastAsia="en-CA"/>
              </w:rPr>
            </w:pPr>
            <w:r w:rsidRPr="001102AC">
              <w:rPr>
                <w:sz w:val="20"/>
                <w:szCs w:val="20"/>
                <w:lang w:eastAsia="en-CA"/>
              </w:rPr>
              <w:t>10% by 2015 and 67.5% by 2025</w:t>
            </w:r>
          </w:p>
        </w:tc>
      </w:tr>
      <w:tr w:rsidR="00C46BE6" w:rsidRPr="00BE29C6" w14:paraId="73300442"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1A0862C" w14:textId="77777777" w:rsidR="00C46BE6" w:rsidRPr="001102AC" w:rsidRDefault="00C46BE6" w:rsidP="00916340">
            <w:pPr>
              <w:jc w:val="left"/>
              <w:rPr>
                <w:sz w:val="20"/>
                <w:szCs w:val="20"/>
                <w:lang w:eastAsia="en-CA"/>
              </w:rPr>
            </w:pPr>
            <w:r w:rsidRPr="001102AC">
              <w:rPr>
                <w:sz w:val="20"/>
                <w:szCs w:val="20"/>
                <w:lang w:eastAsia="en-CA"/>
              </w:rPr>
              <w:t>Philippines (the)</w:t>
            </w:r>
          </w:p>
        </w:tc>
        <w:tc>
          <w:tcPr>
            <w:tcW w:w="720" w:type="dxa"/>
            <w:tcBorders>
              <w:top w:val="nil"/>
              <w:left w:val="nil"/>
              <w:bottom w:val="single" w:sz="4" w:space="0" w:color="auto"/>
              <w:right w:val="single" w:sz="4" w:space="0" w:color="auto"/>
            </w:tcBorders>
            <w:shd w:val="clear" w:color="auto" w:fill="auto"/>
            <w:hideMark/>
          </w:tcPr>
          <w:p w14:paraId="0647E456"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0F0F5A03"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5AFCEEDA" w14:textId="77777777" w:rsidR="00C46BE6" w:rsidRPr="001102AC" w:rsidRDefault="00C46BE6" w:rsidP="00916340">
            <w:pPr>
              <w:jc w:val="right"/>
              <w:rPr>
                <w:sz w:val="20"/>
                <w:szCs w:val="20"/>
                <w:lang w:eastAsia="en-CA"/>
              </w:rPr>
            </w:pPr>
            <w:r w:rsidRPr="001102AC">
              <w:rPr>
                <w:sz w:val="20"/>
                <w:szCs w:val="20"/>
                <w:lang w:eastAsia="en-CA"/>
              </w:rPr>
              <w:t>162.0</w:t>
            </w:r>
          </w:p>
        </w:tc>
        <w:tc>
          <w:tcPr>
            <w:tcW w:w="1199" w:type="dxa"/>
            <w:tcBorders>
              <w:top w:val="nil"/>
              <w:left w:val="nil"/>
              <w:bottom w:val="single" w:sz="4" w:space="0" w:color="auto"/>
              <w:right w:val="single" w:sz="4" w:space="0" w:color="auto"/>
            </w:tcBorders>
            <w:shd w:val="clear" w:color="auto" w:fill="auto"/>
            <w:hideMark/>
          </w:tcPr>
          <w:p w14:paraId="3463FFE3" w14:textId="77777777" w:rsidR="00C46BE6" w:rsidRPr="001102AC" w:rsidRDefault="00C46BE6" w:rsidP="00916340">
            <w:pPr>
              <w:jc w:val="right"/>
              <w:rPr>
                <w:sz w:val="20"/>
                <w:szCs w:val="20"/>
                <w:lang w:eastAsia="en-CA"/>
              </w:rPr>
            </w:pPr>
            <w:r w:rsidRPr="001102AC">
              <w:rPr>
                <w:sz w:val="20"/>
                <w:szCs w:val="20"/>
                <w:lang w:eastAsia="en-CA"/>
              </w:rPr>
              <w:t>50.6</w:t>
            </w:r>
          </w:p>
        </w:tc>
        <w:tc>
          <w:tcPr>
            <w:tcW w:w="826" w:type="dxa"/>
            <w:tcBorders>
              <w:top w:val="nil"/>
              <w:left w:val="nil"/>
              <w:bottom w:val="single" w:sz="4" w:space="0" w:color="auto"/>
              <w:right w:val="single" w:sz="4" w:space="0" w:color="auto"/>
            </w:tcBorders>
            <w:shd w:val="clear" w:color="auto" w:fill="auto"/>
            <w:hideMark/>
          </w:tcPr>
          <w:p w14:paraId="7B5C7995"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25B14C55"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1DCA0E74"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6B994D1B" w14:textId="77777777" w:rsidR="00C46BE6" w:rsidRPr="001102AC" w:rsidRDefault="00C46BE6" w:rsidP="00916340">
            <w:pPr>
              <w:jc w:val="left"/>
              <w:rPr>
                <w:sz w:val="20"/>
                <w:szCs w:val="20"/>
                <w:lang w:eastAsia="en-CA"/>
              </w:rPr>
            </w:pPr>
            <w:r w:rsidRPr="001102AC">
              <w:rPr>
                <w:sz w:val="20"/>
                <w:szCs w:val="20"/>
                <w:lang w:eastAsia="en-CA"/>
              </w:rPr>
              <w:t>10% by 2015 and 50% by 2021</w:t>
            </w:r>
          </w:p>
        </w:tc>
      </w:tr>
      <w:tr w:rsidR="00C46BE6" w:rsidRPr="00BE29C6" w14:paraId="03194A27"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4205722" w14:textId="77777777" w:rsidR="00C46BE6" w:rsidRPr="001102AC" w:rsidRDefault="00C46BE6" w:rsidP="00916340">
            <w:pPr>
              <w:jc w:val="left"/>
              <w:rPr>
                <w:sz w:val="20"/>
                <w:szCs w:val="20"/>
                <w:lang w:eastAsia="en-CA"/>
              </w:rPr>
            </w:pPr>
            <w:r w:rsidRPr="001102AC">
              <w:rPr>
                <w:sz w:val="20"/>
                <w:szCs w:val="20"/>
                <w:lang w:eastAsia="en-CA"/>
              </w:rPr>
              <w:t>Qatar</w:t>
            </w:r>
          </w:p>
        </w:tc>
        <w:tc>
          <w:tcPr>
            <w:tcW w:w="720" w:type="dxa"/>
            <w:tcBorders>
              <w:top w:val="nil"/>
              <w:left w:val="nil"/>
              <w:bottom w:val="single" w:sz="4" w:space="0" w:color="auto"/>
              <w:right w:val="single" w:sz="4" w:space="0" w:color="auto"/>
            </w:tcBorders>
            <w:shd w:val="clear" w:color="auto" w:fill="auto"/>
            <w:hideMark/>
          </w:tcPr>
          <w:p w14:paraId="37BB7045"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2CCED465"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15B6EB8E" w14:textId="77777777" w:rsidR="00C46BE6" w:rsidRPr="001102AC" w:rsidRDefault="00C46BE6" w:rsidP="00916340">
            <w:pPr>
              <w:jc w:val="right"/>
              <w:rPr>
                <w:sz w:val="20"/>
                <w:szCs w:val="20"/>
                <w:lang w:eastAsia="en-CA"/>
              </w:rPr>
            </w:pPr>
            <w:r w:rsidRPr="001102AC">
              <w:rPr>
                <w:sz w:val="20"/>
                <w:szCs w:val="20"/>
                <w:lang w:eastAsia="en-CA"/>
              </w:rPr>
              <w:t>86.9</w:t>
            </w:r>
          </w:p>
        </w:tc>
        <w:tc>
          <w:tcPr>
            <w:tcW w:w="1199" w:type="dxa"/>
            <w:tcBorders>
              <w:top w:val="nil"/>
              <w:left w:val="nil"/>
              <w:bottom w:val="single" w:sz="4" w:space="0" w:color="auto"/>
              <w:right w:val="single" w:sz="4" w:space="0" w:color="auto"/>
            </w:tcBorders>
            <w:shd w:val="clear" w:color="auto" w:fill="auto"/>
            <w:hideMark/>
          </w:tcPr>
          <w:p w14:paraId="2577574B" w14:textId="77777777" w:rsidR="00C46BE6" w:rsidRPr="001102AC" w:rsidRDefault="00C46BE6" w:rsidP="00916340">
            <w:pPr>
              <w:jc w:val="right"/>
              <w:rPr>
                <w:sz w:val="20"/>
                <w:szCs w:val="20"/>
                <w:lang w:eastAsia="en-CA"/>
              </w:rPr>
            </w:pPr>
            <w:r w:rsidRPr="001102AC">
              <w:rPr>
                <w:sz w:val="20"/>
                <w:szCs w:val="20"/>
                <w:lang w:eastAsia="en-CA"/>
              </w:rPr>
              <w:t>56.4</w:t>
            </w:r>
          </w:p>
        </w:tc>
        <w:tc>
          <w:tcPr>
            <w:tcW w:w="826" w:type="dxa"/>
            <w:tcBorders>
              <w:top w:val="nil"/>
              <w:left w:val="nil"/>
              <w:bottom w:val="single" w:sz="4" w:space="0" w:color="auto"/>
              <w:right w:val="single" w:sz="4" w:space="0" w:color="auto"/>
            </w:tcBorders>
            <w:shd w:val="clear" w:color="auto" w:fill="auto"/>
            <w:hideMark/>
          </w:tcPr>
          <w:p w14:paraId="6E5C8E44"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6FCAC57B"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5106E669"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10C22530" w14:textId="77777777" w:rsidR="00C46BE6" w:rsidRPr="001102AC" w:rsidRDefault="00C46BE6" w:rsidP="00916340">
            <w:pPr>
              <w:jc w:val="left"/>
              <w:rPr>
                <w:sz w:val="20"/>
                <w:szCs w:val="20"/>
                <w:lang w:eastAsia="en-CA"/>
              </w:rPr>
            </w:pPr>
            <w:r w:rsidRPr="001102AC">
              <w:rPr>
                <w:sz w:val="20"/>
                <w:szCs w:val="20"/>
                <w:lang w:eastAsia="en-CA"/>
              </w:rPr>
              <w:t xml:space="preserve">20% by 2015 </w:t>
            </w:r>
          </w:p>
        </w:tc>
      </w:tr>
      <w:tr w:rsidR="00C46BE6" w:rsidRPr="00BE29C6" w14:paraId="569CC98C"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7C3E77FB" w14:textId="77777777" w:rsidR="00C46BE6" w:rsidRPr="001102AC" w:rsidRDefault="00C46BE6" w:rsidP="00916340">
            <w:pPr>
              <w:jc w:val="left"/>
              <w:rPr>
                <w:sz w:val="20"/>
                <w:szCs w:val="20"/>
                <w:lang w:eastAsia="en-CA"/>
              </w:rPr>
            </w:pPr>
            <w:r w:rsidRPr="001102AC">
              <w:rPr>
                <w:sz w:val="20"/>
                <w:szCs w:val="20"/>
                <w:lang w:eastAsia="en-CA"/>
              </w:rPr>
              <w:t>Republic of Korea (the)</w:t>
            </w:r>
          </w:p>
        </w:tc>
        <w:tc>
          <w:tcPr>
            <w:tcW w:w="720" w:type="dxa"/>
            <w:tcBorders>
              <w:top w:val="nil"/>
              <w:left w:val="nil"/>
              <w:bottom w:val="single" w:sz="4" w:space="0" w:color="auto"/>
              <w:right w:val="single" w:sz="4" w:space="0" w:color="auto"/>
            </w:tcBorders>
            <w:shd w:val="clear" w:color="auto" w:fill="auto"/>
            <w:hideMark/>
          </w:tcPr>
          <w:p w14:paraId="038DD2C6"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72DBA069"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6EA5DBF8" w14:textId="77777777" w:rsidR="00C46BE6" w:rsidRPr="001102AC" w:rsidRDefault="00C46BE6" w:rsidP="00916340">
            <w:pPr>
              <w:jc w:val="right"/>
              <w:rPr>
                <w:sz w:val="20"/>
                <w:szCs w:val="20"/>
                <w:lang w:eastAsia="en-CA"/>
              </w:rPr>
            </w:pPr>
            <w:r w:rsidRPr="001102AC">
              <w:rPr>
                <w:sz w:val="20"/>
                <w:szCs w:val="20"/>
                <w:lang w:eastAsia="en-CA"/>
              </w:rPr>
              <w:t>1,908.0</w:t>
            </w:r>
          </w:p>
        </w:tc>
        <w:tc>
          <w:tcPr>
            <w:tcW w:w="1199" w:type="dxa"/>
            <w:tcBorders>
              <w:top w:val="nil"/>
              <w:left w:val="nil"/>
              <w:bottom w:val="single" w:sz="4" w:space="0" w:color="auto"/>
              <w:right w:val="single" w:sz="4" w:space="0" w:color="auto"/>
            </w:tcBorders>
            <w:shd w:val="clear" w:color="auto" w:fill="auto"/>
            <w:hideMark/>
          </w:tcPr>
          <w:p w14:paraId="6BF4B4CC" w14:textId="77777777" w:rsidR="00C46BE6" w:rsidRPr="001102AC" w:rsidRDefault="00C46BE6" w:rsidP="00916340">
            <w:pPr>
              <w:jc w:val="right"/>
              <w:rPr>
                <w:sz w:val="20"/>
                <w:szCs w:val="20"/>
                <w:lang w:eastAsia="en-CA"/>
              </w:rPr>
            </w:pPr>
            <w:r w:rsidRPr="001102AC">
              <w:rPr>
                <w:sz w:val="20"/>
                <w:szCs w:val="20"/>
                <w:lang w:eastAsia="en-CA"/>
              </w:rPr>
              <w:t>1,229.1</w:t>
            </w:r>
          </w:p>
        </w:tc>
        <w:tc>
          <w:tcPr>
            <w:tcW w:w="826" w:type="dxa"/>
            <w:tcBorders>
              <w:top w:val="nil"/>
              <w:left w:val="nil"/>
              <w:bottom w:val="single" w:sz="4" w:space="0" w:color="auto"/>
              <w:right w:val="single" w:sz="4" w:space="0" w:color="auto"/>
            </w:tcBorders>
            <w:shd w:val="clear" w:color="auto" w:fill="auto"/>
            <w:hideMark/>
          </w:tcPr>
          <w:p w14:paraId="25C8F21E"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28FD340E"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14C2B7AF"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0D0D69B4" w14:textId="77777777" w:rsidR="00C46BE6" w:rsidRPr="001102AC" w:rsidRDefault="00C46BE6" w:rsidP="00916340">
            <w:pPr>
              <w:jc w:val="left"/>
              <w:rPr>
                <w:sz w:val="20"/>
                <w:szCs w:val="20"/>
                <w:lang w:eastAsia="en-CA"/>
              </w:rPr>
            </w:pPr>
            <w:r w:rsidRPr="001102AC">
              <w:rPr>
                <w:sz w:val="20"/>
                <w:szCs w:val="20"/>
                <w:lang w:eastAsia="en-CA"/>
              </w:rPr>
              <w:t> </w:t>
            </w:r>
          </w:p>
        </w:tc>
      </w:tr>
      <w:tr w:rsidR="00C46BE6" w:rsidRPr="00BE29C6" w14:paraId="0CB7814A"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57ECF1AD" w14:textId="77777777" w:rsidR="00C46BE6" w:rsidRPr="001102AC" w:rsidRDefault="00C46BE6" w:rsidP="00916340">
            <w:pPr>
              <w:jc w:val="left"/>
              <w:rPr>
                <w:sz w:val="20"/>
                <w:szCs w:val="20"/>
                <w:lang w:eastAsia="en-CA"/>
              </w:rPr>
            </w:pPr>
            <w:r w:rsidRPr="001102AC">
              <w:rPr>
                <w:sz w:val="20"/>
                <w:szCs w:val="20"/>
                <w:lang w:eastAsia="en-CA"/>
              </w:rPr>
              <w:t>Republic of Moldova (the)</w:t>
            </w:r>
          </w:p>
        </w:tc>
        <w:tc>
          <w:tcPr>
            <w:tcW w:w="720" w:type="dxa"/>
            <w:tcBorders>
              <w:top w:val="nil"/>
              <w:left w:val="nil"/>
              <w:bottom w:val="single" w:sz="4" w:space="0" w:color="auto"/>
              <w:right w:val="single" w:sz="4" w:space="0" w:color="auto"/>
            </w:tcBorders>
            <w:shd w:val="clear" w:color="auto" w:fill="auto"/>
            <w:hideMark/>
          </w:tcPr>
          <w:p w14:paraId="38005051"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7F15FE6D"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09CE94FC" w14:textId="77777777" w:rsidR="00C46BE6" w:rsidRPr="001102AC" w:rsidRDefault="00C46BE6" w:rsidP="00916340">
            <w:pPr>
              <w:jc w:val="right"/>
              <w:rPr>
                <w:sz w:val="20"/>
                <w:szCs w:val="20"/>
                <w:lang w:eastAsia="en-CA"/>
              </w:rPr>
            </w:pPr>
            <w:r w:rsidRPr="001102AC">
              <w:rPr>
                <w:sz w:val="20"/>
                <w:szCs w:val="20"/>
                <w:lang w:eastAsia="en-CA"/>
              </w:rPr>
              <w:t>1.0</w:t>
            </w:r>
          </w:p>
        </w:tc>
        <w:tc>
          <w:tcPr>
            <w:tcW w:w="1199" w:type="dxa"/>
            <w:tcBorders>
              <w:top w:val="nil"/>
              <w:left w:val="nil"/>
              <w:bottom w:val="single" w:sz="4" w:space="0" w:color="auto"/>
              <w:right w:val="single" w:sz="4" w:space="0" w:color="auto"/>
            </w:tcBorders>
            <w:shd w:val="clear" w:color="auto" w:fill="auto"/>
            <w:hideMark/>
          </w:tcPr>
          <w:p w14:paraId="553644EA" w14:textId="77777777" w:rsidR="00C46BE6" w:rsidRPr="001102AC" w:rsidRDefault="00C46BE6" w:rsidP="00916340">
            <w:pPr>
              <w:jc w:val="right"/>
              <w:rPr>
                <w:sz w:val="20"/>
                <w:szCs w:val="20"/>
                <w:lang w:eastAsia="en-CA"/>
              </w:rPr>
            </w:pPr>
            <w:r w:rsidRPr="001102AC">
              <w:rPr>
                <w:sz w:val="20"/>
                <w:szCs w:val="20"/>
                <w:lang w:eastAsia="en-CA"/>
              </w:rPr>
              <w:t>0.6</w:t>
            </w:r>
          </w:p>
        </w:tc>
        <w:tc>
          <w:tcPr>
            <w:tcW w:w="826" w:type="dxa"/>
            <w:tcBorders>
              <w:top w:val="nil"/>
              <w:left w:val="nil"/>
              <w:bottom w:val="single" w:sz="4" w:space="0" w:color="auto"/>
              <w:right w:val="single" w:sz="4" w:space="0" w:color="auto"/>
            </w:tcBorders>
            <w:shd w:val="clear" w:color="auto" w:fill="auto"/>
            <w:hideMark/>
          </w:tcPr>
          <w:p w14:paraId="1DFE95C8"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4AC4EC27"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7FA46D7B"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6208F54D" w14:textId="77777777" w:rsidR="00C46BE6" w:rsidRPr="001102AC" w:rsidRDefault="00C46BE6" w:rsidP="00916340">
            <w:pPr>
              <w:jc w:val="left"/>
              <w:rPr>
                <w:sz w:val="20"/>
                <w:szCs w:val="20"/>
                <w:lang w:eastAsia="en-CA"/>
              </w:rPr>
            </w:pPr>
            <w:r w:rsidRPr="001102AC">
              <w:rPr>
                <w:sz w:val="20"/>
                <w:szCs w:val="20"/>
                <w:lang w:eastAsia="en-CA"/>
              </w:rPr>
              <w:t>10% by 2015 and 35% by 2020</w:t>
            </w:r>
          </w:p>
        </w:tc>
      </w:tr>
      <w:tr w:rsidR="00C46BE6" w:rsidRPr="00BE29C6" w14:paraId="2F54DF68"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76E7A016" w14:textId="77777777" w:rsidR="00C46BE6" w:rsidRPr="001102AC" w:rsidRDefault="00C46BE6" w:rsidP="00916340">
            <w:pPr>
              <w:jc w:val="left"/>
              <w:rPr>
                <w:sz w:val="20"/>
                <w:szCs w:val="20"/>
                <w:lang w:eastAsia="en-CA"/>
              </w:rPr>
            </w:pPr>
            <w:r w:rsidRPr="001102AC">
              <w:rPr>
                <w:sz w:val="20"/>
                <w:szCs w:val="20"/>
                <w:lang w:eastAsia="en-CA"/>
              </w:rPr>
              <w:t>Rwanda</w:t>
            </w:r>
          </w:p>
        </w:tc>
        <w:tc>
          <w:tcPr>
            <w:tcW w:w="720" w:type="dxa"/>
            <w:tcBorders>
              <w:top w:val="nil"/>
              <w:left w:val="nil"/>
              <w:bottom w:val="single" w:sz="4" w:space="0" w:color="auto"/>
              <w:right w:val="single" w:sz="4" w:space="0" w:color="auto"/>
            </w:tcBorders>
            <w:shd w:val="clear" w:color="auto" w:fill="auto"/>
            <w:hideMark/>
          </w:tcPr>
          <w:p w14:paraId="2EF572A4"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193BC0CB"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245FDC9A" w14:textId="77777777" w:rsidR="00C46BE6" w:rsidRPr="001102AC" w:rsidRDefault="00C46BE6" w:rsidP="00916340">
            <w:pPr>
              <w:jc w:val="right"/>
              <w:rPr>
                <w:sz w:val="20"/>
                <w:szCs w:val="20"/>
                <w:lang w:eastAsia="en-CA"/>
              </w:rPr>
            </w:pPr>
            <w:r w:rsidRPr="001102AC">
              <w:rPr>
                <w:sz w:val="20"/>
                <w:szCs w:val="20"/>
                <w:lang w:eastAsia="en-CA"/>
              </w:rPr>
              <w:t>4.1</w:t>
            </w:r>
          </w:p>
        </w:tc>
        <w:tc>
          <w:tcPr>
            <w:tcW w:w="1199" w:type="dxa"/>
            <w:tcBorders>
              <w:top w:val="nil"/>
              <w:left w:val="nil"/>
              <w:bottom w:val="single" w:sz="4" w:space="0" w:color="auto"/>
              <w:right w:val="single" w:sz="4" w:space="0" w:color="auto"/>
            </w:tcBorders>
            <w:shd w:val="clear" w:color="auto" w:fill="auto"/>
            <w:hideMark/>
          </w:tcPr>
          <w:p w14:paraId="0C9EC3E9" w14:textId="77777777" w:rsidR="00C46BE6" w:rsidRPr="001102AC" w:rsidRDefault="00C46BE6" w:rsidP="00916340">
            <w:pPr>
              <w:jc w:val="right"/>
              <w:rPr>
                <w:sz w:val="20"/>
                <w:szCs w:val="20"/>
                <w:lang w:eastAsia="en-CA"/>
              </w:rPr>
            </w:pPr>
            <w:r w:rsidRPr="001102AC">
              <w:rPr>
                <w:sz w:val="20"/>
                <w:szCs w:val="20"/>
                <w:lang w:eastAsia="en-CA"/>
              </w:rPr>
              <w:t>1.7</w:t>
            </w:r>
          </w:p>
        </w:tc>
        <w:tc>
          <w:tcPr>
            <w:tcW w:w="826" w:type="dxa"/>
            <w:tcBorders>
              <w:top w:val="nil"/>
              <w:left w:val="nil"/>
              <w:bottom w:val="single" w:sz="4" w:space="0" w:color="auto"/>
              <w:right w:val="single" w:sz="4" w:space="0" w:color="auto"/>
            </w:tcBorders>
            <w:shd w:val="clear" w:color="auto" w:fill="auto"/>
            <w:hideMark/>
          </w:tcPr>
          <w:p w14:paraId="41CE6B74"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26FD289E"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590C0951"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3DCE530D" w14:textId="77777777" w:rsidR="00C46BE6" w:rsidRPr="001102AC" w:rsidRDefault="00C46BE6" w:rsidP="00916340">
            <w:pPr>
              <w:jc w:val="left"/>
              <w:rPr>
                <w:sz w:val="20"/>
                <w:szCs w:val="20"/>
                <w:lang w:eastAsia="en-CA"/>
              </w:rPr>
            </w:pPr>
            <w:r w:rsidRPr="001102AC">
              <w:rPr>
                <w:sz w:val="20"/>
                <w:szCs w:val="20"/>
                <w:lang w:eastAsia="en-CA"/>
              </w:rPr>
              <w:t>35% by 2020 and 100% by 2030</w:t>
            </w:r>
          </w:p>
        </w:tc>
      </w:tr>
      <w:tr w:rsidR="00C46BE6" w:rsidRPr="00BE29C6" w14:paraId="463E19FD"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60B6FC5" w14:textId="77777777" w:rsidR="00C46BE6" w:rsidRPr="001102AC" w:rsidRDefault="00C46BE6" w:rsidP="00916340">
            <w:pPr>
              <w:jc w:val="left"/>
              <w:rPr>
                <w:sz w:val="20"/>
                <w:szCs w:val="20"/>
                <w:lang w:eastAsia="en-CA"/>
              </w:rPr>
            </w:pPr>
            <w:r w:rsidRPr="001102AC">
              <w:rPr>
                <w:sz w:val="20"/>
                <w:szCs w:val="20"/>
                <w:lang w:eastAsia="en-CA"/>
              </w:rPr>
              <w:t>Saint Kitts and Nevis</w:t>
            </w:r>
          </w:p>
        </w:tc>
        <w:tc>
          <w:tcPr>
            <w:tcW w:w="720" w:type="dxa"/>
            <w:tcBorders>
              <w:top w:val="nil"/>
              <w:left w:val="nil"/>
              <w:bottom w:val="single" w:sz="4" w:space="0" w:color="auto"/>
              <w:right w:val="single" w:sz="4" w:space="0" w:color="auto"/>
            </w:tcBorders>
            <w:shd w:val="clear" w:color="auto" w:fill="auto"/>
            <w:hideMark/>
          </w:tcPr>
          <w:p w14:paraId="5FCBD459"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299E36DF"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5ABC900" w14:textId="77777777" w:rsidR="00C46BE6" w:rsidRPr="001102AC" w:rsidRDefault="00C46BE6" w:rsidP="00916340">
            <w:pPr>
              <w:jc w:val="right"/>
              <w:rPr>
                <w:sz w:val="20"/>
                <w:szCs w:val="20"/>
                <w:lang w:eastAsia="en-CA"/>
              </w:rPr>
            </w:pPr>
            <w:r w:rsidRPr="001102AC">
              <w:rPr>
                <w:sz w:val="20"/>
                <w:szCs w:val="20"/>
                <w:lang w:eastAsia="en-CA"/>
              </w:rPr>
              <w:t>0.5</w:t>
            </w:r>
          </w:p>
        </w:tc>
        <w:tc>
          <w:tcPr>
            <w:tcW w:w="1199" w:type="dxa"/>
            <w:tcBorders>
              <w:top w:val="nil"/>
              <w:left w:val="nil"/>
              <w:bottom w:val="single" w:sz="4" w:space="0" w:color="auto"/>
              <w:right w:val="single" w:sz="4" w:space="0" w:color="auto"/>
            </w:tcBorders>
            <w:shd w:val="clear" w:color="auto" w:fill="auto"/>
            <w:hideMark/>
          </w:tcPr>
          <w:p w14:paraId="1A4AE37D" w14:textId="77777777" w:rsidR="00C46BE6" w:rsidRPr="001102AC" w:rsidRDefault="00C46BE6" w:rsidP="00916340">
            <w:pPr>
              <w:jc w:val="right"/>
              <w:rPr>
                <w:sz w:val="20"/>
                <w:szCs w:val="20"/>
                <w:lang w:eastAsia="en-CA"/>
              </w:rPr>
            </w:pPr>
            <w:r w:rsidRPr="001102AC">
              <w:rPr>
                <w:sz w:val="20"/>
                <w:szCs w:val="20"/>
                <w:lang w:eastAsia="en-CA"/>
              </w:rPr>
              <w:t>0.0</w:t>
            </w:r>
          </w:p>
        </w:tc>
        <w:tc>
          <w:tcPr>
            <w:tcW w:w="826" w:type="dxa"/>
            <w:tcBorders>
              <w:top w:val="nil"/>
              <w:left w:val="nil"/>
              <w:bottom w:val="single" w:sz="4" w:space="0" w:color="auto"/>
              <w:right w:val="single" w:sz="4" w:space="0" w:color="auto"/>
            </w:tcBorders>
            <w:shd w:val="clear" w:color="auto" w:fill="auto"/>
            <w:hideMark/>
          </w:tcPr>
          <w:p w14:paraId="4605E7C2"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6B98E3E7"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636BFA5E"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4070E641" w14:textId="77777777" w:rsidR="00C46BE6" w:rsidRPr="001102AC" w:rsidRDefault="00C46BE6" w:rsidP="00916340">
            <w:pPr>
              <w:jc w:val="left"/>
              <w:rPr>
                <w:sz w:val="20"/>
                <w:szCs w:val="20"/>
                <w:lang w:eastAsia="en-CA"/>
              </w:rPr>
            </w:pPr>
            <w:r w:rsidRPr="001102AC">
              <w:rPr>
                <w:sz w:val="20"/>
                <w:szCs w:val="20"/>
                <w:lang w:eastAsia="en-CA"/>
              </w:rPr>
              <w:t>35% by 2020</w:t>
            </w:r>
          </w:p>
        </w:tc>
      </w:tr>
      <w:tr w:rsidR="00C46BE6" w:rsidRPr="00BE29C6" w14:paraId="64DD9179"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5777D899" w14:textId="77777777" w:rsidR="00C46BE6" w:rsidRPr="001102AC" w:rsidRDefault="00C46BE6" w:rsidP="00916340">
            <w:pPr>
              <w:jc w:val="left"/>
              <w:rPr>
                <w:sz w:val="20"/>
                <w:szCs w:val="20"/>
                <w:lang w:eastAsia="en-CA"/>
              </w:rPr>
            </w:pPr>
            <w:r w:rsidRPr="001102AC">
              <w:rPr>
                <w:sz w:val="20"/>
                <w:szCs w:val="20"/>
                <w:lang w:eastAsia="en-CA"/>
              </w:rPr>
              <w:t>Saint Lucia</w:t>
            </w:r>
          </w:p>
        </w:tc>
        <w:tc>
          <w:tcPr>
            <w:tcW w:w="720" w:type="dxa"/>
            <w:tcBorders>
              <w:top w:val="nil"/>
              <w:left w:val="nil"/>
              <w:bottom w:val="single" w:sz="4" w:space="0" w:color="auto"/>
              <w:right w:val="single" w:sz="4" w:space="0" w:color="auto"/>
            </w:tcBorders>
            <w:shd w:val="clear" w:color="auto" w:fill="auto"/>
            <w:hideMark/>
          </w:tcPr>
          <w:p w14:paraId="2BBD4FAF"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18A6A7D8"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4C81D6F2" w14:textId="77777777" w:rsidR="00C46BE6" w:rsidRPr="001102AC" w:rsidRDefault="00C46BE6" w:rsidP="00916340">
            <w:pPr>
              <w:jc w:val="right"/>
              <w:rPr>
                <w:sz w:val="20"/>
                <w:szCs w:val="20"/>
                <w:lang w:eastAsia="en-CA"/>
              </w:rPr>
            </w:pPr>
            <w:r w:rsidRPr="001102AC">
              <w:rPr>
                <w:sz w:val="20"/>
                <w:szCs w:val="20"/>
                <w:lang w:eastAsia="en-CA"/>
              </w:rPr>
              <w:t>1.1</w:t>
            </w:r>
          </w:p>
        </w:tc>
        <w:tc>
          <w:tcPr>
            <w:tcW w:w="1199" w:type="dxa"/>
            <w:tcBorders>
              <w:top w:val="nil"/>
              <w:left w:val="nil"/>
              <w:bottom w:val="single" w:sz="4" w:space="0" w:color="auto"/>
              <w:right w:val="single" w:sz="4" w:space="0" w:color="auto"/>
            </w:tcBorders>
            <w:shd w:val="clear" w:color="auto" w:fill="auto"/>
            <w:hideMark/>
          </w:tcPr>
          <w:p w14:paraId="2C1FD4B6" w14:textId="77777777" w:rsidR="00C46BE6" w:rsidRPr="001102AC" w:rsidRDefault="00C46BE6" w:rsidP="00916340">
            <w:pPr>
              <w:jc w:val="right"/>
              <w:rPr>
                <w:sz w:val="20"/>
                <w:szCs w:val="20"/>
                <w:lang w:eastAsia="en-CA"/>
              </w:rPr>
            </w:pPr>
            <w:r w:rsidRPr="001102AC">
              <w:rPr>
                <w:sz w:val="20"/>
                <w:szCs w:val="20"/>
                <w:lang w:eastAsia="en-CA"/>
              </w:rPr>
              <w:t>0.0</w:t>
            </w:r>
          </w:p>
        </w:tc>
        <w:tc>
          <w:tcPr>
            <w:tcW w:w="826" w:type="dxa"/>
            <w:tcBorders>
              <w:top w:val="nil"/>
              <w:left w:val="nil"/>
              <w:bottom w:val="single" w:sz="4" w:space="0" w:color="auto"/>
              <w:right w:val="single" w:sz="4" w:space="0" w:color="auto"/>
            </w:tcBorders>
            <w:shd w:val="clear" w:color="auto" w:fill="auto"/>
            <w:hideMark/>
          </w:tcPr>
          <w:p w14:paraId="5C3018F1"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3C39B2B0"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0C88DB50"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79524993" w14:textId="77777777" w:rsidR="00C46BE6" w:rsidRPr="001102AC" w:rsidRDefault="00C46BE6" w:rsidP="00916340">
            <w:pPr>
              <w:jc w:val="left"/>
              <w:rPr>
                <w:sz w:val="20"/>
                <w:szCs w:val="20"/>
                <w:lang w:eastAsia="en-CA"/>
              </w:rPr>
            </w:pPr>
            <w:r w:rsidRPr="001102AC">
              <w:rPr>
                <w:sz w:val="20"/>
                <w:szCs w:val="20"/>
                <w:lang w:eastAsia="en-CA"/>
              </w:rPr>
              <w:t>35% by 2020 and 100% by 2030</w:t>
            </w:r>
          </w:p>
        </w:tc>
      </w:tr>
      <w:tr w:rsidR="00C46BE6" w:rsidRPr="00BE29C6" w14:paraId="450AB0CF"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322BF94" w14:textId="77777777" w:rsidR="00C46BE6" w:rsidRPr="001102AC" w:rsidRDefault="00C46BE6" w:rsidP="00916340">
            <w:pPr>
              <w:jc w:val="left"/>
              <w:rPr>
                <w:sz w:val="20"/>
                <w:szCs w:val="20"/>
                <w:lang w:eastAsia="en-CA"/>
              </w:rPr>
            </w:pPr>
            <w:r w:rsidRPr="001102AC">
              <w:rPr>
                <w:sz w:val="20"/>
                <w:szCs w:val="20"/>
                <w:lang w:eastAsia="en-CA"/>
              </w:rPr>
              <w:t>Saint Vincent and the Grenadines</w:t>
            </w:r>
          </w:p>
        </w:tc>
        <w:tc>
          <w:tcPr>
            <w:tcW w:w="720" w:type="dxa"/>
            <w:tcBorders>
              <w:top w:val="nil"/>
              <w:left w:val="nil"/>
              <w:bottom w:val="single" w:sz="4" w:space="0" w:color="auto"/>
              <w:right w:val="single" w:sz="4" w:space="0" w:color="auto"/>
            </w:tcBorders>
            <w:shd w:val="clear" w:color="auto" w:fill="auto"/>
            <w:hideMark/>
          </w:tcPr>
          <w:p w14:paraId="071C4478"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627B6FCE"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47D253A" w14:textId="77777777" w:rsidR="00C46BE6" w:rsidRPr="001102AC" w:rsidRDefault="00C46BE6" w:rsidP="00916340">
            <w:pPr>
              <w:jc w:val="right"/>
              <w:rPr>
                <w:sz w:val="20"/>
                <w:szCs w:val="20"/>
                <w:lang w:eastAsia="en-CA"/>
              </w:rPr>
            </w:pPr>
            <w:r w:rsidRPr="001102AC">
              <w:rPr>
                <w:sz w:val="20"/>
                <w:szCs w:val="20"/>
                <w:lang w:eastAsia="en-CA"/>
              </w:rPr>
              <w:t>0.3</w:t>
            </w:r>
          </w:p>
        </w:tc>
        <w:tc>
          <w:tcPr>
            <w:tcW w:w="1199" w:type="dxa"/>
            <w:tcBorders>
              <w:top w:val="nil"/>
              <w:left w:val="nil"/>
              <w:bottom w:val="single" w:sz="4" w:space="0" w:color="auto"/>
              <w:right w:val="single" w:sz="4" w:space="0" w:color="auto"/>
            </w:tcBorders>
            <w:shd w:val="clear" w:color="auto" w:fill="auto"/>
            <w:hideMark/>
          </w:tcPr>
          <w:p w14:paraId="4009F16B" w14:textId="77777777" w:rsidR="00C46BE6" w:rsidRPr="001102AC" w:rsidRDefault="00C46BE6" w:rsidP="00916340">
            <w:pPr>
              <w:jc w:val="right"/>
              <w:rPr>
                <w:sz w:val="20"/>
                <w:szCs w:val="20"/>
                <w:lang w:eastAsia="en-CA"/>
              </w:rPr>
            </w:pPr>
            <w:r w:rsidRPr="001102AC">
              <w:rPr>
                <w:sz w:val="20"/>
                <w:szCs w:val="20"/>
                <w:lang w:eastAsia="en-CA"/>
              </w:rPr>
              <w:t>0.0</w:t>
            </w:r>
          </w:p>
        </w:tc>
        <w:tc>
          <w:tcPr>
            <w:tcW w:w="826" w:type="dxa"/>
            <w:tcBorders>
              <w:top w:val="nil"/>
              <w:left w:val="nil"/>
              <w:bottom w:val="single" w:sz="4" w:space="0" w:color="auto"/>
              <w:right w:val="single" w:sz="4" w:space="0" w:color="auto"/>
            </w:tcBorders>
            <w:shd w:val="clear" w:color="auto" w:fill="auto"/>
            <w:hideMark/>
          </w:tcPr>
          <w:p w14:paraId="587F7D6C"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2DFB7320"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227C52C4"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167FEF44" w14:textId="77777777" w:rsidR="00C46BE6" w:rsidRPr="001102AC" w:rsidRDefault="00C46BE6" w:rsidP="00916340">
            <w:pPr>
              <w:jc w:val="left"/>
              <w:rPr>
                <w:sz w:val="20"/>
                <w:szCs w:val="20"/>
                <w:lang w:eastAsia="en-CA"/>
              </w:rPr>
            </w:pPr>
            <w:r w:rsidRPr="001102AC">
              <w:rPr>
                <w:sz w:val="20"/>
                <w:szCs w:val="20"/>
                <w:lang w:eastAsia="en-CA"/>
              </w:rPr>
              <w:t>100% by 2025</w:t>
            </w:r>
          </w:p>
        </w:tc>
      </w:tr>
      <w:tr w:rsidR="00C46BE6" w:rsidRPr="00BE29C6" w14:paraId="7B2C892E"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462DDC60" w14:textId="77777777" w:rsidR="00C46BE6" w:rsidRPr="001102AC" w:rsidRDefault="00C46BE6" w:rsidP="00916340">
            <w:pPr>
              <w:jc w:val="left"/>
              <w:rPr>
                <w:sz w:val="20"/>
                <w:szCs w:val="20"/>
                <w:lang w:eastAsia="en-CA"/>
              </w:rPr>
            </w:pPr>
            <w:r w:rsidRPr="001102AC">
              <w:rPr>
                <w:sz w:val="20"/>
                <w:szCs w:val="20"/>
                <w:lang w:eastAsia="en-CA"/>
              </w:rPr>
              <w:t>Samoa</w:t>
            </w:r>
          </w:p>
        </w:tc>
        <w:tc>
          <w:tcPr>
            <w:tcW w:w="720" w:type="dxa"/>
            <w:tcBorders>
              <w:top w:val="nil"/>
              <w:left w:val="nil"/>
              <w:bottom w:val="single" w:sz="4" w:space="0" w:color="auto"/>
              <w:right w:val="single" w:sz="4" w:space="0" w:color="auto"/>
            </w:tcBorders>
            <w:shd w:val="clear" w:color="auto" w:fill="auto"/>
            <w:hideMark/>
          </w:tcPr>
          <w:p w14:paraId="686C2D48"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19121E44"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671FDAE3" w14:textId="77777777" w:rsidR="00C46BE6" w:rsidRPr="001102AC" w:rsidRDefault="00C46BE6" w:rsidP="00916340">
            <w:pPr>
              <w:jc w:val="right"/>
              <w:rPr>
                <w:sz w:val="20"/>
                <w:szCs w:val="20"/>
                <w:lang w:eastAsia="en-CA"/>
              </w:rPr>
            </w:pPr>
            <w:r w:rsidRPr="001102AC">
              <w:rPr>
                <w:sz w:val="20"/>
                <w:szCs w:val="20"/>
                <w:lang w:eastAsia="en-CA"/>
              </w:rPr>
              <w:t>0.3</w:t>
            </w:r>
          </w:p>
        </w:tc>
        <w:tc>
          <w:tcPr>
            <w:tcW w:w="1199" w:type="dxa"/>
            <w:tcBorders>
              <w:top w:val="nil"/>
              <w:left w:val="nil"/>
              <w:bottom w:val="single" w:sz="4" w:space="0" w:color="auto"/>
              <w:right w:val="single" w:sz="4" w:space="0" w:color="auto"/>
            </w:tcBorders>
            <w:shd w:val="clear" w:color="auto" w:fill="auto"/>
            <w:hideMark/>
          </w:tcPr>
          <w:p w14:paraId="4C1D1B8B" w14:textId="77777777" w:rsidR="00C46BE6" w:rsidRPr="001102AC" w:rsidRDefault="00C46BE6" w:rsidP="00916340">
            <w:pPr>
              <w:jc w:val="right"/>
              <w:rPr>
                <w:sz w:val="20"/>
                <w:szCs w:val="20"/>
                <w:lang w:eastAsia="en-CA"/>
              </w:rPr>
            </w:pPr>
            <w:r w:rsidRPr="001102AC">
              <w:rPr>
                <w:sz w:val="20"/>
                <w:szCs w:val="20"/>
                <w:lang w:eastAsia="en-CA"/>
              </w:rPr>
              <w:t>0.0</w:t>
            </w:r>
          </w:p>
        </w:tc>
        <w:tc>
          <w:tcPr>
            <w:tcW w:w="826" w:type="dxa"/>
            <w:tcBorders>
              <w:top w:val="nil"/>
              <w:left w:val="nil"/>
              <w:bottom w:val="single" w:sz="4" w:space="0" w:color="auto"/>
              <w:right w:val="single" w:sz="4" w:space="0" w:color="auto"/>
            </w:tcBorders>
            <w:shd w:val="clear" w:color="auto" w:fill="auto"/>
            <w:hideMark/>
          </w:tcPr>
          <w:p w14:paraId="13B67E9D"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5B23FBB7"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0E7C7B8B"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589C31BA" w14:textId="77777777" w:rsidR="00C46BE6" w:rsidRPr="001102AC" w:rsidRDefault="00C46BE6" w:rsidP="00916340">
            <w:pPr>
              <w:jc w:val="left"/>
              <w:rPr>
                <w:sz w:val="20"/>
                <w:szCs w:val="20"/>
                <w:lang w:eastAsia="en-CA"/>
              </w:rPr>
            </w:pPr>
            <w:r w:rsidRPr="001102AC">
              <w:rPr>
                <w:sz w:val="20"/>
                <w:szCs w:val="20"/>
                <w:lang w:eastAsia="en-CA"/>
              </w:rPr>
              <w:t>35% by 2020 and 100% by 2030</w:t>
            </w:r>
          </w:p>
        </w:tc>
      </w:tr>
      <w:tr w:rsidR="00C46BE6" w:rsidRPr="00BE29C6" w14:paraId="10AC86DB"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76979707" w14:textId="77777777" w:rsidR="00C46BE6" w:rsidRPr="001102AC" w:rsidRDefault="00C46BE6" w:rsidP="00916340">
            <w:pPr>
              <w:jc w:val="left"/>
              <w:rPr>
                <w:sz w:val="20"/>
                <w:szCs w:val="20"/>
                <w:lang w:eastAsia="en-CA"/>
              </w:rPr>
            </w:pPr>
            <w:r w:rsidRPr="001102AC">
              <w:rPr>
                <w:sz w:val="20"/>
                <w:szCs w:val="20"/>
                <w:lang w:eastAsia="en-CA"/>
              </w:rPr>
              <w:t>Sao Tome and Principe</w:t>
            </w:r>
          </w:p>
        </w:tc>
        <w:tc>
          <w:tcPr>
            <w:tcW w:w="720" w:type="dxa"/>
            <w:tcBorders>
              <w:top w:val="nil"/>
              <w:left w:val="nil"/>
              <w:bottom w:val="single" w:sz="4" w:space="0" w:color="auto"/>
              <w:right w:val="single" w:sz="4" w:space="0" w:color="auto"/>
            </w:tcBorders>
            <w:shd w:val="clear" w:color="auto" w:fill="auto"/>
            <w:hideMark/>
          </w:tcPr>
          <w:p w14:paraId="3089E859"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35A35B1A"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56EAB3D5" w14:textId="77777777" w:rsidR="00C46BE6" w:rsidRPr="001102AC" w:rsidRDefault="00C46BE6" w:rsidP="00916340">
            <w:pPr>
              <w:jc w:val="right"/>
              <w:rPr>
                <w:sz w:val="20"/>
                <w:szCs w:val="20"/>
                <w:lang w:eastAsia="en-CA"/>
              </w:rPr>
            </w:pPr>
            <w:r w:rsidRPr="001102AC">
              <w:rPr>
                <w:sz w:val="20"/>
                <w:szCs w:val="20"/>
                <w:lang w:eastAsia="en-CA"/>
              </w:rPr>
              <w:t>2.2</w:t>
            </w:r>
          </w:p>
        </w:tc>
        <w:tc>
          <w:tcPr>
            <w:tcW w:w="1199" w:type="dxa"/>
            <w:tcBorders>
              <w:top w:val="nil"/>
              <w:left w:val="nil"/>
              <w:bottom w:val="single" w:sz="4" w:space="0" w:color="auto"/>
              <w:right w:val="single" w:sz="4" w:space="0" w:color="auto"/>
            </w:tcBorders>
            <w:shd w:val="clear" w:color="auto" w:fill="auto"/>
            <w:hideMark/>
          </w:tcPr>
          <w:p w14:paraId="0501E5D9" w14:textId="77777777" w:rsidR="00C46BE6" w:rsidRPr="001102AC" w:rsidRDefault="00C46BE6" w:rsidP="00916340">
            <w:pPr>
              <w:jc w:val="right"/>
              <w:rPr>
                <w:sz w:val="20"/>
                <w:szCs w:val="20"/>
                <w:lang w:eastAsia="en-CA"/>
              </w:rPr>
            </w:pPr>
            <w:r w:rsidRPr="001102AC">
              <w:rPr>
                <w:sz w:val="20"/>
                <w:szCs w:val="20"/>
                <w:lang w:eastAsia="en-CA"/>
              </w:rPr>
              <w:t>0.1</w:t>
            </w:r>
          </w:p>
        </w:tc>
        <w:tc>
          <w:tcPr>
            <w:tcW w:w="826" w:type="dxa"/>
            <w:tcBorders>
              <w:top w:val="nil"/>
              <w:left w:val="nil"/>
              <w:bottom w:val="single" w:sz="4" w:space="0" w:color="auto"/>
              <w:right w:val="single" w:sz="4" w:space="0" w:color="auto"/>
            </w:tcBorders>
            <w:shd w:val="clear" w:color="auto" w:fill="auto"/>
            <w:hideMark/>
          </w:tcPr>
          <w:p w14:paraId="34DB65CA"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5FDCB373"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30DD1E0B"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2DD6489D" w14:textId="77777777" w:rsidR="00C46BE6" w:rsidRPr="001102AC" w:rsidRDefault="00C46BE6" w:rsidP="00916340">
            <w:pPr>
              <w:jc w:val="left"/>
              <w:rPr>
                <w:sz w:val="20"/>
                <w:szCs w:val="20"/>
                <w:lang w:eastAsia="en-CA"/>
              </w:rPr>
            </w:pPr>
            <w:r w:rsidRPr="001102AC">
              <w:rPr>
                <w:sz w:val="20"/>
                <w:szCs w:val="20"/>
                <w:lang w:eastAsia="en-CA"/>
              </w:rPr>
              <w:t>35% by 2020</w:t>
            </w:r>
          </w:p>
        </w:tc>
      </w:tr>
      <w:tr w:rsidR="00C46BE6" w:rsidRPr="00BE29C6" w14:paraId="34859A92"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45BE2E8A" w14:textId="77777777" w:rsidR="00C46BE6" w:rsidRPr="001102AC" w:rsidRDefault="00C46BE6" w:rsidP="00916340">
            <w:pPr>
              <w:jc w:val="left"/>
              <w:rPr>
                <w:sz w:val="20"/>
                <w:szCs w:val="20"/>
                <w:lang w:eastAsia="en-CA"/>
              </w:rPr>
            </w:pPr>
            <w:r w:rsidRPr="001102AC">
              <w:rPr>
                <w:sz w:val="20"/>
                <w:szCs w:val="20"/>
                <w:lang w:eastAsia="en-CA"/>
              </w:rPr>
              <w:t>Saudi Arabia</w:t>
            </w:r>
          </w:p>
        </w:tc>
        <w:tc>
          <w:tcPr>
            <w:tcW w:w="720" w:type="dxa"/>
            <w:tcBorders>
              <w:top w:val="nil"/>
              <w:left w:val="nil"/>
              <w:bottom w:val="single" w:sz="4" w:space="0" w:color="auto"/>
              <w:right w:val="single" w:sz="4" w:space="0" w:color="auto"/>
            </w:tcBorders>
            <w:shd w:val="clear" w:color="auto" w:fill="auto"/>
            <w:hideMark/>
          </w:tcPr>
          <w:p w14:paraId="2C0C39B4"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6C0E7280"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014B769D" w14:textId="77777777" w:rsidR="00C46BE6" w:rsidRPr="001102AC" w:rsidRDefault="00C46BE6" w:rsidP="00916340">
            <w:pPr>
              <w:jc w:val="right"/>
              <w:rPr>
                <w:sz w:val="20"/>
                <w:szCs w:val="20"/>
                <w:lang w:eastAsia="en-CA"/>
              </w:rPr>
            </w:pPr>
            <w:r w:rsidRPr="001102AC">
              <w:rPr>
                <w:sz w:val="20"/>
                <w:szCs w:val="20"/>
                <w:lang w:eastAsia="en-CA"/>
              </w:rPr>
              <w:t>1,468.7</w:t>
            </w:r>
          </w:p>
        </w:tc>
        <w:tc>
          <w:tcPr>
            <w:tcW w:w="1199" w:type="dxa"/>
            <w:tcBorders>
              <w:top w:val="nil"/>
              <w:left w:val="nil"/>
              <w:bottom w:val="single" w:sz="4" w:space="0" w:color="auto"/>
              <w:right w:val="single" w:sz="4" w:space="0" w:color="auto"/>
            </w:tcBorders>
            <w:shd w:val="clear" w:color="auto" w:fill="auto"/>
            <w:hideMark/>
          </w:tcPr>
          <w:p w14:paraId="47121DE8" w14:textId="77777777" w:rsidR="00C46BE6" w:rsidRPr="001102AC" w:rsidRDefault="00C46BE6" w:rsidP="00916340">
            <w:pPr>
              <w:jc w:val="right"/>
              <w:rPr>
                <w:sz w:val="20"/>
                <w:szCs w:val="20"/>
                <w:lang w:eastAsia="en-CA"/>
              </w:rPr>
            </w:pPr>
            <w:r w:rsidRPr="001102AC">
              <w:rPr>
                <w:sz w:val="20"/>
                <w:szCs w:val="20"/>
                <w:lang w:eastAsia="en-CA"/>
              </w:rPr>
              <w:t>880.5</w:t>
            </w:r>
          </w:p>
        </w:tc>
        <w:tc>
          <w:tcPr>
            <w:tcW w:w="826" w:type="dxa"/>
            <w:tcBorders>
              <w:top w:val="nil"/>
              <w:left w:val="nil"/>
              <w:bottom w:val="single" w:sz="4" w:space="0" w:color="auto"/>
              <w:right w:val="single" w:sz="4" w:space="0" w:color="auto"/>
            </w:tcBorders>
            <w:shd w:val="clear" w:color="auto" w:fill="auto"/>
            <w:hideMark/>
          </w:tcPr>
          <w:p w14:paraId="1D1221F4"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5BAD5652"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23D568F9"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4D28E27C" w14:textId="77777777" w:rsidR="00C46BE6" w:rsidRPr="001102AC" w:rsidRDefault="00C46BE6" w:rsidP="00916340">
            <w:pPr>
              <w:jc w:val="left"/>
              <w:rPr>
                <w:sz w:val="20"/>
                <w:szCs w:val="20"/>
                <w:lang w:eastAsia="en-CA"/>
              </w:rPr>
            </w:pPr>
            <w:r>
              <w:rPr>
                <w:sz w:val="20"/>
                <w:szCs w:val="20"/>
                <w:lang w:eastAsia="en-CA"/>
              </w:rPr>
              <w:t>40% by 2020</w:t>
            </w:r>
          </w:p>
        </w:tc>
      </w:tr>
      <w:tr w:rsidR="00C46BE6" w:rsidRPr="00BE29C6" w14:paraId="5AC24698"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4879F9F" w14:textId="77777777" w:rsidR="00C46BE6" w:rsidRPr="001102AC" w:rsidRDefault="00C46BE6" w:rsidP="00916340">
            <w:pPr>
              <w:jc w:val="left"/>
              <w:rPr>
                <w:sz w:val="20"/>
                <w:szCs w:val="20"/>
                <w:lang w:eastAsia="en-CA"/>
              </w:rPr>
            </w:pPr>
            <w:r w:rsidRPr="001102AC">
              <w:rPr>
                <w:sz w:val="20"/>
                <w:szCs w:val="20"/>
                <w:lang w:eastAsia="en-CA"/>
              </w:rPr>
              <w:t>Senegal</w:t>
            </w:r>
          </w:p>
        </w:tc>
        <w:tc>
          <w:tcPr>
            <w:tcW w:w="720" w:type="dxa"/>
            <w:tcBorders>
              <w:top w:val="nil"/>
              <w:left w:val="nil"/>
              <w:bottom w:val="single" w:sz="4" w:space="0" w:color="auto"/>
              <w:right w:val="single" w:sz="4" w:space="0" w:color="auto"/>
            </w:tcBorders>
            <w:shd w:val="clear" w:color="auto" w:fill="auto"/>
            <w:hideMark/>
          </w:tcPr>
          <w:p w14:paraId="62033C4D"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312D2FE3"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2D92F01B" w14:textId="77777777" w:rsidR="00C46BE6" w:rsidRPr="001102AC" w:rsidRDefault="00C46BE6" w:rsidP="00916340">
            <w:pPr>
              <w:jc w:val="right"/>
              <w:rPr>
                <w:sz w:val="20"/>
                <w:szCs w:val="20"/>
                <w:lang w:eastAsia="en-CA"/>
              </w:rPr>
            </w:pPr>
            <w:r w:rsidRPr="001102AC">
              <w:rPr>
                <w:sz w:val="20"/>
                <w:szCs w:val="20"/>
                <w:lang w:eastAsia="en-CA"/>
              </w:rPr>
              <w:t>36.2</w:t>
            </w:r>
          </w:p>
        </w:tc>
        <w:tc>
          <w:tcPr>
            <w:tcW w:w="1199" w:type="dxa"/>
            <w:tcBorders>
              <w:top w:val="nil"/>
              <w:left w:val="nil"/>
              <w:bottom w:val="single" w:sz="4" w:space="0" w:color="auto"/>
              <w:right w:val="single" w:sz="4" w:space="0" w:color="auto"/>
            </w:tcBorders>
            <w:shd w:val="clear" w:color="auto" w:fill="auto"/>
            <w:hideMark/>
          </w:tcPr>
          <w:p w14:paraId="79121113" w14:textId="77777777" w:rsidR="00C46BE6" w:rsidRPr="001102AC" w:rsidRDefault="00C46BE6" w:rsidP="00916340">
            <w:pPr>
              <w:jc w:val="right"/>
              <w:rPr>
                <w:sz w:val="20"/>
                <w:szCs w:val="20"/>
                <w:lang w:eastAsia="en-CA"/>
              </w:rPr>
            </w:pPr>
            <w:r w:rsidRPr="001102AC">
              <w:rPr>
                <w:sz w:val="20"/>
                <w:szCs w:val="20"/>
                <w:lang w:eastAsia="en-CA"/>
              </w:rPr>
              <w:t>13.2</w:t>
            </w:r>
          </w:p>
        </w:tc>
        <w:tc>
          <w:tcPr>
            <w:tcW w:w="826" w:type="dxa"/>
            <w:tcBorders>
              <w:top w:val="nil"/>
              <w:left w:val="nil"/>
              <w:bottom w:val="single" w:sz="4" w:space="0" w:color="auto"/>
              <w:right w:val="single" w:sz="4" w:space="0" w:color="auto"/>
            </w:tcBorders>
            <w:shd w:val="clear" w:color="auto" w:fill="auto"/>
            <w:hideMark/>
          </w:tcPr>
          <w:p w14:paraId="4525FADE"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5D15DEF4"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2B171B59"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3080DD9B" w14:textId="77777777" w:rsidR="00C46BE6" w:rsidRPr="001102AC" w:rsidRDefault="00C46BE6" w:rsidP="00916340">
            <w:pPr>
              <w:jc w:val="left"/>
              <w:rPr>
                <w:sz w:val="20"/>
                <w:szCs w:val="20"/>
                <w:lang w:eastAsia="en-CA"/>
              </w:rPr>
            </w:pPr>
            <w:r w:rsidRPr="001102AC">
              <w:rPr>
                <w:sz w:val="20"/>
                <w:szCs w:val="20"/>
                <w:lang w:eastAsia="en-CA"/>
              </w:rPr>
              <w:t>35% by 2020</w:t>
            </w:r>
          </w:p>
        </w:tc>
      </w:tr>
      <w:tr w:rsidR="00C46BE6" w:rsidRPr="00BE29C6" w14:paraId="75F6EA92"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A1B1367" w14:textId="77777777" w:rsidR="00C46BE6" w:rsidRPr="001102AC" w:rsidRDefault="00C46BE6" w:rsidP="00916340">
            <w:pPr>
              <w:jc w:val="left"/>
              <w:rPr>
                <w:sz w:val="20"/>
                <w:szCs w:val="20"/>
                <w:lang w:eastAsia="en-CA"/>
              </w:rPr>
            </w:pPr>
            <w:r w:rsidRPr="001102AC">
              <w:rPr>
                <w:sz w:val="20"/>
                <w:szCs w:val="20"/>
                <w:lang w:eastAsia="en-CA"/>
              </w:rPr>
              <w:t>Serbia</w:t>
            </w:r>
          </w:p>
        </w:tc>
        <w:tc>
          <w:tcPr>
            <w:tcW w:w="720" w:type="dxa"/>
            <w:tcBorders>
              <w:top w:val="nil"/>
              <w:left w:val="nil"/>
              <w:bottom w:val="single" w:sz="4" w:space="0" w:color="auto"/>
              <w:right w:val="single" w:sz="4" w:space="0" w:color="auto"/>
            </w:tcBorders>
            <w:shd w:val="clear" w:color="auto" w:fill="auto"/>
            <w:hideMark/>
          </w:tcPr>
          <w:p w14:paraId="2BC43C9F"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22567050"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691F6AA7" w14:textId="77777777" w:rsidR="00C46BE6" w:rsidRPr="001102AC" w:rsidRDefault="00C46BE6" w:rsidP="00916340">
            <w:pPr>
              <w:jc w:val="right"/>
              <w:rPr>
                <w:sz w:val="20"/>
                <w:szCs w:val="20"/>
                <w:lang w:eastAsia="en-CA"/>
              </w:rPr>
            </w:pPr>
            <w:r w:rsidRPr="001102AC">
              <w:rPr>
                <w:sz w:val="20"/>
                <w:szCs w:val="20"/>
                <w:lang w:eastAsia="en-CA"/>
              </w:rPr>
              <w:t>8.4</w:t>
            </w:r>
          </w:p>
        </w:tc>
        <w:tc>
          <w:tcPr>
            <w:tcW w:w="1199" w:type="dxa"/>
            <w:tcBorders>
              <w:top w:val="nil"/>
              <w:left w:val="nil"/>
              <w:bottom w:val="single" w:sz="4" w:space="0" w:color="auto"/>
              <w:right w:val="single" w:sz="4" w:space="0" w:color="auto"/>
            </w:tcBorders>
            <w:shd w:val="clear" w:color="auto" w:fill="auto"/>
            <w:hideMark/>
          </w:tcPr>
          <w:p w14:paraId="754B6E58" w14:textId="77777777" w:rsidR="00C46BE6" w:rsidRPr="001102AC" w:rsidRDefault="00C46BE6" w:rsidP="00916340">
            <w:pPr>
              <w:jc w:val="right"/>
              <w:rPr>
                <w:sz w:val="20"/>
                <w:szCs w:val="20"/>
                <w:lang w:eastAsia="en-CA"/>
              </w:rPr>
            </w:pPr>
            <w:r w:rsidRPr="001102AC">
              <w:rPr>
                <w:sz w:val="20"/>
                <w:szCs w:val="20"/>
                <w:lang w:eastAsia="en-CA"/>
              </w:rPr>
              <w:t>5.3</w:t>
            </w:r>
          </w:p>
        </w:tc>
        <w:tc>
          <w:tcPr>
            <w:tcW w:w="826" w:type="dxa"/>
            <w:tcBorders>
              <w:top w:val="nil"/>
              <w:left w:val="nil"/>
              <w:bottom w:val="single" w:sz="4" w:space="0" w:color="auto"/>
              <w:right w:val="single" w:sz="4" w:space="0" w:color="auto"/>
            </w:tcBorders>
            <w:shd w:val="clear" w:color="auto" w:fill="auto"/>
            <w:hideMark/>
          </w:tcPr>
          <w:p w14:paraId="69D51276"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2E3239AC"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57DB382D"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1006F523" w14:textId="77777777" w:rsidR="00C46BE6" w:rsidRPr="001102AC" w:rsidRDefault="00C46BE6" w:rsidP="00916340">
            <w:pPr>
              <w:jc w:val="left"/>
              <w:rPr>
                <w:sz w:val="20"/>
                <w:szCs w:val="20"/>
                <w:lang w:eastAsia="en-CA"/>
              </w:rPr>
            </w:pPr>
            <w:r w:rsidRPr="001102AC">
              <w:rPr>
                <w:sz w:val="20"/>
                <w:szCs w:val="20"/>
                <w:lang w:eastAsia="en-CA"/>
              </w:rPr>
              <w:t>35% by 2020 and 67.5% by 2025</w:t>
            </w:r>
          </w:p>
        </w:tc>
      </w:tr>
      <w:tr w:rsidR="00C46BE6" w:rsidRPr="00BE29C6" w14:paraId="6CB54AF4"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C91DF59" w14:textId="77777777" w:rsidR="00C46BE6" w:rsidRPr="001102AC" w:rsidRDefault="00C46BE6" w:rsidP="00916340">
            <w:pPr>
              <w:jc w:val="left"/>
              <w:rPr>
                <w:sz w:val="20"/>
                <w:szCs w:val="20"/>
                <w:lang w:eastAsia="en-CA"/>
              </w:rPr>
            </w:pPr>
            <w:r w:rsidRPr="001102AC">
              <w:rPr>
                <w:sz w:val="20"/>
                <w:szCs w:val="20"/>
                <w:lang w:eastAsia="en-CA"/>
              </w:rPr>
              <w:t>Seychelles</w:t>
            </w:r>
          </w:p>
        </w:tc>
        <w:tc>
          <w:tcPr>
            <w:tcW w:w="720" w:type="dxa"/>
            <w:tcBorders>
              <w:top w:val="nil"/>
              <w:left w:val="nil"/>
              <w:bottom w:val="single" w:sz="4" w:space="0" w:color="auto"/>
              <w:right w:val="single" w:sz="4" w:space="0" w:color="auto"/>
            </w:tcBorders>
            <w:shd w:val="clear" w:color="auto" w:fill="auto"/>
            <w:hideMark/>
          </w:tcPr>
          <w:p w14:paraId="233219FF"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541C1C1C"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556F3B28" w14:textId="77777777" w:rsidR="00C46BE6" w:rsidRPr="001102AC" w:rsidRDefault="00C46BE6" w:rsidP="00916340">
            <w:pPr>
              <w:jc w:val="right"/>
              <w:rPr>
                <w:sz w:val="20"/>
                <w:szCs w:val="20"/>
                <w:lang w:eastAsia="en-CA"/>
              </w:rPr>
            </w:pPr>
            <w:r w:rsidRPr="001102AC">
              <w:rPr>
                <w:sz w:val="20"/>
                <w:szCs w:val="20"/>
                <w:lang w:eastAsia="en-CA"/>
              </w:rPr>
              <w:t>1.4</w:t>
            </w:r>
          </w:p>
        </w:tc>
        <w:tc>
          <w:tcPr>
            <w:tcW w:w="1199" w:type="dxa"/>
            <w:tcBorders>
              <w:top w:val="nil"/>
              <w:left w:val="nil"/>
              <w:bottom w:val="single" w:sz="4" w:space="0" w:color="auto"/>
              <w:right w:val="single" w:sz="4" w:space="0" w:color="auto"/>
            </w:tcBorders>
            <w:shd w:val="clear" w:color="auto" w:fill="auto"/>
            <w:hideMark/>
          </w:tcPr>
          <w:p w14:paraId="273D5755" w14:textId="77777777" w:rsidR="00C46BE6" w:rsidRPr="001102AC" w:rsidRDefault="00C46BE6" w:rsidP="00916340">
            <w:pPr>
              <w:jc w:val="right"/>
              <w:rPr>
                <w:sz w:val="20"/>
                <w:szCs w:val="20"/>
                <w:lang w:eastAsia="en-CA"/>
              </w:rPr>
            </w:pPr>
            <w:r w:rsidRPr="001102AC">
              <w:rPr>
                <w:sz w:val="20"/>
                <w:szCs w:val="20"/>
                <w:lang w:eastAsia="en-CA"/>
              </w:rPr>
              <w:t>0.0</w:t>
            </w:r>
          </w:p>
        </w:tc>
        <w:tc>
          <w:tcPr>
            <w:tcW w:w="826" w:type="dxa"/>
            <w:tcBorders>
              <w:top w:val="nil"/>
              <w:left w:val="nil"/>
              <w:bottom w:val="single" w:sz="4" w:space="0" w:color="auto"/>
              <w:right w:val="single" w:sz="4" w:space="0" w:color="auto"/>
            </w:tcBorders>
            <w:shd w:val="clear" w:color="auto" w:fill="auto"/>
            <w:hideMark/>
          </w:tcPr>
          <w:p w14:paraId="774C1DA2"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3E19D42D"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7FED93CB"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584BBD98" w14:textId="77777777" w:rsidR="00C46BE6" w:rsidRPr="001102AC" w:rsidRDefault="00C46BE6" w:rsidP="00916340">
            <w:pPr>
              <w:jc w:val="left"/>
              <w:rPr>
                <w:sz w:val="20"/>
                <w:szCs w:val="20"/>
                <w:lang w:eastAsia="en-CA"/>
              </w:rPr>
            </w:pPr>
            <w:r w:rsidRPr="001102AC">
              <w:rPr>
                <w:sz w:val="20"/>
                <w:szCs w:val="20"/>
                <w:lang w:eastAsia="en-CA"/>
              </w:rPr>
              <w:t>100% by 2025</w:t>
            </w:r>
          </w:p>
        </w:tc>
      </w:tr>
      <w:tr w:rsidR="00C46BE6" w:rsidRPr="00BE29C6" w14:paraId="5B374F13"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2097193" w14:textId="77777777" w:rsidR="00C46BE6" w:rsidRPr="001102AC" w:rsidRDefault="00C46BE6" w:rsidP="00916340">
            <w:pPr>
              <w:jc w:val="left"/>
              <w:rPr>
                <w:sz w:val="20"/>
                <w:szCs w:val="20"/>
                <w:lang w:eastAsia="en-CA"/>
              </w:rPr>
            </w:pPr>
            <w:r w:rsidRPr="001102AC">
              <w:rPr>
                <w:sz w:val="20"/>
                <w:szCs w:val="20"/>
                <w:lang w:eastAsia="en-CA"/>
              </w:rPr>
              <w:t>Sierra Leone</w:t>
            </w:r>
          </w:p>
        </w:tc>
        <w:tc>
          <w:tcPr>
            <w:tcW w:w="720" w:type="dxa"/>
            <w:tcBorders>
              <w:top w:val="nil"/>
              <w:left w:val="nil"/>
              <w:bottom w:val="single" w:sz="4" w:space="0" w:color="auto"/>
              <w:right w:val="single" w:sz="4" w:space="0" w:color="auto"/>
            </w:tcBorders>
            <w:shd w:val="clear" w:color="auto" w:fill="auto"/>
            <w:hideMark/>
          </w:tcPr>
          <w:p w14:paraId="3F56BC7D"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7D89E811"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2E98D128" w14:textId="77777777" w:rsidR="00C46BE6" w:rsidRPr="001102AC" w:rsidRDefault="00C46BE6" w:rsidP="00916340">
            <w:pPr>
              <w:jc w:val="right"/>
              <w:rPr>
                <w:sz w:val="20"/>
                <w:szCs w:val="20"/>
                <w:lang w:eastAsia="en-CA"/>
              </w:rPr>
            </w:pPr>
            <w:r w:rsidRPr="001102AC">
              <w:rPr>
                <w:sz w:val="20"/>
                <w:szCs w:val="20"/>
                <w:lang w:eastAsia="en-CA"/>
              </w:rPr>
              <w:t>1.7</w:t>
            </w:r>
          </w:p>
        </w:tc>
        <w:tc>
          <w:tcPr>
            <w:tcW w:w="1199" w:type="dxa"/>
            <w:tcBorders>
              <w:top w:val="nil"/>
              <w:left w:val="nil"/>
              <w:bottom w:val="single" w:sz="4" w:space="0" w:color="auto"/>
              <w:right w:val="single" w:sz="4" w:space="0" w:color="auto"/>
            </w:tcBorders>
            <w:shd w:val="clear" w:color="auto" w:fill="auto"/>
            <w:hideMark/>
          </w:tcPr>
          <w:p w14:paraId="379CC479" w14:textId="77777777" w:rsidR="00C46BE6" w:rsidRPr="001102AC" w:rsidRDefault="00C46BE6" w:rsidP="00916340">
            <w:pPr>
              <w:jc w:val="right"/>
              <w:rPr>
                <w:sz w:val="20"/>
                <w:szCs w:val="20"/>
                <w:lang w:eastAsia="en-CA"/>
              </w:rPr>
            </w:pPr>
            <w:r w:rsidRPr="001102AC">
              <w:rPr>
                <w:sz w:val="20"/>
                <w:szCs w:val="20"/>
                <w:lang w:eastAsia="en-CA"/>
              </w:rPr>
              <w:t>0.6</w:t>
            </w:r>
          </w:p>
        </w:tc>
        <w:tc>
          <w:tcPr>
            <w:tcW w:w="826" w:type="dxa"/>
            <w:tcBorders>
              <w:top w:val="nil"/>
              <w:left w:val="nil"/>
              <w:bottom w:val="single" w:sz="4" w:space="0" w:color="auto"/>
              <w:right w:val="single" w:sz="4" w:space="0" w:color="auto"/>
            </w:tcBorders>
            <w:shd w:val="clear" w:color="auto" w:fill="auto"/>
            <w:hideMark/>
          </w:tcPr>
          <w:p w14:paraId="142A20BD"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2F36B0C7"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60288C05"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0E9091D5" w14:textId="77777777" w:rsidR="00C46BE6" w:rsidRPr="001102AC" w:rsidRDefault="00C46BE6" w:rsidP="00916340">
            <w:pPr>
              <w:jc w:val="left"/>
              <w:rPr>
                <w:sz w:val="20"/>
                <w:szCs w:val="20"/>
                <w:lang w:eastAsia="en-CA"/>
              </w:rPr>
            </w:pPr>
            <w:r w:rsidRPr="001102AC">
              <w:rPr>
                <w:sz w:val="20"/>
                <w:szCs w:val="20"/>
                <w:lang w:eastAsia="en-CA"/>
              </w:rPr>
              <w:t>35% by 2020 and 100% by 2030</w:t>
            </w:r>
          </w:p>
        </w:tc>
      </w:tr>
      <w:tr w:rsidR="00C46BE6" w:rsidRPr="00BE29C6" w14:paraId="6FFA52ED"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73E17CAB" w14:textId="77777777" w:rsidR="00C46BE6" w:rsidRPr="001102AC" w:rsidRDefault="00C46BE6" w:rsidP="00916340">
            <w:pPr>
              <w:jc w:val="left"/>
              <w:rPr>
                <w:sz w:val="20"/>
                <w:szCs w:val="20"/>
                <w:lang w:eastAsia="en-CA"/>
              </w:rPr>
            </w:pPr>
            <w:r w:rsidRPr="001102AC">
              <w:rPr>
                <w:sz w:val="20"/>
                <w:szCs w:val="20"/>
                <w:lang w:eastAsia="en-CA"/>
              </w:rPr>
              <w:t>Singapore</w:t>
            </w:r>
          </w:p>
        </w:tc>
        <w:tc>
          <w:tcPr>
            <w:tcW w:w="720" w:type="dxa"/>
            <w:tcBorders>
              <w:top w:val="nil"/>
              <w:left w:val="nil"/>
              <w:bottom w:val="single" w:sz="4" w:space="0" w:color="auto"/>
              <w:right w:val="single" w:sz="4" w:space="0" w:color="auto"/>
            </w:tcBorders>
            <w:shd w:val="clear" w:color="auto" w:fill="auto"/>
            <w:hideMark/>
          </w:tcPr>
          <w:p w14:paraId="2C789420"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28D74799"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65E2865B" w14:textId="77777777" w:rsidR="00C46BE6" w:rsidRPr="001102AC" w:rsidRDefault="00C46BE6" w:rsidP="00916340">
            <w:pPr>
              <w:jc w:val="right"/>
              <w:rPr>
                <w:sz w:val="20"/>
                <w:szCs w:val="20"/>
                <w:lang w:eastAsia="en-CA"/>
              </w:rPr>
            </w:pPr>
            <w:r w:rsidRPr="001102AC">
              <w:rPr>
                <w:sz w:val="20"/>
                <w:szCs w:val="20"/>
                <w:lang w:eastAsia="en-CA"/>
              </w:rPr>
              <w:t>216.1</w:t>
            </w:r>
          </w:p>
        </w:tc>
        <w:tc>
          <w:tcPr>
            <w:tcW w:w="1199" w:type="dxa"/>
            <w:tcBorders>
              <w:top w:val="nil"/>
              <w:left w:val="nil"/>
              <w:bottom w:val="single" w:sz="4" w:space="0" w:color="auto"/>
              <w:right w:val="single" w:sz="4" w:space="0" w:color="auto"/>
            </w:tcBorders>
            <w:shd w:val="clear" w:color="auto" w:fill="auto"/>
            <w:hideMark/>
          </w:tcPr>
          <w:p w14:paraId="3E493FBA" w14:textId="77777777" w:rsidR="00C46BE6" w:rsidRPr="001102AC" w:rsidRDefault="00C46BE6" w:rsidP="00916340">
            <w:pPr>
              <w:jc w:val="right"/>
              <w:rPr>
                <w:sz w:val="20"/>
                <w:szCs w:val="20"/>
                <w:lang w:eastAsia="en-CA"/>
              </w:rPr>
            </w:pPr>
            <w:r w:rsidRPr="001102AC">
              <w:rPr>
                <w:sz w:val="20"/>
                <w:szCs w:val="20"/>
                <w:lang w:eastAsia="en-CA"/>
              </w:rPr>
              <w:t>76.1</w:t>
            </w:r>
          </w:p>
        </w:tc>
        <w:tc>
          <w:tcPr>
            <w:tcW w:w="826" w:type="dxa"/>
            <w:tcBorders>
              <w:top w:val="nil"/>
              <w:left w:val="nil"/>
              <w:bottom w:val="single" w:sz="4" w:space="0" w:color="auto"/>
              <w:right w:val="single" w:sz="4" w:space="0" w:color="auto"/>
            </w:tcBorders>
            <w:shd w:val="clear" w:color="auto" w:fill="auto"/>
            <w:hideMark/>
          </w:tcPr>
          <w:p w14:paraId="1B1EA747"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02040711"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6F8FDA75"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7CBCBF0D" w14:textId="77777777" w:rsidR="00C46BE6" w:rsidRPr="001102AC" w:rsidRDefault="00C46BE6" w:rsidP="00916340">
            <w:pPr>
              <w:jc w:val="left"/>
              <w:rPr>
                <w:sz w:val="20"/>
                <w:szCs w:val="20"/>
                <w:lang w:eastAsia="en-CA"/>
              </w:rPr>
            </w:pPr>
            <w:r w:rsidRPr="001102AC">
              <w:rPr>
                <w:sz w:val="20"/>
                <w:szCs w:val="20"/>
                <w:lang w:eastAsia="en-CA"/>
              </w:rPr>
              <w:t> </w:t>
            </w:r>
          </w:p>
        </w:tc>
      </w:tr>
      <w:tr w:rsidR="00C46BE6" w:rsidRPr="00BE29C6" w14:paraId="51A77CE2"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714C3C04" w14:textId="77777777" w:rsidR="00C46BE6" w:rsidRPr="001102AC" w:rsidRDefault="00C46BE6" w:rsidP="00916340">
            <w:pPr>
              <w:jc w:val="left"/>
              <w:rPr>
                <w:sz w:val="20"/>
                <w:szCs w:val="20"/>
                <w:lang w:eastAsia="en-CA"/>
              </w:rPr>
            </w:pPr>
            <w:r w:rsidRPr="001102AC">
              <w:rPr>
                <w:sz w:val="20"/>
                <w:szCs w:val="20"/>
                <w:lang w:eastAsia="en-CA"/>
              </w:rPr>
              <w:t>Solomon Islands</w:t>
            </w:r>
          </w:p>
        </w:tc>
        <w:tc>
          <w:tcPr>
            <w:tcW w:w="720" w:type="dxa"/>
            <w:tcBorders>
              <w:top w:val="nil"/>
              <w:left w:val="nil"/>
              <w:bottom w:val="single" w:sz="4" w:space="0" w:color="auto"/>
              <w:right w:val="single" w:sz="4" w:space="0" w:color="auto"/>
            </w:tcBorders>
            <w:shd w:val="clear" w:color="auto" w:fill="auto"/>
            <w:hideMark/>
          </w:tcPr>
          <w:p w14:paraId="14A75147"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71E5D2F4"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18DAC365" w14:textId="77777777" w:rsidR="00C46BE6" w:rsidRPr="001102AC" w:rsidRDefault="00C46BE6" w:rsidP="00916340">
            <w:pPr>
              <w:jc w:val="right"/>
              <w:rPr>
                <w:sz w:val="20"/>
                <w:szCs w:val="20"/>
                <w:lang w:eastAsia="en-CA"/>
              </w:rPr>
            </w:pPr>
            <w:r w:rsidRPr="001102AC">
              <w:rPr>
                <w:sz w:val="20"/>
                <w:szCs w:val="20"/>
                <w:lang w:eastAsia="en-CA"/>
              </w:rPr>
              <w:t>2.0</w:t>
            </w:r>
          </w:p>
        </w:tc>
        <w:tc>
          <w:tcPr>
            <w:tcW w:w="1199" w:type="dxa"/>
            <w:tcBorders>
              <w:top w:val="nil"/>
              <w:left w:val="nil"/>
              <w:bottom w:val="single" w:sz="4" w:space="0" w:color="auto"/>
              <w:right w:val="single" w:sz="4" w:space="0" w:color="auto"/>
            </w:tcBorders>
            <w:shd w:val="clear" w:color="auto" w:fill="auto"/>
            <w:hideMark/>
          </w:tcPr>
          <w:p w14:paraId="1B86AAC6" w14:textId="77777777" w:rsidR="00C46BE6" w:rsidRPr="001102AC" w:rsidRDefault="00C46BE6" w:rsidP="00916340">
            <w:pPr>
              <w:jc w:val="right"/>
              <w:rPr>
                <w:sz w:val="20"/>
                <w:szCs w:val="20"/>
                <w:lang w:eastAsia="en-CA"/>
              </w:rPr>
            </w:pPr>
            <w:r w:rsidRPr="001102AC">
              <w:rPr>
                <w:sz w:val="20"/>
                <w:szCs w:val="20"/>
                <w:lang w:eastAsia="en-CA"/>
              </w:rPr>
              <w:t>0.1</w:t>
            </w:r>
          </w:p>
        </w:tc>
        <w:tc>
          <w:tcPr>
            <w:tcW w:w="826" w:type="dxa"/>
            <w:tcBorders>
              <w:top w:val="nil"/>
              <w:left w:val="nil"/>
              <w:bottom w:val="single" w:sz="4" w:space="0" w:color="auto"/>
              <w:right w:val="single" w:sz="4" w:space="0" w:color="auto"/>
            </w:tcBorders>
            <w:shd w:val="clear" w:color="auto" w:fill="auto"/>
            <w:hideMark/>
          </w:tcPr>
          <w:p w14:paraId="1852206F"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21B30623"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6BFF2EF3"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37B90FFF" w14:textId="77777777" w:rsidR="00C46BE6" w:rsidRPr="001102AC" w:rsidRDefault="00C46BE6" w:rsidP="00916340">
            <w:pPr>
              <w:jc w:val="left"/>
              <w:rPr>
                <w:sz w:val="20"/>
                <w:szCs w:val="20"/>
                <w:lang w:eastAsia="en-CA"/>
              </w:rPr>
            </w:pPr>
            <w:r w:rsidRPr="001102AC">
              <w:rPr>
                <w:sz w:val="20"/>
                <w:szCs w:val="20"/>
                <w:lang w:eastAsia="en-CA"/>
              </w:rPr>
              <w:t>35% by 2020 and 100% by 2030</w:t>
            </w:r>
          </w:p>
        </w:tc>
      </w:tr>
      <w:tr w:rsidR="00C46BE6" w:rsidRPr="00BE29C6" w14:paraId="1A81276E"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16EBC60" w14:textId="77777777" w:rsidR="00C46BE6" w:rsidRPr="001102AC" w:rsidRDefault="00C46BE6" w:rsidP="00916340">
            <w:pPr>
              <w:jc w:val="left"/>
              <w:rPr>
                <w:sz w:val="20"/>
                <w:szCs w:val="20"/>
                <w:lang w:eastAsia="en-CA"/>
              </w:rPr>
            </w:pPr>
            <w:r w:rsidRPr="001102AC">
              <w:rPr>
                <w:sz w:val="20"/>
                <w:szCs w:val="20"/>
                <w:lang w:eastAsia="en-CA"/>
              </w:rPr>
              <w:t>Somalia</w:t>
            </w:r>
          </w:p>
        </w:tc>
        <w:tc>
          <w:tcPr>
            <w:tcW w:w="720" w:type="dxa"/>
            <w:tcBorders>
              <w:top w:val="nil"/>
              <w:left w:val="nil"/>
              <w:bottom w:val="single" w:sz="4" w:space="0" w:color="auto"/>
              <w:right w:val="single" w:sz="4" w:space="0" w:color="auto"/>
            </w:tcBorders>
            <w:shd w:val="clear" w:color="auto" w:fill="auto"/>
            <w:hideMark/>
          </w:tcPr>
          <w:p w14:paraId="303D7349"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407C8B24"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04F2B2D5" w14:textId="77777777" w:rsidR="00C46BE6" w:rsidRPr="001102AC" w:rsidRDefault="00C46BE6" w:rsidP="00916340">
            <w:pPr>
              <w:jc w:val="right"/>
              <w:rPr>
                <w:sz w:val="20"/>
                <w:szCs w:val="20"/>
                <w:lang w:eastAsia="en-CA"/>
              </w:rPr>
            </w:pPr>
            <w:r w:rsidRPr="001102AC">
              <w:rPr>
                <w:sz w:val="20"/>
                <w:szCs w:val="20"/>
                <w:lang w:eastAsia="en-CA"/>
              </w:rPr>
              <w:t>45.1</w:t>
            </w:r>
          </w:p>
        </w:tc>
        <w:tc>
          <w:tcPr>
            <w:tcW w:w="1199" w:type="dxa"/>
            <w:tcBorders>
              <w:top w:val="nil"/>
              <w:left w:val="nil"/>
              <w:bottom w:val="single" w:sz="4" w:space="0" w:color="auto"/>
              <w:right w:val="single" w:sz="4" w:space="0" w:color="auto"/>
            </w:tcBorders>
            <w:shd w:val="clear" w:color="auto" w:fill="auto"/>
            <w:hideMark/>
          </w:tcPr>
          <w:p w14:paraId="6DC3452E" w14:textId="77777777" w:rsidR="00C46BE6" w:rsidRPr="001102AC" w:rsidRDefault="00C46BE6" w:rsidP="00916340">
            <w:pPr>
              <w:jc w:val="right"/>
              <w:rPr>
                <w:sz w:val="20"/>
                <w:szCs w:val="20"/>
                <w:lang w:eastAsia="en-CA"/>
              </w:rPr>
            </w:pPr>
            <w:r w:rsidRPr="001102AC">
              <w:rPr>
                <w:sz w:val="20"/>
                <w:szCs w:val="20"/>
                <w:lang w:eastAsia="en-CA"/>
              </w:rPr>
              <w:t>10.6</w:t>
            </w:r>
          </w:p>
        </w:tc>
        <w:tc>
          <w:tcPr>
            <w:tcW w:w="826" w:type="dxa"/>
            <w:tcBorders>
              <w:top w:val="nil"/>
              <w:left w:val="nil"/>
              <w:bottom w:val="single" w:sz="4" w:space="0" w:color="auto"/>
              <w:right w:val="single" w:sz="4" w:space="0" w:color="auto"/>
            </w:tcBorders>
            <w:shd w:val="clear" w:color="auto" w:fill="auto"/>
            <w:hideMark/>
          </w:tcPr>
          <w:p w14:paraId="7741F190"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37DD2B42"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3AD145E3"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0972F72D" w14:textId="77777777" w:rsidR="00C46BE6" w:rsidRPr="001102AC" w:rsidRDefault="00C46BE6" w:rsidP="00916340">
            <w:pPr>
              <w:jc w:val="left"/>
              <w:rPr>
                <w:sz w:val="20"/>
                <w:szCs w:val="20"/>
                <w:lang w:eastAsia="en-CA"/>
              </w:rPr>
            </w:pPr>
            <w:r w:rsidRPr="001102AC">
              <w:rPr>
                <w:sz w:val="20"/>
                <w:szCs w:val="20"/>
                <w:lang w:eastAsia="en-CA"/>
              </w:rPr>
              <w:t>35% by 2020</w:t>
            </w:r>
          </w:p>
        </w:tc>
      </w:tr>
      <w:tr w:rsidR="00C46BE6" w:rsidRPr="00BE29C6" w14:paraId="484E3E24"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7D275A2" w14:textId="77777777" w:rsidR="00C46BE6" w:rsidRPr="001102AC" w:rsidRDefault="00C46BE6" w:rsidP="00916340">
            <w:pPr>
              <w:jc w:val="left"/>
              <w:rPr>
                <w:sz w:val="20"/>
                <w:szCs w:val="20"/>
                <w:lang w:eastAsia="en-CA"/>
              </w:rPr>
            </w:pPr>
            <w:r w:rsidRPr="001102AC">
              <w:rPr>
                <w:sz w:val="20"/>
                <w:szCs w:val="20"/>
                <w:lang w:eastAsia="en-CA"/>
              </w:rPr>
              <w:t>South Africa</w:t>
            </w:r>
          </w:p>
        </w:tc>
        <w:tc>
          <w:tcPr>
            <w:tcW w:w="720" w:type="dxa"/>
            <w:tcBorders>
              <w:top w:val="nil"/>
              <w:left w:val="nil"/>
              <w:bottom w:val="single" w:sz="4" w:space="0" w:color="auto"/>
              <w:right w:val="single" w:sz="4" w:space="0" w:color="auto"/>
            </w:tcBorders>
            <w:shd w:val="clear" w:color="auto" w:fill="auto"/>
            <w:hideMark/>
          </w:tcPr>
          <w:p w14:paraId="0FF7BD6B"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2E2A6520" w14:textId="77777777" w:rsidR="00C46BE6" w:rsidRPr="001102AC" w:rsidRDefault="00C46BE6" w:rsidP="00916340">
            <w:pPr>
              <w:jc w:val="center"/>
              <w:rPr>
                <w:sz w:val="20"/>
                <w:szCs w:val="20"/>
                <w:lang w:eastAsia="en-CA"/>
              </w:rPr>
            </w:pPr>
            <w:r w:rsidRPr="001102AC">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2B763965" w14:textId="77777777" w:rsidR="00C46BE6" w:rsidRPr="001102AC" w:rsidRDefault="00C46BE6" w:rsidP="00916340">
            <w:pPr>
              <w:jc w:val="right"/>
              <w:rPr>
                <w:sz w:val="20"/>
                <w:szCs w:val="20"/>
                <w:lang w:eastAsia="en-CA"/>
              </w:rPr>
            </w:pPr>
            <w:r w:rsidRPr="001102AC">
              <w:rPr>
                <w:sz w:val="20"/>
                <w:szCs w:val="20"/>
                <w:lang w:eastAsia="en-CA"/>
              </w:rPr>
              <w:t>369.7</w:t>
            </w:r>
          </w:p>
        </w:tc>
        <w:tc>
          <w:tcPr>
            <w:tcW w:w="1199" w:type="dxa"/>
            <w:tcBorders>
              <w:top w:val="nil"/>
              <w:left w:val="nil"/>
              <w:bottom w:val="single" w:sz="4" w:space="0" w:color="auto"/>
              <w:right w:val="single" w:sz="4" w:space="0" w:color="auto"/>
            </w:tcBorders>
            <w:shd w:val="clear" w:color="auto" w:fill="auto"/>
            <w:hideMark/>
          </w:tcPr>
          <w:p w14:paraId="71849714" w14:textId="77777777" w:rsidR="00C46BE6" w:rsidRPr="001102AC" w:rsidRDefault="00C46BE6" w:rsidP="00916340">
            <w:pPr>
              <w:jc w:val="right"/>
              <w:rPr>
                <w:sz w:val="20"/>
                <w:szCs w:val="20"/>
                <w:lang w:eastAsia="en-CA"/>
              </w:rPr>
            </w:pPr>
            <w:r w:rsidRPr="001102AC">
              <w:rPr>
                <w:sz w:val="20"/>
                <w:szCs w:val="20"/>
                <w:lang w:eastAsia="en-CA"/>
              </w:rPr>
              <w:t>110.7</w:t>
            </w:r>
          </w:p>
        </w:tc>
        <w:tc>
          <w:tcPr>
            <w:tcW w:w="826" w:type="dxa"/>
            <w:tcBorders>
              <w:top w:val="nil"/>
              <w:left w:val="nil"/>
              <w:bottom w:val="single" w:sz="4" w:space="0" w:color="auto"/>
              <w:right w:val="single" w:sz="4" w:space="0" w:color="auto"/>
            </w:tcBorders>
            <w:shd w:val="clear" w:color="auto" w:fill="auto"/>
            <w:hideMark/>
          </w:tcPr>
          <w:p w14:paraId="06A4CDBC"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7B755553"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5F573B8D"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3094675E" w14:textId="77777777" w:rsidR="00C46BE6" w:rsidRPr="001102AC" w:rsidRDefault="00C46BE6" w:rsidP="00916340">
            <w:pPr>
              <w:jc w:val="left"/>
              <w:rPr>
                <w:sz w:val="20"/>
                <w:szCs w:val="20"/>
                <w:lang w:eastAsia="en-CA"/>
              </w:rPr>
            </w:pPr>
            <w:r w:rsidRPr="001102AC">
              <w:rPr>
                <w:sz w:val="20"/>
                <w:szCs w:val="20"/>
                <w:lang w:eastAsia="en-CA"/>
              </w:rPr>
              <w:t>35% by 2020</w:t>
            </w:r>
          </w:p>
        </w:tc>
      </w:tr>
      <w:tr w:rsidR="00C46BE6" w:rsidRPr="00BE29C6" w14:paraId="4D38A865"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7CB2BF5E" w14:textId="77777777" w:rsidR="00C46BE6" w:rsidRPr="001102AC" w:rsidRDefault="00C46BE6" w:rsidP="00916340">
            <w:pPr>
              <w:jc w:val="left"/>
              <w:rPr>
                <w:sz w:val="20"/>
                <w:szCs w:val="20"/>
                <w:lang w:eastAsia="en-CA"/>
              </w:rPr>
            </w:pPr>
            <w:r w:rsidRPr="001102AC">
              <w:rPr>
                <w:sz w:val="20"/>
                <w:szCs w:val="20"/>
                <w:lang w:eastAsia="en-CA"/>
              </w:rPr>
              <w:t>South Sudan</w:t>
            </w:r>
          </w:p>
        </w:tc>
        <w:tc>
          <w:tcPr>
            <w:tcW w:w="720" w:type="dxa"/>
            <w:tcBorders>
              <w:top w:val="nil"/>
              <w:left w:val="nil"/>
              <w:bottom w:val="single" w:sz="4" w:space="0" w:color="auto"/>
              <w:right w:val="single" w:sz="4" w:space="0" w:color="auto"/>
            </w:tcBorders>
            <w:shd w:val="clear" w:color="auto" w:fill="auto"/>
            <w:hideMark/>
          </w:tcPr>
          <w:p w14:paraId="7064869C"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5B8D0C7A" w14:textId="77777777" w:rsidR="00C46BE6" w:rsidRPr="001102AC" w:rsidRDefault="00C46BE6" w:rsidP="00916340">
            <w:pPr>
              <w:jc w:val="center"/>
              <w:rPr>
                <w:sz w:val="20"/>
                <w:szCs w:val="20"/>
                <w:lang w:eastAsia="en-CA"/>
              </w:rPr>
            </w:pPr>
            <w:r w:rsidRPr="001102AC">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4D247D42" w14:textId="77777777" w:rsidR="00C46BE6" w:rsidRPr="001102AC" w:rsidRDefault="00C46BE6" w:rsidP="00916340">
            <w:pPr>
              <w:jc w:val="right"/>
              <w:rPr>
                <w:sz w:val="20"/>
                <w:szCs w:val="20"/>
                <w:lang w:eastAsia="en-CA"/>
              </w:rPr>
            </w:pPr>
            <w:r w:rsidRPr="001102AC">
              <w:rPr>
                <w:sz w:val="20"/>
                <w:szCs w:val="20"/>
                <w:lang w:eastAsia="en-CA"/>
              </w:rPr>
              <w:t>4.1</w:t>
            </w:r>
          </w:p>
        </w:tc>
        <w:tc>
          <w:tcPr>
            <w:tcW w:w="1199" w:type="dxa"/>
            <w:tcBorders>
              <w:top w:val="nil"/>
              <w:left w:val="nil"/>
              <w:bottom w:val="single" w:sz="4" w:space="0" w:color="auto"/>
              <w:right w:val="single" w:sz="4" w:space="0" w:color="auto"/>
            </w:tcBorders>
            <w:shd w:val="clear" w:color="auto" w:fill="auto"/>
            <w:hideMark/>
          </w:tcPr>
          <w:p w14:paraId="0BE63E1F" w14:textId="77777777" w:rsidR="00C46BE6" w:rsidRPr="001102AC" w:rsidRDefault="00C46BE6" w:rsidP="00916340">
            <w:pPr>
              <w:jc w:val="right"/>
              <w:rPr>
                <w:sz w:val="20"/>
                <w:szCs w:val="20"/>
                <w:lang w:eastAsia="en-CA"/>
              </w:rPr>
            </w:pPr>
            <w:r w:rsidRPr="001102AC">
              <w:rPr>
                <w:sz w:val="20"/>
                <w:szCs w:val="20"/>
                <w:lang w:eastAsia="en-CA"/>
              </w:rPr>
              <w:t>1.4</w:t>
            </w:r>
          </w:p>
        </w:tc>
        <w:tc>
          <w:tcPr>
            <w:tcW w:w="826" w:type="dxa"/>
            <w:tcBorders>
              <w:top w:val="nil"/>
              <w:left w:val="nil"/>
              <w:bottom w:val="single" w:sz="4" w:space="0" w:color="auto"/>
              <w:right w:val="single" w:sz="4" w:space="0" w:color="auto"/>
            </w:tcBorders>
            <w:shd w:val="clear" w:color="auto" w:fill="auto"/>
            <w:hideMark/>
          </w:tcPr>
          <w:p w14:paraId="1AE9E961"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1AAAF7F8"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2BF7B4BE"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58DDBA15" w14:textId="77777777" w:rsidR="00C46BE6" w:rsidRPr="001102AC" w:rsidRDefault="00C46BE6" w:rsidP="00916340">
            <w:pPr>
              <w:jc w:val="left"/>
              <w:rPr>
                <w:sz w:val="20"/>
                <w:szCs w:val="20"/>
                <w:lang w:eastAsia="en-CA"/>
              </w:rPr>
            </w:pPr>
            <w:r w:rsidRPr="001102AC">
              <w:rPr>
                <w:sz w:val="20"/>
                <w:szCs w:val="20"/>
                <w:lang w:eastAsia="en-CA"/>
              </w:rPr>
              <w:t>35% by 2020</w:t>
            </w:r>
          </w:p>
        </w:tc>
      </w:tr>
      <w:tr w:rsidR="00C46BE6" w:rsidRPr="00BE29C6" w14:paraId="05C4AFFE"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1A112B2" w14:textId="77777777" w:rsidR="00C46BE6" w:rsidRPr="001102AC" w:rsidRDefault="00C46BE6" w:rsidP="00916340">
            <w:pPr>
              <w:jc w:val="left"/>
              <w:rPr>
                <w:sz w:val="20"/>
                <w:szCs w:val="20"/>
                <w:lang w:eastAsia="en-CA"/>
              </w:rPr>
            </w:pPr>
            <w:r w:rsidRPr="001102AC">
              <w:rPr>
                <w:sz w:val="20"/>
                <w:szCs w:val="20"/>
                <w:lang w:eastAsia="en-CA"/>
              </w:rPr>
              <w:t>Sri Lanka</w:t>
            </w:r>
          </w:p>
        </w:tc>
        <w:tc>
          <w:tcPr>
            <w:tcW w:w="720" w:type="dxa"/>
            <w:tcBorders>
              <w:top w:val="nil"/>
              <w:left w:val="nil"/>
              <w:bottom w:val="single" w:sz="4" w:space="0" w:color="auto"/>
              <w:right w:val="single" w:sz="4" w:space="0" w:color="auto"/>
            </w:tcBorders>
            <w:shd w:val="clear" w:color="auto" w:fill="auto"/>
            <w:hideMark/>
          </w:tcPr>
          <w:p w14:paraId="6B56EEA2"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010DB0FF"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054BC8BC" w14:textId="77777777" w:rsidR="00C46BE6" w:rsidRPr="001102AC" w:rsidRDefault="00C46BE6" w:rsidP="00916340">
            <w:pPr>
              <w:jc w:val="right"/>
              <w:rPr>
                <w:sz w:val="20"/>
                <w:szCs w:val="20"/>
                <w:lang w:eastAsia="en-CA"/>
              </w:rPr>
            </w:pPr>
            <w:r w:rsidRPr="001102AC">
              <w:rPr>
                <w:sz w:val="20"/>
                <w:szCs w:val="20"/>
                <w:lang w:eastAsia="en-CA"/>
              </w:rPr>
              <w:t>13.9</w:t>
            </w:r>
          </w:p>
        </w:tc>
        <w:tc>
          <w:tcPr>
            <w:tcW w:w="1199" w:type="dxa"/>
            <w:tcBorders>
              <w:top w:val="nil"/>
              <w:left w:val="nil"/>
              <w:bottom w:val="single" w:sz="4" w:space="0" w:color="auto"/>
              <w:right w:val="single" w:sz="4" w:space="0" w:color="auto"/>
            </w:tcBorders>
            <w:shd w:val="clear" w:color="auto" w:fill="auto"/>
            <w:hideMark/>
          </w:tcPr>
          <w:p w14:paraId="47607A36" w14:textId="77777777" w:rsidR="00C46BE6" w:rsidRPr="001102AC" w:rsidRDefault="00C46BE6" w:rsidP="00916340">
            <w:pPr>
              <w:jc w:val="right"/>
              <w:rPr>
                <w:sz w:val="20"/>
                <w:szCs w:val="20"/>
                <w:lang w:eastAsia="en-CA"/>
              </w:rPr>
            </w:pPr>
            <w:r w:rsidRPr="001102AC">
              <w:rPr>
                <w:sz w:val="20"/>
                <w:szCs w:val="20"/>
                <w:lang w:eastAsia="en-CA"/>
              </w:rPr>
              <w:t>8.6</w:t>
            </w:r>
          </w:p>
        </w:tc>
        <w:tc>
          <w:tcPr>
            <w:tcW w:w="826" w:type="dxa"/>
            <w:tcBorders>
              <w:top w:val="nil"/>
              <w:left w:val="nil"/>
              <w:bottom w:val="single" w:sz="4" w:space="0" w:color="auto"/>
              <w:right w:val="single" w:sz="4" w:space="0" w:color="auto"/>
            </w:tcBorders>
            <w:shd w:val="clear" w:color="auto" w:fill="auto"/>
            <w:hideMark/>
          </w:tcPr>
          <w:p w14:paraId="5B3D4B81"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5986854E"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18B4DB54"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6D4EDEC2" w14:textId="77777777" w:rsidR="00C46BE6" w:rsidRPr="001102AC" w:rsidRDefault="00C46BE6" w:rsidP="00916340">
            <w:pPr>
              <w:jc w:val="left"/>
              <w:rPr>
                <w:sz w:val="20"/>
                <w:szCs w:val="20"/>
                <w:lang w:eastAsia="en-CA"/>
              </w:rPr>
            </w:pPr>
            <w:r w:rsidRPr="001102AC">
              <w:rPr>
                <w:sz w:val="20"/>
                <w:szCs w:val="20"/>
                <w:lang w:eastAsia="en-CA"/>
              </w:rPr>
              <w:t>35% by 2020 and 100% by 2030</w:t>
            </w:r>
          </w:p>
        </w:tc>
      </w:tr>
      <w:tr w:rsidR="00C46BE6" w:rsidRPr="00BE29C6" w14:paraId="5F87ABF7"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5A04BF5" w14:textId="77777777" w:rsidR="00C46BE6" w:rsidRPr="001102AC" w:rsidRDefault="00C46BE6" w:rsidP="00916340">
            <w:pPr>
              <w:jc w:val="left"/>
              <w:rPr>
                <w:sz w:val="20"/>
                <w:szCs w:val="20"/>
                <w:lang w:eastAsia="en-CA"/>
              </w:rPr>
            </w:pPr>
            <w:r w:rsidRPr="001102AC">
              <w:rPr>
                <w:sz w:val="20"/>
                <w:szCs w:val="20"/>
                <w:lang w:eastAsia="en-CA"/>
              </w:rPr>
              <w:t>Sudan (the)</w:t>
            </w:r>
          </w:p>
        </w:tc>
        <w:tc>
          <w:tcPr>
            <w:tcW w:w="720" w:type="dxa"/>
            <w:tcBorders>
              <w:top w:val="nil"/>
              <w:left w:val="nil"/>
              <w:bottom w:val="single" w:sz="4" w:space="0" w:color="auto"/>
              <w:right w:val="single" w:sz="4" w:space="0" w:color="auto"/>
            </w:tcBorders>
            <w:shd w:val="clear" w:color="auto" w:fill="auto"/>
            <w:hideMark/>
          </w:tcPr>
          <w:p w14:paraId="518EE80B"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7268D95E"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B67D027" w14:textId="77777777" w:rsidR="00C46BE6" w:rsidRPr="001102AC" w:rsidRDefault="00C46BE6" w:rsidP="00916340">
            <w:pPr>
              <w:jc w:val="right"/>
              <w:rPr>
                <w:sz w:val="20"/>
                <w:szCs w:val="20"/>
                <w:lang w:eastAsia="en-CA"/>
              </w:rPr>
            </w:pPr>
            <w:r w:rsidRPr="001102AC">
              <w:rPr>
                <w:sz w:val="20"/>
                <w:szCs w:val="20"/>
                <w:lang w:eastAsia="en-CA"/>
              </w:rPr>
              <w:t>52.7</w:t>
            </w:r>
          </w:p>
        </w:tc>
        <w:tc>
          <w:tcPr>
            <w:tcW w:w="1199" w:type="dxa"/>
            <w:tcBorders>
              <w:top w:val="nil"/>
              <w:left w:val="nil"/>
              <w:bottom w:val="single" w:sz="4" w:space="0" w:color="auto"/>
              <w:right w:val="single" w:sz="4" w:space="0" w:color="auto"/>
            </w:tcBorders>
            <w:shd w:val="clear" w:color="auto" w:fill="auto"/>
            <w:hideMark/>
          </w:tcPr>
          <w:p w14:paraId="18A93C51" w14:textId="77777777" w:rsidR="00C46BE6" w:rsidRPr="001102AC" w:rsidRDefault="00C46BE6" w:rsidP="00916340">
            <w:pPr>
              <w:jc w:val="right"/>
              <w:rPr>
                <w:sz w:val="20"/>
                <w:szCs w:val="20"/>
                <w:lang w:eastAsia="en-CA"/>
              </w:rPr>
            </w:pPr>
            <w:r w:rsidRPr="001102AC">
              <w:rPr>
                <w:sz w:val="20"/>
                <w:szCs w:val="20"/>
                <w:lang w:eastAsia="en-CA"/>
              </w:rPr>
              <w:t>10.6</w:t>
            </w:r>
          </w:p>
        </w:tc>
        <w:tc>
          <w:tcPr>
            <w:tcW w:w="826" w:type="dxa"/>
            <w:tcBorders>
              <w:top w:val="nil"/>
              <w:left w:val="nil"/>
              <w:bottom w:val="single" w:sz="4" w:space="0" w:color="auto"/>
              <w:right w:val="single" w:sz="4" w:space="0" w:color="auto"/>
            </w:tcBorders>
            <w:shd w:val="clear" w:color="auto" w:fill="auto"/>
            <w:hideMark/>
          </w:tcPr>
          <w:p w14:paraId="2F7BA23A"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350B6AC1"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120B463B"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55921049" w14:textId="77777777" w:rsidR="00C46BE6" w:rsidRPr="001102AC" w:rsidRDefault="00C46BE6" w:rsidP="00916340">
            <w:pPr>
              <w:jc w:val="left"/>
              <w:rPr>
                <w:sz w:val="20"/>
                <w:szCs w:val="20"/>
                <w:lang w:eastAsia="en-CA"/>
              </w:rPr>
            </w:pPr>
            <w:r w:rsidRPr="001102AC">
              <w:rPr>
                <w:sz w:val="20"/>
                <w:szCs w:val="20"/>
                <w:lang w:eastAsia="en-CA"/>
              </w:rPr>
              <w:t>30% by 2017 and 75% by 2020</w:t>
            </w:r>
          </w:p>
        </w:tc>
      </w:tr>
      <w:tr w:rsidR="00C46BE6" w:rsidRPr="00BE29C6" w14:paraId="2989A304"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72DD0EB3" w14:textId="77777777" w:rsidR="00C46BE6" w:rsidRPr="001102AC" w:rsidRDefault="00C46BE6" w:rsidP="00916340">
            <w:pPr>
              <w:jc w:val="left"/>
              <w:rPr>
                <w:sz w:val="20"/>
                <w:szCs w:val="20"/>
                <w:lang w:eastAsia="en-CA"/>
              </w:rPr>
            </w:pPr>
            <w:r w:rsidRPr="001102AC">
              <w:rPr>
                <w:sz w:val="20"/>
                <w:szCs w:val="20"/>
                <w:lang w:eastAsia="en-CA"/>
              </w:rPr>
              <w:lastRenderedPageBreak/>
              <w:t>Suriname</w:t>
            </w:r>
          </w:p>
        </w:tc>
        <w:tc>
          <w:tcPr>
            <w:tcW w:w="720" w:type="dxa"/>
            <w:tcBorders>
              <w:top w:val="nil"/>
              <w:left w:val="nil"/>
              <w:bottom w:val="single" w:sz="4" w:space="0" w:color="auto"/>
              <w:right w:val="single" w:sz="4" w:space="0" w:color="auto"/>
            </w:tcBorders>
            <w:shd w:val="clear" w:color="auto" w:fill="auto"/>
            <w:hideMark/>
          </w:tcPr>
          <w:p w14:paraId="2589DF6A"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354CBF0C" w14:textId="77777777" w:rsidR="00C46BE6" w:rsidRPr="001102AC" w:rsidRDefault="00C46BE6" w:rsidP="00916340">
            <w:pPr>
              <w:jc w:val="center"/>
              <w:rPr>
                <w:sz w:val="20"/>
                <w:szCs w:val="20"/>
                <w:lang w:eastAsia="en-CA"/>
              </w:rPr>
            </w:pPr>
            <w:r w:rsidRPr="001102AC">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5C4A0B85" w14:textId="77777777" w:rsidR="00C46BE6" w:rsidRPr="001102AC" w:rsidRDefault="00C46BE6" w:rsidP="00916340">
            <w:pPr>
              <w:jc w:val="right"/>
              <w:rPr>
                <w:sz w:val="20"/>
                <w:szCs w:val="20"/>
                <w:lang w:eastAsia="en-CA"/>
              </w:rPr>
            </w:pPr>
            <w:r w:rsidRPr="001102AC">
              <w:rPr>
                <w:sz w:val="20"/>
                <w:szCs w:val="20"/>
                <w:lang w:eastAsia="en-CA"/>
              </w:rPr>
              <w:t>2.0</w:t>
            </w:r>
          </w:p>
        </w:tc>
        <w:tc>
          <w:tcPr>
            <w:tcW w:w="1199" w:type="dxa"/>
            <w:tcBorders>
              <w:top w:val="nil"/>
              <w:left w:val="nil"/>
              <w:bottom w:val="single" w:sz="4" w:space="0" w:color="auto"/>
              <w:right w:val="single" w:sz="4" w:space="0" w:color="auto"/>
            </w:tcBorders>
            <w:shd w:val="clear" w:color="auto" w:fill="auto"/>
            <w:hideMark/>
          </w:tcPr>
          <w:p w14:paraId="1FA8D731" w14:textId="77777777" w:rsidR="00C46BE6" w:rsidRPr="001102AC" w:rsidRDefault="00C46BE6" w:rsidP="00916340">
            <w:pPr>
              <w:jc w:val="right"/>
              <w:rPr>
                <w:sz w:val="20"/>
                <w:szCs w:val="20"/>
                <w:lang w:eastAsia="en-CA"/>
              </w:rPr>
            </w:pPr>
            <w:r w:rsidRPr="001102AC">
              <w:rPr>
                <w:sz w:val="20"/>
                <w:szCs w:val="20"/>
                <w:lang w:eastAsia="en-CA"/>
              </w:rPr>
              <w:t>0.6</w:t>
            </w:r>
          </w:p>
        </w:tc>
        <w:tc>
          <w:tcPr>
            <w:tcW w:w="826" w:type="dxa"/>
            <w:tcBorders>
              <w:top w:val="nil"/>
              <w:left w:val="nil"/>
              <w:bottom w:val="single" w:sz="4" w:space="0" w:color="auto"/>
              <w:right w:val="single" w:sz="4" w:space="0" w:color="auto"/>
            </w:tcBorders>
            <w:shd w:val="clear" w:color="auto" w:fill="auto"/>
            <w:hideMark/>
          </w:tcPr>
          <w:p w14:paraId="2B543F87"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5A15F7E1"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17D36AC7"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24B40752" w14:textId="77777777" w:rsidR="00C46BE6" w:rsidRPr="001102AC" w:rsidRDefault="00C46BE6" w:rsidP="00916340">
            <w:pPr>
              <w:jc w:val="left"/>
              <w:rPr>
                <w:sz w:val="20"/>
                <w:szCs w:val="20"/>
                <w:lang w:eastAsia="en-CA"/>
              </w:rPr>
            </w:pPr>
            <w:r w:rsidRPr="001102AC">
              <w:rPr>
                <w:sz w:val="20"/>
                <w:szCs w:val="20"/>
                <w:lang w:eastAsia="en-CA"/>
              </w:rPr>
              <w:t>35% by 2020</w:t>
            </w:r>
          </w:p>
        </w:tc>
      </w:tr>
      <w:tr w:rsidR="00C46BE6" w:rsidRPr="00BE29C6" w14:paraId="215FD9EC"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03F9C35" w14:textId="77777777" w:rsidR="00C46BE6" w:rsidRPr="001102AC" w:rsidRDefault="00C46BE6" w:rsidP="00916340">
            <w:pPr>
              <w:jc w:val="left"/>
              <w:rPr>
                <w:sz w:val="20"/>
                <w:szCs w:val="20"/>
                <w:lang w:eastAsia="en-CA"/>
              </w:rPr>
            </w:pPr>
            <w:r w:rsidRPr="001102AC">
              <w:rPr>
                <w:sz w:val="20"/>
                <w:szCs w:val="20"/>
                <w:lang w:eastAsia="en-CA"/>
              </w:rPr>
              <w:t>Syrian Arab Republic</w:t>
            </w:r>
          </w:p>
        </w:tc>
        <w:tc>
          <w:tcPr>
            <w:tcW w:w="720" w:type="dxa"/>
            <w:tcBorders>
              <w:top w:val="nil"/>
              <w:left w:val="nil"/>
              <w:bottom w:val="single" w:sz="4" w:space="0" w:color="auto"/>
              <w:right w:val="single" w:sz="4" w:space="0" w:color="auto"/>
            </w:tcBorders>
            <w:shd w:val="clear" w:color="auto" w:fill="auto"/>
            <w:hideMark/>
          </w:tcPr>
          <w:p w14:paraId="4358693B"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31C9DD51"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283C40F2" w14:textId="77777777" w:rsidR="00C46BE6" w:rsidRPr="001102AC" w:rsidRDefault="00C46BE6" w:rsidP="00916340">
            <w:pPr>
              <w:jc w:val="right"/>
              <w:rPr>
                <w:sz w:val="20"/>
                <w:szCs w:val="20"/>
                <w:lang w:eastAsia="en-CA"/>
              </w:rPr>
            </w:pPr>
            <w:r w:rsidRPr="001102AC">
              <w:rPr>
                <w:sz w:val="20"/>
                <w:szCs w:val="20"/>
                <w:lang w:eastAsia="en-CA"/>
              </w:rPr>
              <w:t>135.0</w:t>
            </w:r>
          </w:p>
        </w:tc>
        <w:tc>
          <w:tcPr>
            <w:tcW w:w="1199" w:type="dxa"/>
            <w:tcBorders>
              <w:top w:val="nil"/>
              <w:left w:val="nil"/>
              <w:bottom w:val="single" w:sz="4" w:space="0" w:color="auto"/>
              <w:right w:val="single" w:sz="4" w:space="0" w:color="auto"/>
            </w:tcBorders>
            <w:shd w:val="clear" w:color="auto" w:fill="auto"/>
            <w:hideMark/>
          </w:tcPr>
          <w:p w14:paraId="2A94598F" w14:textId="77777777" w:rsidR="00C46BE6" w:rsidRPr="001102AC" w:rsidRDefault="00C46BE6" w:rsidP="00916340">
            <w:pPr>
              <w:jc w:val="right"/>
              <w:rPr>
                <w:sz w:val="20"/>
                <w:szCs w:val="20"/>
                <w:lang w:eastAsia="en-CA"/>
              </w:rPr>
            </w:pPr>
            <w:r w:rsidRPr="001102AC">
              <w:rPr>
                <w:sz w:val="20"/>
                <w:szCs w:val="20"/>
                <w:lang w:eastAsia="en-CA"/>
              </w:rPr>
              <w:t>82.0</w:t>
            </w:r>
          </w:p>
        </w:tc>
        <w:tc>
          <w:tcPr>
            <w:tcW w:w="826" w:type="dxa"/>
            <w:tcBorders>
              <w:top w:val="nil"/>
              <w:left w:val="nil"/>
              <w:bottom w:val="single" w:sz="4" w:space="0" w:color="auto"/>
              <w:right w:val="single" w:sz="4" w:space="0" w:color="auto"/>
            </w:tcBorders>
            <w:shd w:val="clear" w:color="auto" w:fill="auto"/>
            <w:hideMark/>
          </w:tcPr>
          <w:p w14:paraId="183C8E08"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66217C88"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2DB34D04"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529E639A" w14:textId="77777777" w:rsidR="00C46BE6" w:rsidRPr="001102AC" w:rsidRDefault="00C46BE6" w:rsidP="00916340">
            <w:pPr>
              <w:jc w:val="left"/>
              <w:rPr>
                <w:sz w:val="20"/>
                <w:szCs w:val="20"/>
                <w:lang w:eastAsia="en-CA"/>
              </w:rPr>
            </w:pPr>
            <w:r w:rsidRPr="001102AC">
              <w:rPr>
                <w:sz w:val="20"/>
                <w:szCs w:val="20"/>
                <w:lang w:eastAsia="en-CA"/>
              </w:rPr>
              <w:t>67.5% by 2025</w:t>
            </w:r>
          </w:p>
        </w:tc>
      </w:tr>
      <w:tr w:rsidR="00C46BE6" w:rsidRPr="00BE29C6" w14:paraId="607A42B1"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7537F771" w14:textId="77777777" w:rsidR="00C46BE6" w:rsidRPr="001102AC" w:rsidRDefault="00C46BE6" w:rsidP="00916340">
            <w:pPr>
              <w:jc w:val="left"/>
              <w:rPr>
                <w:sz w:val="20"/>
                <w:szCs w:val="20"/>
                <w:lang w:eastAsia="en-CA"/>
              </w:rPr>
            </w:pPr>
            <w:r w:rsidRPr="001102AC">
              <w:rPr>
                <w:sz w:val="20"/>
                <w:szCs w:val="20"/>
                <w:lang w:eastAsia="en-CA"/>
              </w:rPr>
              <w:t>Thailand</w:t>
            </w:r>
          </w:p>
        </w:tc>
        <w:tc>
          <w:tcPr>
            <w:tcW w:w="720" w:type="dxa"/>
            <w:tcBorders>
              <w:top w:val="nil"/>
              <w:left w:val="nil"/>
              <w:bottom w:val="single" w:sz="4" w:space="0" w:color="auto"/>
              <w:right w:val="single" w:sz="4" w:space="0" w:color="auto"/>
            </w:tcBorders>
            <w:shd w:val="clear" w:color="auto" w:fill="auto"/>
            <w:hideMark/>
          </w:tcPr>
          <w:p w14:paraId="7F1C998A"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073B4E21"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0930F95F" w14:textId="77777777" w:rsidR="00C46BE6" w:rsidRPr="001102AC" w:rsidRDefault="00C46BE6" w:rsidP="00916340">
            <w:pPr>
              <w:jc w:val="right"/>
              <w:rPr>
                <w:sz w:val="20"/>
                <w:szCs w:val="20"/>
                <w:lang w:eastAsia="en-CA"/>
              </w:rPr>
            </w:pPr>
            <w:r w:rsidRPr="001102AC">
              <w:rPr>
                <w:sz w:val="20"/>
                <w:szCs w:val="20"/>
                <w:lang w:eastAsia="en-CA"/>
              </w:rPr>
              <w:t>927.6</w:t>
            </w:r>
          </w:p>
        </w:tc>
        <w:tc>
          <w:tcPr>
            <w:tcW w:w="1199" w:type="dxa"/>
            <w:tcBorders>
              <w:top w:val="nil"/>
              <w:left w:val="nil"/>
              <w:bottom w:val="single" w:sz="4" w:space="0" w:color="auto"/>
              <w:right w:val="single" w:sz="4" w:space="0" w:color="auto"/>
            </w:tcBorders>
            <w:shd w:val="clear" w:color="auto" w:fill="auto"/>
            <w:hideMark/>
          </w:tcPr>
          <w:p w14:paraId="36DB5986" w14:textId="77777777" w:rsidR="00C46BE6" w:rsidRPr="001102AC" w:rsidRDefault="00C46BE6" w:rsidP="00916340">
            <w:pPr>
              <w:jc w:val="right"/>
              <w:rPr>
                <w:sz w:val="20"/>
                <w:szCs w:val="20"/>
                <w:lang w:eastAsia="en-CA"/>
              </w:rPr>
            </w:pPr>
            <w:r w:rsidRPr="001102AC">
              <w:rPr>
                <w:sz w:val="20"/>
                <w:szCs w:val="20"/>
                <w:lang w:eastAsia="en-CA"/>
              </w:rPr>
              <w:t>350.1</w:t>
            </w:r>
          </w:p>
        </w:tc>
        <w:tc>
          <w:tcPr>
            <w:tcW w:w="826" w:type="dxa"/>
            <w:tcBorders>
              <w:top w:val="nil"/>
              <w:left w:val="nil"/>
              <w:bottom w:val="single" w:sz="4" w:space="0" w:color="auto"/>
              <w:right w:val="single" w:sz="4" w:space="0" w:color="auto"/>
            </w:tcBorders>
            <w:shd w:val="clear" w:color="auto" w:fill="auto"/>
            <w:hideMark/>
          </w:tcPr>
          <w:p w14:paraId="1806435F"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4353573F"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6F46ED84"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0F12D4CC" w14:textId="77777777" w:rsidR="00C46BE6" w:rsidRPr="001102AC" w:rsidRDefault="00C46BE6" w:rsidP="00916340">
            <w:pPr>
              <w:jc w:val="left"/>
              <w:rPr>
                <w:sz w:val="20"/>
                <w:szCs w:val="20"/>
                <w:lang w:eastAsia="en-CA"/>
              </w:rPr>
            </w:pPr>
            <w:r w:rsidRPr="001102AC">
              <w:rPr>
                <w:sz w:val="20"/>
                <w:szCs w:val="20"/>
                <w:lang w:eastAsia="en-CA"/>
              </w:rPr>
              <w:t>15% by 2018 and 61.8% by 2023</w:t>
            </w:r>
          </w:p>
        </w:tc>
      </w:tr>
      <w:tr w:rsidR="00C46BE6" w:rsidRPr="00BE29C6" w14:paraId="5740DECB"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4D5D5D10" w14:textId="77777777" w:rsidR="00C46BE6" w:rsidRPr="001102AC" w:rsidRDefault="00C46BE6" w:rsidP="00916340">
            <w:pPr>
              <w:jc w:val="left"/>
              <w:rPr>
                <w:sz w:val="20"/>
                <w:szCs w:val="20"/>
                <w:lang w:eastAsia="en-CA"/>
              </w:rPr>
            </w:pPr>
            <w:r w:rsidRPr="001102AC">
              <w:rPr>
                <w:sz w:val="20"/>
                <w:szCs w:val="20"/>
                <w:lang w:eastAsia="en-CA"/>
              </w:rPr>
              <w:t xml:space="preserve">Timor </w:t>
            </w:r>
            <w:proofErr w:type="spellStart"/>
            <w:r w:rsidRPr="001102AC">
              <w:rPr>
                <w:sz w:val="20"/>
                <w:szCs w:val="20"/>
                <w:lang w:eastAsia="en-CA"/>
              </w:rPr>
              <w:t>Leste</w:t>
            </w:r>
            <w:proofErr w:type="spellEnd"/>
          </w:p>
        </w:tc>
        <w:tc>
          <w:tcPr>
            <w:tcW w:w="720" w:type="dxa"/>
            <w:tcBorders>
              <w:top w:val="nil"/>
              <w:left w:val="nil"/>
              <w:bottom w:val="single" w:sz="4" w:space="0" w:color="auto"/>
              <w:right w:val="single" w:sz="4" w:space="0" w:color="auto"/>
            </w:tcBorders>
            <w:shd w:val="clear" w:color="auto" w:fill="auto"/>
            <w:hideMark/>
          </w:tcPr>
          <w:p w14:paraId="11C803B6"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414308E0"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43B85636" w14:textId="77777777" w:rsidR="00C46BE6" w:rsidRPr="001102AC" w:rsidRDefault="00C46BE6" w:rsidP="00916340">
            <w:pPr>
              <w:jc w:val="right"/>
              <w:rPr>
                <w:sz w:val="20"/>
                <w:szCs w:val="20"/>
                <w:lang w:eastAsia="en-CA"/>
              </w:rPr>
            </w:pPr>
            <w:r w:rsidRPr="001102AC">
              <w:rPr>
                <w:sz w:val="20"/>
                <w:szCs w:val="20"/>
                <w:lang w:eastAsia="en-CA"/>
              </w:rPr>
              <w:t>0.5</w:t>
            </w:r>
          </w:p>
        </w:tc>
        <w:tc>
          <w:tcPr>
            <w:tcW w:w="1199" w:type="dxa"/>
            <w:tcBorders>
              <w:top w:val="nil"/>
              <w:left w:val="nil"/>
              <w:bottom w:val="single" w:sz="4" w:space="0" w:color="auto"/>
              <w:right w:val="single" w:sz="4" w:space="0" w:color="auto"/>
            </w:tcBorders>
            <w:shd w:val="clear" w:color="auto" w:fill="auto"/>
            <w:hideMark/>
          </w:tcPr>
          <w:p w14:paraId="11D0317B" w14:textId="77777777" w:rsidR="00C46BE6" w:rsidRPr="001102AC" w:rsidRDefault="00C46BE6" w:rsidP="00916340">
            <w:pPr>
              <w:jc w:val="right"/>
              <w:rPr>
                <w:sz w:val="20"/>
                <w:szCs w:val="20"/>
                <w:lang w:eastAsia="en-CA"/>
              </w:rPr>
            </w:pPr>
            <w:r w:rsidRPr="001102AC">
              <w:rPr>
                <w:sz w:val="20"/>
                <w:szCs w:val="20"/>
                <w:lang w:eastAsia="en-CA"/>
              </w:rPr>
              <w:t>0.2</w:t>
            </w:r>
          </w:p>
        </w:tc>
        <w:tc>
          <w:tcPr>
            <w:tcW w:w="826" w:type="dxa"/>
            <w:tcBorders>
              <w:top w:val="nil"/>
              <w:left w:val="nil"/>
              <w:bottom w:val="single" w:sz="4" w:space="0" w:color="auto"/>
              <w:right w:val="single" w:sz="4" w:space="0" w:color="auto"/>
            </w:tcBorders>
            <w:shd w:val="clear" w:color="auto" w:fill="auto"/>
            <w:hideMark/>
          </w:tcPr>
          <w:p w14:paraId="7B0709AE"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580B5BC9"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46CD065C"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4279D72E" w14:textId="77777777" w:rsidR="00C46BE6" w:rsidRPr="001102AC" w:rsidRDefault="00C46BE6" w:rsidP="00916340">
            <w:pPr>
              <w:jc w:val="left"/>
              <w:rPr>
                <w:sz w:val="20"/>
                <w:szCs w:val="20"/>
                <w:lang w:eastAsia="en-CA"/>
              </w:rPr>
            </w:pPr>
            <w:r w:rsidRPr="001102AC">
              <w:rPr>
                <w:sz w:val="20"/>
                <w:szCs w:val="20"/>
                <w:lang w:eastAsia="en-CA"/>
              </w:rPr>
              <w:t>10% by 2015 and 78% by 2025</w:t>
            </w:r>
          </w:p>
        </w:tc>
      </w:tr>
      <w:tr w:rsidR="00C46BE6" w:rsidRPr="00BE29C6" w14:paraId="36E8AEC9"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EAFFED7" w14:textId="77777777" w:rsidR="00C46BE6" w:rsidRPr="001102AC" w:rsidRDefault="00C46BE6" w:rsidP="00916340">
            <w:pPr>
              <w:jc w:val="left"/>
              <w:rPr>
                <w:sz w:val="20"/>
                <w:szCs w:val="20"/>
                <w:lang w:eastAsia="en-CA"/>
              </w:rPr>
            </w:pPr>
            <w:r w:rsidRPr="001102AC">
              <w:rPr>
                <w:sz w:val="20"/>
                <w:szCs w:val="20"/>
                <w:lang w:eastAsia="en-CA"/>
              </w:rPr>
              <w:t>Togo</w:t>
            </w:r>
          </w:p>
        </w:tc>
        <w:tc>
          <w:tcPr>
            <w:tcW w:w="720" w:type="dxa"/>
            <w:tcBorders>
              <w:top w:val="nil"/>
              <w:left w:val="nil"/>
              <w:bottom w:val="single" w:sz="4" w:space="0" w:color="auto"/>
              <w:right w:val="single" w:sz="4" w:space="0" w:color="auto"/>
            </w:tcBorders>
            <w:shd w:val="clear" w:color="auto" w:fill="auto"/>
            <w:hideMark/>
          </w:tcPr>
          <w:p w14:paraId="70D069ED"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067C91A0"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73EB6995" w14:textId="77777777" w:rsidR="00C46BE6" w:rsidRPr="001102AC" w:rsidRDefault="00C46BE6" w:rsidP="00916340">
            <w:pPr>
              <w:jc w:val="right"/>
              <w:rPr>
                <w:sz w:val="20"/>
                <w:szCs w:val="20"/>
                <w:lang w:eastAsia="en-CA"/>
              </w:rPr>
            </w:pPr>
            <w:r w:rsidRPr="001102AC">
              <w:rPr>
                <w:sz w:val="20"/>
                <w:szCs w:val="20"/>
                <w:lang w:eastAsia="en-CA"/>
              </w:rPr>
              <w:t>20.0</w:t>
            </w:r>
          </w:p>
        </w:tc>
        <w:tc>
          <w:tcPr>
            <w:tcW w:w="1199" w:type="dxa"/>
            <w:tcBorders>
              <w:top w:val="nil"/>
              <w:left w:val="nil"/>
              <w:bottom w:val="single" w:sz="4" w:space="0" w:color="auto"/>
              <w:right w:val="single" w:sz="4" w:space="0" w:color="auto"/>
            </w:tcBorders>
            <w:shd w:val="clear" w:color="auto" w:fill="auto"/>
            <w:hideMark/>
          </w:tcPr>
          <w:p w14:paraId="293E7DC1" w14:textId="77777777" w:rsidR="00C46BE6" w:rsidRPr="001102AC" w:rsidRDefault="00C46BE6" w:rsidP="00916340">
            <w:pPr>
              <w:jc w:val="right"/>
              <w:rPr>
                <w:sz w:val="20"/>
                <w:szCs w:val="20"/>
                <w:lang w:eastAsia="en-CA"/>
              </w:rPr>
            </w:pPr>
            <w:r w:rsidRPr="001102AC">
              <w:rPr>
                <w:sz w:val="20"/>
                <w:szCs w:val="20"/>
                <w:lang w:eastAsia="en-CA"/>
              </w:rPr>
              <w:t>10.9</w:t>
            </w:r>
          </w:p>
        </w:tc>
        <w:tc>
          <w:tcPr>
            <w:tcW w:w="826" w:type="dxa"/>
            <w:tcBorders>
              <w:top w:val="nil"/>
              <w:left w:val="nil"/>
              <w:bottom w:val="single" w:sz="4" w:space="0" w:color="auto"/>
              <w:right w:val="single" w:sz="4" w:space="0" w:color="auto"/>
            </w:tcBorders>
            <w:shd w:val="clear" w:color="auto" w:fill="auto"/>
            <w:hideMark/>
          </w:tcPr>
          <w:p w14:paraId="5D6B1C12"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7120B8E6"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0F625202"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49F0D358" w14:textId="77777777" w:rsidR="00C46BE6" w:rsidRPr="001102AC" w:rsidRDefault="00C46BE6" w:rsidP="00916340">
            <w:pPr>
              <w:jc w:val="left"/>
              <w:rPr>
                <w:sz w:val="20"/>
                <w:szCs w:val="20"/>
                <w:lang w:eastAsia="en-CA"/>
              </w:rPr>
            </w:pPr>
            <w:r w:rsidRPr="001102AC">
              <w:rPr>
                <w:sz w:val="20"/>
                <w:szCs w:val="20"/>
                <w:lang w:eastAsia="en-CA"/>
              </w:rPr>
              <w:t>35% by 2020</w:t>
            </w:r>
          </w:p>
        </w:tc>
      </w:tr>
      <w:tr w:rsidR="00C46BE6" w:rsidRPr="00BE29C6" w14:paraId="01AC5378"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7862A5E" w14:textId="77777777" w:rsidR="00C46BE6" w:rsidRPr="001102AC" w:rsidRDefault="00C46BE6" w:rsidP="00916340">
            <w:pPr>
              <w:jc w:val="left"/>
              <w:rPr>
                <w:sz w:val="20"/>
                <w:szCs w:val="20"/>
                <w:lang w:eastAsia="en-CA"/>
              </w:rPr>
            </w:pPr>
            <w:r w:rsidRPr="001102AC">
              <w:rPr>
                <w:sz w:val="20"/>
                <w:szCs w:val="20"/>
                <w:lang w:eastAsia="en-CA"/>
              </w:rPr>
              <w:t>Tonga</w:t>
            </w:r>
          </w:p>
        </w:tc>
        <w:tc>
          <w:tcPr>
            <w:tcW w:w="720" w:type="dxa"/>
            <w:tcBorders>
              <w:top w:val="nil"/>
              <w:left w:val="nil"/>
              <w:bottom w:val="single" w:sz="4" w:space="0" w:color="auto"/>
              <w:right w:val="single" w:sz="4" w:space="0" w:color="auto"/>
            </w:tcBorders>
            <w:shd w:val="clear" w:color="auto" w:fill="auto"/>
            <w:hideMark/>
          </w:tcPr>
          <w:p w14:paraId="1114075B"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486AF22B"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49D939BB" w14:textId="77777777" w:rsidR="00C46BE6" w:rsidRPr="001102AC" w:rsidRDefault="00C46BE6" w:rsidP="00916340">
            <w:pPr>
              <w:jc w:val="right"/>
              <w:rPr>
                <w:sz w:val="20"/>
                <w:szCs w:val="20"/>
                <w:lang w:eastAsia="en-CA"/>
              </w:rPr>
            </w:pPr>
            <w:r w:rsidRPr="001102AC">
              <w:rPr>
                <w:sz w:val="20"/>
                <w:szCs w:val="20"/>
                <w:lang w:eastAsia="en-CA"/>
              </w:rPr>
              <w:t>0.1</w:t>
            </w:r>
          </w:p>
        </w:tc>
        <w:tc>
          <w:tcPr>
            <w:tcW w:w="1199" w:type="dxa"/>
            <w:tcBorders>
              <w:top w:val="nil"/>
              <w:left w:val="nil"/>
              <w:bottom w:val="single" w:sz="4" w:space="0" w:color="auto"/>
              <w:right w:val="single" w:sz="4" w:space="0" w:color="auto"/>
            </w:tcBorders>
            <w:shd w:val="clear" w:color="auto" w:fill="auto"/>
            <w:hideMark/>
          </w:tcPr>
          <w:p w14:paraId="2D889A2B" w14:textId="77777777" w:rsidR="00C46BE6" w:rsidRPr="001102AC" w:rsidRDefault="00C46BE6" w:rsidP="00916340">
            <w:pPr>
              <w:jc w:val="right"/>
              <w:rPr>
                <w:sz w:val="20"/>
                <w:szCs w:val="20"/>
                <w:lang w:eastAsia="en-CA"/>
              </w:rPr>
            </w:pPr>
            <w:r w:rsidRPr="001102AC">
              <w:rPr>
                <w:sz w:val="20"/>
                <w:szCs w:val="20"/>
                <w:lang w:eastAsia="en-CA"/>
              </w:rPr>
              <w:t>0.0</w:t>
            </w:r>
          </w:p>
        </w:tc>
        <w:tc>
          <w:tcPr>
            <w:tcW w:w="826" w:type="dxa"/>
            <w:tcBorders>
              <w:top w:val="nil"/>
              <w:left w:val="nil"/>
              <w:bottom w:val="single" w:sz="4" w:space="0" w:color="auto"/>
              <w:right w:val="single" w:sz="4" w:space="0" w:color="auto"/>
            </w:tcBorders>
            <w:shd w:val="clear" w:color="auto" w:fill="auto"/>
            <w:hideMark/>
          </w:tcPr>
          <w:p w14:paraId="6C8F384A"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4D6F5276"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42BB6224"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29B0E0C9" w14:textId="77777777" w:rsidR="00C46BE6" w:rsidRPr="001102AC" w:rsidRDefault="00C46BE6" w:rsidP="00916340">
            <w:pPr>
              <w:jc w:val="left"/>
              <w:rPr>
                <w:sz w:val="20"/>
                <w:szCs w:val="20"/>
                <w:lang w:eastAsia="en-CA"/>
              </w:rPr>
            </w:pPr>
            <w:r w:rsidRPr="001102AC">
              <w:rPr>
                <w:sz w:val="20"/>
                <w:szCs w:val="20"/>
                <w:lang w:eastAsia="en-CA"/>
              </w:rPr>
              <w:t>35% by 2020 and 100% by 2030</w:t>
            </w:r>
          </w:p>
        </w:tc>
      </w:tr>
      <w:tr w:rsidR="00C46BE6" w:rsidRPr="00BE29C6" w14:paraId="23BCA854"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4B0ACAE8" w14:textId="77777777" w:rsidR="00C46BE6" w:rsidRPr="001102AC" w:rsidRDefault="00C46BE6" w:rsidP="00916340">
            <w:pPr>
              <w:jc w:val="left"/>
              <w:rPr>
                <w:sz w:val="20"/>
                <w:szCs w:val="20"/>
                <w:lang w:eastAsia="en-CA"/>
              </w:rPr>
            </w:pPr>
            <w:r w:rsidRPr="001102AC">
              <w:rPr>
                <w:sz w:val="20"/>
                <w:szCs w:val="20"/>
                <w:lang w:eastAsia="en-CA"/>
              </w:rPr>
              <w:t>Trinidad and Tobago</w:t>
            </w:r>
          </w:p>
        </w:tc>
        <w:tc>
          <w:tcPr>
            <w:tcW w:w="720" w:type="dxa"/>
            <w:tcBorders>
              <w:top w:val="nil"/>
              <w:left w:val="nil"/>
              <w:bottom w:val="single" w:sz="4" w:space="0" w:color="auto"/>
              <w:right w:val="single" w:sz="4" w:space="0" w:color="auto"/>
            </w:tcBorders>
            <w:shd w:val="clear" w:color="auto" w:fill="auto"/>
            <w:hideMark/>
          </w:tcPr>
          <w:p w14:paraId="7816F57B"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23D4604E"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257F441D" w14:textId="77777777" w:rsidR="00C46BE6" w:rsidRPr="001102AC" w:rsidRDefault="00C46BE6" w:rsidP="00916340">
            <w:pPr>
              <w:jc w:val="right"/>
              <w:rPr>
                <w:sz w:val="20"/>
                <w:szCs w:val="20"/>
                <w:lang w:eastAsia="en-CA"/>
              </w:rPr>
            </w:pPr>
            <w:r w:rsidRPr="001102AC">
              <w:rPr>
                <w:sz w:val="20"/>
                <w:szCs w:val="20"/>
                <w:lang w:eastAsia="en-CA"/>
              </w:rPr>
              <w:t>46.0</w:t>
            </w:r>
          </w:p>
        </w:tc>
        <w:tc>
          <w:tcPr>
            <w:tcW w:w="1199" w:type="dxa"/>
            <w:tcBorders>
              <w:top w:val="nil"/>
              <w:left w:val="nil"/>
              <w:bottom w:val="single" w:sz="4" w:space="0" w:color="auto"/>
              <w:right w:val="single" w:sz="4" w:space="0" w:color="auto"/>
            </w:tcBorders>
            <w:shd w:val="clear" w:color="auto" w:fill="auto"/>
            <w:hideMark/>
          </w:tcPr>
          <w:p w14:paraId="1E64D3B8" w14:textId="77777777" w:rsidR="00C46BE6" w:rsidRPr="001102AC" w:rsidRDefault="00C46BE6" w:rsidP="00916340">
            <w:pPr>
              <w:jc w:val="right"/>
              <w:rPr>
                <w:sz w:val="20"/>
                <w:szCs w:val="20"/>
                <w:lang w:eastAsia="en-CA"/>
              </w:rPr>
            </w:pPr>
            <w:r w:rsidRPr="001102AC">
              <w:rPr>
                <w:sz w:val="20"/>
                <w:szCs w:val="20"/>
                <w:lang w:eastAsia="en-CA"/>
              </w:rPr>
              <w:t>14.5</w:t>
            </w:r>
          </w:p>
        </w:tc>
        <w:tc>
          <w:tcPr>
            <w:tcW w:w="826" w:type="dxa"/>
            <w:tcBorders>
              <w:top w:val="nil"/>
              <w:left w:val="nil"/>
              <w:bottom w:val="single" w:sz="4" w:space="0" w:color="auto"/>
              <w:right w:val="single" w:sz="4" w:space="0" w:color="auto"/>
            </w:tcBorders>
            <w:shd w:val="clear" w:color="auto" w:fill="auto"/>
            <w:hideMark/>
          </w:tcPr>
          <w:p w14:paraId="1D1B02C0"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30454F7A"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6E06B8FC"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12F38832" w14:textId="77777777" w:rsidR="00C46BE6" w:rsidRPr="001102AC" w:rsidRDefault="00C46BE6" w:rsidP="00916340">
            <w:pPr>
              <w:jc w:val="left"/>
              <w:rPr>
                <w:sz w:val="20"/>
                <w:szCs w:val="20"/>
                <w:lang w:eastAsia="en-CA"/>
              </w:rPr>
            </w:pPr>
            <w:r w:rsidRPr="001102AC">
              <w:rPr>
                <w:sz w:val="20"/>
                <w:szCs w:val="20"/>
                <w:lang w:eastAsia="en-CA"/>
              </w:rPr>
              <w:t>35% by 2020 and 100% by 2030</w:t>
            </w:r>
          </w:p>
        </w:tc>
      </w:tr>
      <w:tr w:rsidR="00C46BE6" w:rsidRPr="00BE29C6" w14:paraId="06D17096"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79260E8" w14:textId="77777777" w:rsidR="00C46BE6" w:rsidRPr="001102AC" w:rsidRDefault="00C46BE6" w:rsidP="00916340">
            <w:pPr>
              <w:jc w:val="left"/>
              <w:rPr>
                <w:sz w:val="20"/>
                <w:szCs w:val="20"/>
                <w:lang w:eastAsia="en-CA"/>
              </w:rPr>
            </w:pPr>
            <w:r w:rsidRPr="001102AC">
              <w:rPr>
                <w:sz w:val="20"/>
                <w:szCs w:val="20"/>
                <w:lang w:eastAsia="en-CA"/>
              </w:rPr>
              <w:t>Tunisia</w:t>
            </w:r>
          </w:p>
        </w:tc>
        <w:tc>
          <w:tcPr>
            <w:tcW w:w="720" w:type="dxa"/>
            <w:tcBorders>
              <w:top w:val="nil"/>
              <w:left w:val="nil"/>
              <w:bottom w:val="single" w:sz="4" w:space="0" w:color="auto"/>
              <w:right w:val="single" w:sz="4" w:space="0" w:color="auto"/>
            </w:tcBorders>
            <w:shd w:val="clear" w:color="auto" w:fill="auto"/>
            <w:hideMark/>
          </w:tcPr>
          <w:p w14:paraId="659C5535"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397DC38C"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28C39DEA" w14:textId="77777777" w:rsidR="00C46BE6" w:rsidRPr="001102AC" w:rsidRDefault="00C46BE6" w:rsidP="00916340">
            <w:pPr>
              <w:jc w:val="right"/>
              <w:rPr>
                <w:sz w:val="20"/>
                <w:szCs w:val="20"/>
                <w:lang w:eastAsia="en-CA"/>
              </w:rPr>
            </w:pPr>
            <w:r w:rsidRPr="001102AC">
              <w:rPr>
                <w:sz w:val="20"/>
                <w:szCs w:val="20"/>
                <w:lang w:eastAsia="en-CA"/>
              </w:rPr>
              <w:t>40.7</w:t>
            </w:r>
          </w:p>
        </w:tc>
        <w:tc>
          <w:tcPr>
            <w:tcW w:w="1199" w:type="dxa"/>
            <w:tcBorders>
              <w:top w:val="nil"/>
              <w:left w:val="nil"/>
              <w:bottom w:val="single" w:sz="4" w:space="0" w:color="auto"/>
              <w:right w:val="single" w:sz="4" w:space="0" w:color="auto"/>
            </w:tcBorders>
            <w:shd w:val="clear" w:color="auto" w:fill="auto"/>
            <w:hideMark/>
          </w:tcPr>
          <w:p w14:paraId="738DDB7E" w14:textId="77777777" w:rsidR="00C46BE6" w:rsidRPr="001102AC" w:rsidRDefault="00C46BE6" w:rsidP="00916340">
            <w:pPr>
              <w:jc w:val="right"/>
              <w:rPr>
                <w:sz w:val="20"/>
                <w:szCs w:val="20"/>
                <w:lang w:eastAsia="en-CA"/>
              </w:rPr>
            </w:pPr>
            <w:r w:rsidRPr="001102AC">
              <w:rPr>
                <w:sz w:val="20"/>
                <w:szCs w:val="20"/>
                <w:lang w:eastAsia="en-CA"/>
              </w:rPr>
              <w:t>23.2</w:t>
            </w:r>
          </w:p>
        </w:tc>
        <w:tc>
          <w:tcPr>
            <w:tcW w:w="826" w:type="dxa"/>
            <w:tcBorders>
              <w:top w:val="nil"/>
              <w:left w:val="nil"/>
              <w:bottom w:val="single" w:sz="4" w:space="0" w:color="auto"/>
              <w:right w:val="single" w:sz="4" w:space="0" w:color="auto"/>
            </w:tcBorders>
            <w:shd w:val="clear" w:color="auto" w:fill="auto"/>
            <w:hideMark/>
          </w:tcPr>
          <w:p w14:paraId="242A6789"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09D2C8DE"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767094CF"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5809B0D3" w14:textId="77777777" w:rsidR="00C46BE6" w:rsidRPr="001102AC" w:rsidRDefault="00C46BE6" w:rsidP="00916340">
            <w:pPr>
              <w:jc w:val="left"/>
              <w:rPr>
                <w:sz w:val="20"/>
                <w:szCs w:val="20"/>
                <w:lang w:eastAsia="en-CA"/>
              </w:rPr>
            </w:pPr>
            <w:r w:rsidRPr="001102AC">
              <w:rPr>
                <w:sz w:val="20"/>
                <w:szCs w:val="20"/>
                <w:lang w:eastAsia="en-CA"/>
              </w:rPr>
              <w:t>15% by 2020 and 67.5% by 2025</w:t>
            </w:r>
          </w:p>
        </w:tc>
      </w:tr>
      <w:tr w:rsidR="00C46BE6" w:rsidRPr="00BE29C6" w14:paraId="5D969016"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BD8ED7B" w14:textId="77777777" w:rsidR="00C46BE6" w:rsidRPr="001102AC" w:rsidRDefault="00C46BE6" w:rsidP="00916340">
            <w:pPr>
              <w:jc w:val="left"/>
              <w:rPr>
                <w:sz w:val="20"/>
                <w:szCs w:val="20"/>
                <w:lang w:eastAsia="en-CA"/>
              </w:rPr>
            </w:pPr>
            <w:r w:rsidRPr="001102AC">
              <w:rPr>
                <w:sz w:val="20"/>
                <w:szCs w:val="20"/>
                <w:lang w:eastAsia="en-CA"/>
              </w:rPr>
              <w:t>Turkey</w:t>
            </w:r>
          </w:p>
        </w:tc>
        <w:tc>
          <w:tcPr>
            <w:tcW w:w="720" w:type="dxa"/>
            <w:tcBorders>
              <w:top w:val="nil"/>
              <w:left w:val="nil"/>
              <w:bottom w:val="single" w:sz="4" w:space="0" w:color="auto"/>
              <w:right w:val="single" w:sz="4" w:space="0" w:color="auto"/>
            </w:tcBorders>
            <w:shd w:val="clear" w:color="auto" w:fill="auto"/>
            <w:hideMark/>
          </w:tcPr>
          <w:p w14:paraId="3C1B49FF"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7DF28BF5"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5CF02B6A" w14:textId="77777777" w:rsidR="00C46BE6" w:rsidRPr="001102AC" w:rsidRDefault="00C46BE6" w:rsidP="00916340">
            <w:pPr>
              <w:jc w:val="right"/>
              <w:rPr>
                <w:sz w:val="20"/>
                <w:szCs w:val="20"/>
                <w:lang w:eastAsia="en-CA"/>
              </w:rPr>
            </w:pPr>
            <w:r w:rsidRPr="001102AC">
              <w:rPr>
                <w:sz w:val="20"/>
                <w:szCs w:val="20"/>
                <w:lang w:eastAsia="en-CA"/>
              </w:rPr>
              <w:t>551.5</w:t>
            </w:r>
          </w:p>
        </w:tc>
        <w:tc>
          <w:tcPr>
            <w:tcW w:w="1199" w:type="dxa"/>
            <w:tcBorders>
              <w:top w:val="nil"/>
              <w:left w:val="nil"/>
              <w:bottom w:val="single" w:sz="4" w:space="0" w:color="auto"/>
              <w:right w:val="single" w:sz="4" w:space="0" w:color="auto"/>
            </w:tcBorders>
            <w:shd w:val="clear" w:color="auto" w:fill="auto"/>
            <w:hideMark/>
          </w:tcPr>
          <w:p w14:paraId="04BE73A1" w14:textId="77777777" w:rsidR="00C46BE6" w:rsidRPr="001102AC" w:rsidRDefault="00C46BE6" w:rsidP="00916340">
            <w:pPr>
              <w:jc w:val="right"/>
              <w:rPr>
                <w:sz w:val="20"/>
                <w:szCs w:val="20"/>
                <w:lang w:eastAsia="en-CA"/>
              </w:rPr>
            </w:pPr>
            <w:r w:rsidRPr="001102AC">
              <w:rPr>
                <w:sz w:val="20"/>
                <w:szCs w:val="20"/>
                <w:lang w:eastAsia="en-CA"/>
              </w:rPr>
              <w:t>1.8</w:t>
            </w:r>
          </w:p>
        </w:tc>
        <w:tc>
          <w:tcPr>
            <w:tcW w:w="826" w:type="dxa"/>
            <w:tcBorders>
              <w:top w:val="nil"/>
              <w:left w:val="nil"/>
              <w:bottom w:val="single" w:sz="4" w:space="0" w:color="auto"/>
              <w:right w:val="single" w:sz="4" w:space="0" w:color="auto"/>
            </w:tcBorders>
            <w:shd w:val="clear" w:color="auto" w:fill="auto"/>
            <w:hideMark/>
          </w:tcPr>
          <w:p w14:paraId="19668D1B"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0E3FFF55"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48330E09"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69AE44E9" w14:textId="77777777" w:rsidR="00C46BE6" w:rsidRPr="001102AC" w:rsidRDefault="00C46BE6" w:rsidP="00916340">
            <w:pPr>
              <w:jc w:val="left"/>
              <w:rPr>
                <w:sz w:val="20"/>
                <w:szCs w:val="20"/>
                <w:lang w:eastAsia="en-CA"/>
              </w:rPr>
            </w:pPr>
            <w:r w:rsidRPr="001102AC">
              <w:rPr>
                <w:sz w:val="20"/>
                <w:szCs w:val="20"/>
                <w:lang w:eastAsia="en-CA"/>
              </w:rPr>
              <w:t>100% by 2025</w:t>
            </w:r>
          </w:p>
        </w:tc>
      </w:tr>
      <w:tr w:rsidR="00C46BE6" w:rsidRPr="00BE29C6" w14:paraId="6BD03864"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742275FA" w14:textId="77777777" w:rsidR="00C46BE6" w:rsidRPr="001102AC" w:rsidRDefault="00C46BE6" w:rsidP="00916340">
            <w:pPr>
              <w:jc w:val="left"/>
              <w:rPr>
                <w:sz w:val="20"/>
                <w:szCs w:val="20"/>
                <w:lang w:eastAsia="en-CA"/>
              </w:rPr>
            </w:pPr>
            <w:r w:rsidRPr="001102AC">
              <w:rPr>
                <w:sz w:val="20"/>
                <w:szCs w:val="20"/>
                <w:lang w:eastAsia="en-CA"/>
              </w:rPr>
              <w:t>Turkmenistan</w:t>
            </w:r>
          </w:p>
        </w:tc>
        <w:tc>
          <w:tcPr>
            <w:tcW w:w="720" w:type="dxa"/>
            <w:tcBorders>
              <w:top w:val="nil"/>
              <w:left w:val="nil"/>
              <w:bottom w:val="single" w:sz="4" w:space="0" w:color="auto"/>
              <w:right w:val="single" w:sz="4" w:space="0" w:color="auto"/>
            </w:tcBorders>
            <w:shd w:val="clear" w:color="auto" w:fill="auto"/>
            <w:hideMark/>
          </w:tcPr>
          <w:p w14:paraId="6914FDCA"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655925E4"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280F912B" w14:textId="77777777" w:rsidR="00C46BE6" w:rsidRPr="001102AC" w:rsidRDefault="00C46BE6" w:rsidP="00916340">
            <w:pPr>
              <w:jc w:val="right"/>
              <w:rPr>
                <w:sz w:val="20"/>
                <w:szCs w:val="20"/>
                <w:lang w:eastAsia="en-CA"/>
              </w:rPr>
            </w:pPr>
            <w:r w:rsidRPr="001102AC">
              <w:rPr>
                <w:sz w:val="20"/>
                <w:szCs w:val="20"/>
                <w:lang w:eastAsia="en-CA"/>
              </w:rPr>
              <w:t>6.8</w:t>
            </w:r>
          </w:p>
        </w:tc>
        <w:tc>
          <w:tcPr>
            <w:tcW w:w="1199" w:type="dxa"/>
            <w:tcBorders>
              <w:top w:val="nil"/>
              <w:left w:val="nil"/>
              <w:bottom w:val="single" w:sz="4" w:space="0" w:color="auto"/>
              <w:right w:val="single" w:sz="4" w:space="0" w:color="auto"/>
            </w:tcBorders>
            <w:shd w:val="clear" w:color="auto" w:fill="auto"/>
            <w:hideMark/>
          </w:tcPr>
          <w:p w14:paraId="7840E354" w14:textId="77777777" w:rsidR="00C46BE6" w:rsidRPr="001102AC" w:rsidRDefault="00C46BE6" w:rsidP="00916340">
            <w:pPr>
              <w:jc w:val="right"/>
              <w:rPr>
                <w:sz w:val="20"/>
                <w:szCs w:val="20"/>
                <w:lang w:eastAsia="en-CA"/>
              </w:rPr>
            </w:pPr>
            <w:r w:rsidRPr="001102AC">
              <w:rPr>
                <w:sz w:val="20"/>
                <w:szCs w:val="20"/>
                <w:lang w:eastAsia="en-CA"/>
              </w:rPr>
              <w:t>3.8</w:t>
            </w:r>
          </w:p>
        </w:tc>
        <w:tc>
          <w:tcPr>
            <w:tcW w:w="826" w:type="dxa"/>
            <w:tcBorders>
              <w:top w:val="nil"/>
              <w:left w:val="nil"/>
              <w:bottom w:val="single" w:sz="4" w:space="0" w:color="auto"/>
              <w:right w:val="single" w:sz="4" w:space="0" w:color="auto"/>
            </w:tcBorders>
            <w:shd w:val="clear" w:color="auto" w:fill="auto"/>
            <w:hideMark/>
          </w:tcPr>
          <w:p w14:paraId="6C5DFD02"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6CC01A5A"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20BFECCD"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7DEC42EB" w14:textId="77777777" w:rsidR="00C46BE6" w:rsidRPr="001102AC" w:rsidRDefault="00C46BE6" w:rsidP="00916340">
            <w:pPr>
              <w:jc w:val="left"/>
              <w:rPr>
                <w:sz w:val="20"/>
                <w:szCs w:val="20"/>
                <w:lang w:eastAsia="en-CA"/>
              </w:rPr>
            </w:pPr>
            <w:r w:rsidRPr="001102AC">
              <w:rPr>
                <w:sz w:val="20"/>
                <w:szCs w:val="20"/>
                <w:lang w:eastAsia="en-CA"/>
              </w:rPr>
              <w:t>35% by 2020 and 67.5% by 2025</w:t>
            </w:r>
          </w:p>
        </w:tc>
      </w:tr>
      <w:tr w:rsidR="00C46BE6" w:rsidRPr="00BE29C6" w14:paraId="07B34B71"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E103A75" w14:textId="77777777" w:rsidR="00C46BE6" w:rsidRPr="001102AC" w:rsidRDefault="00C46BE6" w:rsidP="00916340">
            <w:pPr>
              <w:jc w:val="left"/>
              <w:rPr>
                <w:sz w:val="20"/>
                <w:szCs w:val="20"/>
                <w:lang w:eastAsia="en-CA"/>
              </w:rPr>
            </w:pPr>
            <w:r w:rsidRPr="001102AC">
              <w:rPr>
                <w:sz w:val="20"/>
                <w:szCs w:val="20"/>
                <w:lang w:eastAsia="en-CA"/>
              </w:rPr>
              <w:t>Tuvalu</w:t>
            </w:r>
          </w:p>
        </w:tc>
        <w:tc>
          <w:tcPr>
            <w:tcW w:w="720" w:type="dxa"/>
            <w:tcBorders>
              <w:top w:val="nil"/>
              <w:left w:val="nil"/>
              <w:bottom w:val="single" w:sz="4" w:space="0" w:color="auto"/>
              <w:right w:val="single" w:sz="4" w:space="0" w:color="auto"/>
            </w:tcBorders>
            <w:shd w:val="clear" w:color="auto" w:fill="auto"/>
            <w:hideMark/>
          </w:tcPr>
          <w:p w14:paraId="3F9F6429"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60D24193"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7D2A8595" w14:textId="77777777" w:rsidR="00C46BE6" w:rsidRPr="001102AC" w:rsidRDefault="00C46BE6" w:rsidP="00916340">
            <w:pPr>
              <w:jc w:val="right"/>
              <w:rPr>
                <w:sz w:val="20"/>
                <w:szCs w:val="20"/>
                <w:lang w:eastAsia="en-CA"/>
              </w:rPr>
            </w:pPr>
            <w:r w:rsidRPr="001102AC">
              <w:rPr>
                <w:sz w:val="20"/>
                <w:szCs w:val="20"/>
                <w:lang w:eastAsia="en-CA"/>
              </w:rPr>
              <w:t>0.1</w:t>
            </w:r>
          </w:p>
        </w:tc>
        <w:tc>
          <w:tcPr>
            <w:tcW w:w="1199" w:type="dxa"/>
            <w:tcBorders>
              <w:top w:val="nil"/>
              <w:left w:val="nil"/>
              <w:bottom w:val="single" w:sz="4" w:space="0" w:color="auto"/>
              <w:right w:val="single" w:sz="4" w:space="0" w:color="auto"/>
            </w:tcBorders>
            <w:shd w:val="clear" w:color="auto" w:fill="auto"/>
            <w:hideMark/>
          </w:tcPr>
          <w:p w14:paraId="63539585" w14:textId="77777777" w:rsidR="00C46BE6" w:rsidRPr="001102AC" w:rsidRDefault="00C46BE6" w:rsidP="00916340">
            <w:pPr>
              <w:jc w:val="right"/>
              <w:rPr>
                <w:sz w:val="20"/>
                <w:szCs w:val="20"/>
                <w:lang w:eastAsia="en-CA"/>
              </w:rPr>
            </w:pPr>
            <w:r w:rsidRPr="001102AC">
              <w:rPr>
                <w:sz w:val="20"/>
                <w:szCs w:val="20"/>
                <w:lang w:eastAsia="en-CA"/>
              </w:rPr>
              <w:t>0.0</w:t>
            </w:r>
          </w:p>
        </w:tc>
        <w:tc>
          <w:tcPr>
            <w:tcW w:w="826" w:type="dxa"/>
            <w:tcBorders>
              <w:top w:val="nil"/>
              <w:left w:val="nil"/>
              <w:bottom w:val="single" w:sz="4" w:space="0" w:color="auto"/>
              <w:right w:val="single" w:sz="4" w:space="0" w:color="auto"/>
            </w:tcBorders>
            <w:shd w:val="clear" w:color="auto" w:fill="auto"/>
            <w:hideMark/>
          </w:tcPr>
          <w:p w14:paraId="189BFAD7"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32F2D6AF"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2922C37A"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35B1F93C" w14:textId="77777777" w:rsidR="00C46BE6" w:rsidRPr="001102AC" w:rsidRDefault="00C46BE6" w:rsidP="00916340">
            <w:pPr>
              <w:jc w:val="left"/>
              <w:rPr>
                <w:sz w:val="20"/>
                <w:szCs w:val="20"/>
                <w:lang w:eastAsia="en-CA"/>
              </w:rPr>
            </w:pPr>
            <w:r w:rsidRPr="001102AC">
              <w:rPr>
                <w:sz w:val="20"/>
                <w:szCs w:val="20"/>
                <w:lang w:eastAsia="en-CA"/>
              </w:rPr>
              <w:t>35% by 2020 and 100% by 2030</w:t>
            </w:r>
          </w:p>
        </w:tc>
      </w:tr>
      <w:tr w:rsidR="00C46BE6" w:rsidRPr="00BE29C6" w14:paraId="497EE298"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461DCF6" w14:textId="77777777" w:rsidR="00C46BE6" w:rsidRPr="001102AC" w:rsidRDefault="00C46BE6" w:rsidP="00916340">
            <w:pPr>
              <w:jc w:val="left"/>
              <w:rPr>
                <w:sz w:val="20"/>
                <w:szCs w:val="20"/>
                <w:lang w:eastAsia="en-CA"/>
              </w:rPr>
            </w:pPr>
            <w:r w:rsidRPr="001102AC">
              <w:rPr>
                <w:sz w:val="20"/>
                <w:szCs w:val="20"/>
                <w:lang w:eastAsia="en-CA"/>
              </w:rPr>
              <w:t>Uganda</w:t>
            </w:r>
          </w:p>
        </w:tc>
        <w:tc>
          <w:tcPr>
            <w:tcW w:w="720" w:type="dxa"/>
            <w:tcBorders>
              <w:top w:val="nil"/>
              <w:left w:val="nil"/>
              <w:bottom w:val="single" w:sz="4" w:space="0" w:color="auto"/>
              <w:right w:val="single" w:sz="4" w:space="0" w:color="auto"/>
            </w:tcBorders>
            <w:shd w:val="clear" w:color="auto" w:fill="auto"/>
            <w:hideMark/>
          </w:tcPr>
          <w:p w14:paraId="3966719B"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2A210F8B"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515DFEDE" w14:textId="77777777" w:rsidR="00C46BE6" w:rsidRPr="001102AC" w:rsidRDefault="00C46BE6" w:rsidP="00916340">
            <w:pPr>
              <w:jc w:val="right"/>
              <w:rPr>
                <w:sz w:val="20"/>
                <w:szCs w:val="20"/>
                <w:lang w:eastAsia="en-CA"/>
              </w:rPr>
            </w:pPr>
            <w:r w:rsidRPr="001102AC">
              <w:rPr>
                <w:sz w:val="20"/>
                <w:szCs w:val="20"/>
                <w:lang w:eastAsia="en-CA"/>
              </w:rPr>
              <w:t>0.2</w:t>
            </w:r>
          </w:p>
        </w:tc>
        <w:tc>
          <w:tcPr>
            <w:tcW w:w="1199" w:type="dxa"/>
            <w:tcBorders>
              <w:top w:val="nil"/>
              <w:left w:val="nil"/>
              <w:bottom w:val="single" w:sz="4" w:space="0" w:color="auto"/>
              <w:right w:val="single" w:sz="4" w:space="0" w:color="auto"/>
            </w:tcBorders>
            <w:shd w:val="clear" w:color="auto" w:fill="auto"/>
            <w:hideMark/>
          </w:tcPr>
          <w:p w14:paraId="1E076D68" w14:textId="77777777" w:rsidR="00C46BE6" w:rsidRPr="001102AC" w:rsidRDefault="00C46BE6" w:rsidP="00916340">
            <w:pPr>
              <w:jc w:val="right"/>
              <w:rPr>
                <w:sz w:val="20"/>
                <w:szCs w:val="20"/>
                <w:lang w:eastAsia="en-CA"/>
              </w:rPr>
            </w:pPr>
            <w:r w:rsidRPr="001102AC">
              <w:rPr>
                <w:sz w:val="20"/>
                <w:szCs w:val="20"/>
                <w:lang w:eastAsia="en-CA"/>
              </w:rPr>
              <w:t>0.1</w:t>
            </w:r>
          </w:p>
        </w:tc>
        <w:tc>
          <w:tcPr>
            <w:tcW w:w="826" w:type="dxa"/>
            <w:tcBorders>
              <w:top w:val="nil"/>
              <w:left w:val="nil"/>
              <w:bottom w:val="single" w:sz="4" w:space="0" w:color="auto"/>
              <w:right w:val="single" w:sz="4" w:space="0" w:color="auto"/>
            </w:tcBorders>
            <w:shd w:val="clear" w:color="auto" w:fill="auto"/>
            <w:hideMark/>
          </w:tcPr>
          <w:p w14:paraId="1DFCF1B2"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0BD0F503"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6A54222B"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38AFC0A9" w14:textId="77777777" w:rsidR="00C46BE6" w:rsidRPr="001102AC" w:rsidRDefault="00C46BE6" w:rsidP="00916340">
            <w:pPr>
              <w:jc w:val="left"/>
              <w:rPr>
                <w:sz w:val="20"/>
                <w:szCs w:val="20"/>
                <w:lang w:eastAsia="en-CA"/>
              </w:rPr>
            </w:pPr>
            <w:r w:rsidRPr="001102AC">
              <w:rPr>
                <w:sz w:val="20"/>
                <w:szCs w:val="20"/>
                <w:lang w:eastAsia="en-CA"/>
              </w:rPr>
              <w:t>35% by 2020 and 100% by 2030</w:t>
            </w:r>
          </w:p>
        </w:tc>
      </w:tr>
      <w:tr w:rsidR="00C46BE6" w:rsidRPr="00BE29C6" w14:paraId="466D708E"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3C7BAD6" w14:textId="77777777" w:rsidR="00C46BE6" w:rsidRPr="001102AC" w:rsidRDefault="00C46BE6" w:rsidP="00916340">
            <w:pPr>
              <w:jc w:val="left"/>
              <w:rPr>
                <w:sz w:val="20"/>
                <w:szCs w:val="20"/>
                <w:lang w:eastAsia="en-CA"/>
              </w:rPr>
            </w:pPr>
            <w:r w:rsidRPr="001102AC">
              <w:rPr>
                <w:sz w:val="20"/>
                <w:szCs w:val="20"/>
                <w:lang w:eastAsia="en-CA"/>
              </w:rPr>
              <w:t>United Arab Emirates (the)</w:t>
            </w:r>
          </w:p>
        </w:tc>
        <w:tc>
          <w:tcPr>
            <w:tcW w:w="720" w:type="dxa"/>
            <w:tcBorders>
              <w:top w:val="nil"/>
              <w:left w:val="nil"/>
              <w:bottom w:val="single" w:sz="4" w:space="0" w:color="auto"/>
              <w:right w:val="single" w:sz="4" w:space="0" w:color="auto"/>
            </w:tcBorders>
            <w:shd w:val="clear" w:color="auto" w:fill="auto"/>
            <w:hideMark/>
          </w:tcPr>
          <w:p w14:paraId="40576082"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731E40FA"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6AAFAA48" w14:textId="77777777" w:rsidR="00C46BE6" w:rsidRPr="001102AC" w:rsidRDefault="00C46BE6" w:rsidP="00916340">
            <w:pPr>
              <w:jc w:val="right"/>
              <w:rPr>
                <w:sz w:val="20"/>
                <w:szCs w:val="20"/>
                <w:lang w:eastAsia="en-CA"/>
              </w:rPr>
            </w:pPr>
            <w:r w:rsidRPr="001102AC">
              <w:rPr>
                <w:sz w:val="20"/>
                <w:szCs w:val="20"/>
                <w:lang w:eastAsia="en-CA"/>
              </w:rPr>
              <w:t>557.1</w:t>
            </w:r>
          </w:p>
        </w:tc>
        <w:tc>
          <w:tcPr>
            <w:tcW w:w="1199" w:type="dxa"/>
            <w:tcBorders>
              <w:top w:val="nil"/>
              <w:left w:val="nil"/>
              <w:bottom w:val="single" w:sz="4" w:space="0" w:color="auto"/>
              <w:right w:val="single" w:sz="4" w:space="0" w:color="auto"/>
            </w:tcBorders>
            <w:shd w:val="clear" w:color="auto" w:fill="auto"/>
            <w:hideMark/>
          </w:tcPr>
          <w:p w14:paraId="702488E9" w14:textId="77777777" w:rsidR="00C46BE6" w:rsidRPr="001102AC" w:rsidRDefault="00C46BE6" w:rsidP="00916340">
            <w:pPr>
              <w:jc w:val="right"/>
              <w:rPr>
                <w:sz w:val="20"/>
                <w:szCs w:val="20"/>
                <w:lang w:eastAsia="en-CA"/>
              </w:rPr>
            </w:pPr>
            <w:r w:rsidRPr="001102AC">
              <w:rPr>
                <w:sz w:val="20"/>
                <w:szCs w:val="20"/>
                <w:lang w:eastAsia="en-CA"/>
              </w:rPr>
              <w:t>353.6</w:t>
            </w:r>
          </w:p>
        </w:tc>
        <w:tc>
          <w:tcPr>
            <w:tcW w:w="826" w:type="dxa"/>
            <w:tcBorders>
              <w:top w:val="nil"/>
              <w:left w:val="nil"/>
              <w:bottom w:val="single" w:sz="4" w:space="0" w:color="auto"/>
              <w:right w:val="single" w:sz="4" w:space="0" w:color="auto"/>
            </w:tcBorders>
            <w:shd w:val="clear" w:color="auto" w:fill="auto"/>
            <w:hideMark/>
          </w:tcPr>
          <w:p w14:paraId="44A53D0B"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1223A624"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7CA97011"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0B3D36D6" w14:textId="77777777" w:rsidR="00C46BE6" w:rsidRPr="001102AC" w:rsidRDefault="00C46BE6" w:rsidP="00916340">
            <w:pPr>
              <w:jc w:val="left"/>
              <w:rPr>
                <w:sz w:val="20"/>
                <w:szCs w:val="20"/>
                <w:lang w:eastAsia="en-CA"/>
              </w:rPr>
            </w:pPr>
            <w:r w:rsidRPr="001102AC">
              <w:rPr>
                <w:sz w:val="20"/>
                <w:szCs w:val="20"/>
                <w:lang w:eastAsia="en-CA"/>
              </w:rPr>
              <w:t> </w:t>
            </w:r>
          </w:p>
        </w:tc>
      </w:tr>
      <w:tr w:rsidR="00C46BE6" w:rsidRPr="00BE29C6" w14:paraId="0B4EA3D9"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F83D5FE" w14:textId="77777777" w:rsidR="00C46BE6" w:rsidRPr="001102AC" w:rsidRDefault="00C46BE6" w:rsidP="00916340">
            <w:pPr>
              <w:jc w:val="left"/>
              <w:rPr>
                <w:sz w:val="20"/>
                <w:szCs w:val="20"/>
                <w:lang w:eastAsia="en-CA"/>
              </w:rPr>
            </w:pPr>
            <w:r w:rsidRPr="001102AC">
              <w:rPr>
                <w:sz w:val="20"/>
                <w:szCs w:val="20"/>
                <w:lang w:eastAsia="en-CA"/>
              </w:rPr>
              <w:t>United Republic of Tanzania (the)</w:t>
            </w:r>
          </w:p>
        </w:tc>
        <w:tc>
          <w:tcPr>
            <w:tcW w:w="720" w:type="dxa"/>
            <w:tcBorders>
              <w:top w:val="nil"/>
              <w:left w:val="nil"/>
              <w:bottom w:val="single" w:sz="4" w:space="0" w:color="auto"/>
              <w:right w:val="single" w:sz="4" w:space="0" w:color="auto"/>
            </w:tcBorders>
            <w:shd w:val="clear" w:color="auto" w:fill="auto"/>
            <w:hideMark/>
          </w:tcPr>
          <w:p w14:paraId="2FB56C62"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5E0BAFDC"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016676F9" w14:textId="77777777" w:rsidR="00C46BE6" w:rsidRPr="001102AC" w:rsidRDefault="00C46BE6" w:rsidP="00916340">
            <w:pPr>
              <w:jc w:val="right"/>
              <w:rPr>
                <w:sz w:val="20"/>
                <w:szCs w:val="20"/>
                <w:lang w:eastAsia="en-CA"/>
              </w:rPr>
            </w:pPr>
            <w:r w:rsidRPr="001102AC">
              <w:rPr>
                <w:sz w:val="20"/>
                <w:szCs w:val="20"/>
                <w:lang w:eastAsia="en-CA"/>
              </w:rPr>
              <w:t>1.7</w:t>
            </w:r>
          </w:p>
        </w:tc>
        <w:tc>
          <w:tcPr>
            <w:tcW w:w="1199" w:type="dxa"/>
            <w:tcBorders>
              <w:top w:val="nil"/>
              <w:left w:val="nil"/>
              <w:bottom w:val="single" w:sz="4" w:space="0" w:color="auto"/>
              <w:right w:val="single" w:sz="4" w:space="0" w:color="auto"/>
            </w:tcBorders>
            <w:shd w:val="clear" w:color="auto" w:fill="auto"/>
            <w:hideMark/>
          </w:tcPr>
          <w:p w14:paraId="52EEDF16" w14:textId="77777777" w:rsidR="00C46BE6" w:rsidRPr="001102AC" w:rsidRDefault="00C46BE6" w:rsidP="00916340">
            <w:pPr>
              <w:jc w:val="right"/>
              <w:rPr>
                <w:sz w:val="20"/>
                <w:szCs w:val="20"/>
                <w:lang w:eastAsia="en-CA"/>
              </w:rPr>
            </w:pPr>
            <w:r w:rsidRPr="001102AC">
              <w:rPr>
                <w:sz w:val="20"/>
                <w:szCs w:val="20"/>
                <w:lang w:eastAsia="en-CA"/>
              </w:rPr>
              <w:t>1.0</w:t>
            </w:r>
          </w:p>
        </w:tc>
        <w:tc>
          <w:tcPr>
            <w:tcW w:w="826" w:type="dxa"/>
            <w:tcBorders>
              <w:top w:val="nil"/>
              <w:left w:val="nil"/>
              <w:bottom w:val="single" w:sz="4" w:space="0" w:color="auto"/>
              <w:right w:val="single" w:sz="4" w:space="0" w:color="auto"/>
            </w:tcBorders>
            <w:shd w:val="clear" w:color="auto" w:fill="auto"/>
            <w:hideMark/>
          </w:tcPr>
          <w:p w14:paraId="30F1246A"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2E0EB825"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05BB41C8"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7BD73D11" w14:textId="77777777" w:rsidR="00C46BE6" w:rsidRPr="001102AC" w:rsidRDefault="00C46BE6" w:rsidP="00916340">
            <w:pPr>
              <w:jc w:val="left"/>
              <w:rPr>
                <w:sz w:val="20"/>
                <w:szCs w:val="20"/>
                <w:lang w:eastAsia="en-CA"/>
              </w:rPr>
            </w:pPr>
            <w:r w:rsidRPr="001102AC">
              <w:rPr>
                <w:sz w:val="20"/>
                <w:szCs w:val="20"/>
                <w:lang w:eastAsia="en-CA"/>
              </w:rPr>
              <w:t>35% by 2020 and 100% by 2030</w:t>
            </w:r>
          </w:p>
        </w:tc>
      </w:tr>
      <w:tr w:rsidR="00C46BE6" w:rsidRPr="00BE29C6" w14:paraId="007D79F2"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2F07A3F" w14:textId="77777777" w:rsidR="00C46BE6" w:rsidRPr="001102AC" w:rsidRDefault="00C46BE6" w:rsidP="00916340">
            <w:pPr>
              <w:jc w:val="left"/>
              <w:rPr>
                <w:sz w:val="20"/>
                <w:szCs w:val="20"/>
                <w:lang w:eastAsia="en-CA"/>
              </w:rPr>
            </w:pPr>
            <w:r w:rsidRPr="001102AC">
              <w:rPr>
                <w:sz w:val="20"/>
                <w:szCs w:val="20"/>
                <w:lang w:eastAsia="en-CA"/>
              </w:rPr>
              <w:t>Uruguay</w:t>
            </w:r>
          </w:p>
        </w:tc>
        <w:tc>
          <w:tcPr>
            <w:tcW w:w="720" w:type="dxa"/>
            <w:tcBorders>
              <w:top w:val="nil"/>
              <w:left w:val="nil"/>
              <w:bottom w:val="single" w:sz="4" w:space="0" w:color="auto"/>
              <w:right w:val="single" w:sz="4" w:space="0" w:color="auto"/>
            </w:tcBorders>
            <w:shd w:val="clear" w:color="auto" w:fill="auto"/>
            <w:hideMark/>
          </w:tcPr>
          <w:p w14:paraId="3E8EA87D"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01E2A8F1"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6F77DDBF" w14:textId="77777777" w:rsidR="00C46BE6" w:rsidRPr="001102AC" w:rsidRDefault="00C46BE6" w:rsidP="00916340">
            <w:pPr>
              <w:jc w:val="right"/>
              <w:rPr>
                <w:sz w:val="20"/>
                <w:szCs w:val="20"/>
                <w:lang w:eastAsia="en-CA"/>
              </w:rPr>
            </w:pPr>
            <w:r w:rsidRPr="001102AC">
              <w:rPr>
                <w:sz w:val="20"/>
                <w:szCs w:val="20"/>
                <w:lang w:eastAsia="en-CA"/>
              </w:rPr>
              <w:t>23.4</w:t>
            </w:r>
          </w:p>
        </w:tc>
        <w:tc>
          <w:tcPr>
            <w:tcW w:w="1199" w:type="dxa"/>
            <w:tcBorders>
              <w:top w:val="nil"/>
              <w:left w:val="nil"/>
              <w:bottom w:val="single" w:sz="4" w:space="0" w:color="auto"/>
              <w:right w:val="single" w:sz="4" w:space="0" w:color="auto"/>
            </w:tcBorders>
            <w:shd w:val="clear" w:color="auto" w:fill="auto"/>
            <w:hideMark/>
          </w:tcPr>
          <w:p w14:paraId="6482CB11" w14:textId="77777777" w:rsidR="00C46BE6" w:rsidRPr="001102AC" w:rsidRDefault="00C46BE6" w:rsidP="00916340">
            <w:pPr>
              <w:jc w:val="right"/>
              <w:rPr>
                <w:sz w:val="20"/>
                <w:szCs w:val="20"/>
                <w:lang w:eastAsia="en-CA"/>
              </w:rPr>
            </w:pPr>
            <w:r w:rsidRPr="001102AC">
              <w:rPr>
                <w:sz w:val="20"/>
                <w:szCs w:val="20"/>
                <w:lang w:eastAsia="en-CA"/>
              </w:rPr>
              <w:t>11.2</w:t>
            </w:r>
          </w:p>
        </w:tc>
        <w:tc>
          <w:tcPr>
            <w:tcW w:w="826" w:type="dxa"/>
            <w:tcBorders>
              <w:top w:val="nil"/>
              <w:left w:val="nil"/>
              <w:bottom w:val="single" w:sz="4" w:space="0" w:color="auto"/>
              <w:right w:val="single" w:sz="4" w:space="0" w:color="auto"/>
            </w:tcBorders>
            <w:shd w:val="clear" w:color="auto" w:fill="auto"/>
            <w:hideMark/>
          </w:tcPr>
          <w:p w14:paraId="08B5447D"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2D1125CF"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05E44B19"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2221A9D8" w14:textId="77777777" w:rsidR="00C46BE6" w:rsidRPr="001102AC" w:rsidRDefault="00C46BE6" w:rsidP="00916340">
            <w:pPr>
              <w:jc w:val="left"/>
              <w:rPr>
                <w:sz w:val="20"/>
                <w:szCs w:val="20"/>
                <w:lang w:eastAsia="en-CA"/>
              </w:rPr>
            </w:pPr>
            <w:r w:rsidRPr="001102AC">
              <w:rPr>
                <w:sz w:val="20"/>
                <w:szCs w:val="20"/>
                <w:lang w:eastAsia="en-CA"/>
              </w:rPr>
              <w:t>10% by 2015, 35% by 2020 and 100% by 2030</w:t>
            </w:r>
          </w:p>
        </w:tc>
      </w:tr>
      <w:tr w:rsidR="00C46BE6" w:rsidRPr="00BE29C6" w14:paraId="4AD53723"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8BBEE69" w14:textId="77777777" w:rsidR="00C46BE6" w:rsidRPr="001102AC" w:rsidRDefault="00C46BE6" w:rsidP="00916340">
            <w:pPr>
              <w:jc w:val="left"/>
              <w:rPr>
                <w:sz w:val="20"/>
                <w:szCs w:val="20"/>
                <w:lang w:eastAsia="en-CA"/>
              </w:rPr>
            </w:pPr>
            <w:r w:rsidRPr="001102AC">
              <w:rPr>
                <w:sz w:val="20"/>
                <w:szCs w:val="20"/>
                <w:lang w:eastAsia="en-CA"/>
              </w:rPr>
              <w:t>Vanuatu</w:t>
            </w:r>
          </w:p>
        </w:tc>
        <w:tc>
          <w:tcPr>
            <w:tcW w:w="720" w:type="dxa"/>
            <w:tcBorders>
              <w:top w:val="nil"/>
              <w:left w:val="nil"/>
              <w:bottom w:val="single" w:sz="4" w:space="0" w:color="auto"/>
              <w:right w:val="single" w:sz="4" w:space="0" w:color="auto"/>
            </w:tcBorders>
            <w:shd w:val="clear" w:color="auto" w:fill="auto"/>
            <w:hideMark/>
          </w:tcPr>
          <w:p w14:paraId="0CB62683"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42F031E7"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13B73B3E" w14:textId="77777777" w:rsidR="00C46BE6" w:rsidRPr="001102AC" w:rsidRDefault="00C46BE6" w:rsidP="00916340">
            <w:pPr>
              <w:jc w:val="right"/>
              <w:rPr>
                <w:sz w:val="20"/>
                <w:szCs w:val="20"/>
                <w:lang w:eastAsia="en-CA"/>
              </w:rPr>
            </w:pPr>
            <w:r w:rsidRPr="001102AC">
              <w:rPr>
                <w:sz w:val="20"/>
                <w:szCs w:val="20"/>
                <w:lang w:eastAsia="en-CA"/>
              </w:rPr>
              <w:t>0.3</w:t>
            </w:r>
          </w:p>
        </w:tc>
        <w:tc>
          <w:tcPr>
            <w:tcW w:w="1199" w:type="dxa"/>
            <w:tcBorders>
              <w:top w:val="nil"/>
              <w:left w:val="nil"/>
              <w:bottom w:val="single" w:sz="4" w:space="0" w:color="auto"/>
              <w:right w:val="single" w:sz="4" w:space="0" w:color="auto"/>
            </w:tcBorders>
            <w:shd w:val="clear" w:color="auto" w:fill="auto"/>
            <w:hideMark/>
          </w:tcPr>
          <w:p w14:paraId="77688892" w14:textId="77777777" w:rsidR="00C46BE6" w:rsidRPr="001102AC" w:rsidRDefault="00C46BE6" w:rsidP="00916340">
            <w:pPr>
              <w:jc w:val="right"/>
              <w:rPr>
                <w:sz w:val="20"/>
                <w:szCs w:val="20"/>
                <w:lang w:eastAsia="en-CA"/>
              </w:rPr>
            </w:pPr>
            <w:r w:rsidRPr="001102AC">
              <w:rPr>
                <w:sz w:val="20"/>
                <w:szCs w:val="20"/>
                <w:lang w:eastAsia="en-CA"/>
              </w:rPr>
              <w:t>0.0</w:t>
            </w:r>
          </w:p>
        </w:tc>
        <w:tc>
          <w:tcPr>
            <w:tcW w:w="826" w:type="dxa"/>
            <w:tcBorders>
              <w:top w:val="nil"/>
              <w:left w:val="nil"/>
              <w:bottom w:val="single" w:sz="4" w:space="0" w:color="auto"/>
              <w:right w:val="single" w:sz="4" w:space="0" w:color="auto"/>
            </w:tcBorders>
            <w:shd w:val="clear" w:color="auto" w:fill="auto"/>
            <w:hideMark/>
          </w:tcPr>
          <w:p w14:paraId="004C3B16"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078359CB"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551866F6"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2432C5A6" w14:textId="77777777" w:rsidR="00C46BE6" w:rsidRPr="001102AC" w:rsidRDefault="00C46BE6" w:rsidP="00916340">
            <w:pPr>
              <w:jc w:val="left"/>
              <w:rPr>
                <w:sz w:val="20"/>
                <w:szCs w:val="20"/>
                <w:lang w:eastAsia="en-CA"/>
              </w:rPr>
            </w:pPr>
            <w:r w:rsidRPr="001102AC">
              <w:rPr>
                <w:sz w:val="20"/>
                <w:szCs w:val="20"/>
                <w:lang w:eastAsia="en-CA"/>
              </w:rPr>
              <w:t>35% by 2020 and 100% by 2030</w:t>
            </w:r>
          </w:p>
        </w:tc>
      </w:tr>
      <w:tr w:rsidR="00C46BE6" w:rsidRPr="00BE29C6" w14:paraId="37432B1C"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70B11EA4" w14:textId="77777777" w:rsidR="00C46BE6" w:rsidRPr="001102AC" w:rsidRDefault="00C46BE6" w:rsidP="00916340">
            <w:pPr>
              <w:jc w:val="left"/>
              <w:rPr>
                <w:sz w:val="20"/>
                <w:szCs w:val="20"/>
                <w:lang w:eastAsia="en-CA"/>
              </w:rPr>
            </w:pPr>
            <w:r w:rsidRPr="001102AC">
              <w:rPr>
                <w:sz w:val="20"/>
                <w:szCs w:val="20"/>
                <w:lang w:eastAsia="en-CA"/>
              </w:rPr>
              <w:t>Venezuela (Bolivarian Republic of)</w:t>
            </w:r>
          </w:p>
        </w:tc>
        <w:tc>
          <w:tcPr>
            <w:tcW w:w="720" w:type="dxa"/>
            <w:tcBorders>
              <w:top w:val="nil"/>
              <w:left w:val="nil"/>
              <w:bottom w:val="single" w:sz="4" w:space="0" w:color="auto"/>
              <w:right w:val="single" w:sz="4" w:space="0" w:color="auto"/>
            </w:tcBorders>
            <w:shd w:val="clear" w:color="auto" w:fill="auto"/>
            <w:hideMark/>
          </w:tcPr>
          <w:p w14:paraId="55F16D1E"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29F3F556" w14:textId="77777777" w:rsidR="00C46BE6" w:rsidRPr="001102AC" w:rsidRDefault="00C46BE6" w:rsidP="00916340">
            <w:pPr>
              <w:jc w:val="center"/>
              <w:rPr>
                <w:sz w:val="20"/>
                <w:szCs w:val="20"/>
                <w:lang w:eastAsia="en-CA"/>
              </w:rPr>
            </w:pPr>
            <w:r w:rsidRPr="001102AC">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0F17AB21" w14:textId="77777777" w:rsidR="00C46BE6" w:rsidRPr="001102AC" w:rsidRDefault="00C46BE6" w:rsidP="00916340">
            <w:pPr>
              <w:jc w:val="right"/>
              <w:rPr>
                <w:sz w:val="20"/>
                <w:szCs w:val="20"/>
                <w:lang w:eastAsia="en-CA"/>
              </w:rPr>
            </w:pPr>
            <w:r w:rsidRPr="001102AC">
              <w:rPr>
                <w:sz w:val="20"/>
                <w:szCs w:val="20"/>
                <w:lang w:eastAsia="en-CA"/>
              </w:rPr>
              <w:t>207.0</w:t>
            </w:r>
          </w:p>
        </w:tc>
        <w:tc>
          <w:tcPr>
            <w:tcW w:w="1199" w:type="dxa"/>
            <w:tcBorders>
              <w:top w:val="nil"/>
              <w:left w:val="nil"/>
              <w:bottom w:val="single" w:sz="4" w:space="0" w:color="auto"/>
              <w:right w:val="single" w:sz="4" w:space="0" w:color="auto"/>
            </w:tcBorders>
            <w:shd w:val="clear" w:color="auto" w:fill="auto"/>
            <w:hideMark/>
          </w:tcPr>
          <w:p w14:paraId="1A0CBE06" w14:textId="77777777" w:rsidR="00C46BE6" w:rsidRPr="001102AC" w:rsidRDefault="00C46BE6" w:rsidP="00916340">
            <w:pPr>
              <w:jc w:val="right"/>
              <w:rPr>
                <w:sz w:val="20"/>
                <w:szCs w:val="20"/>
                <w:lang w:eastAsia="en-CA"/>
              </w:rPr>
            </w:pPr>
            <w:r w:rsidRPr="001102AC">
              <w:rPr>
                <w:sz w:val="20"/>
                <w:szCs w:val="20"/>
                <w:lang w:eastAsia="en-CA"/>
              </w:rPr>
              <w:t>0.0</w:t>
            </w:r>
          </w:p>
        </w:tc>
        <w:tc>
          <w:tcPr>
            <w:tcW w:w="826" w:type="dxa"/>
            <w:tcBorders>
              <w:top w:val="nil"/>
              <w:left w:val="nil"/>
              <w:bottom w:val="single" w:sz="4" w:space="0" w:color="auto"/>
              <w:right w:val="single" w:sz="4" w:space="0" w:color="auto"/>
            </w:tcBorders>
            <w:shd w:val="clear" w:color="auto" w:fill="auto"/>
            <w:hideMark/>
          </w:tcPr>
          <w:p w14:paraId="75E2A605"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130816B7"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385C1890"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40271AFD" w14:textId="77777777" w:rsidR="00C46BE6" w:rsidRPr="001102AC" w:rsidRDefault="00C46BE6" w:rsidP="00916340">
            <w:pPr>
              <w:jc w:val="left"/>
              <w:rPr>
                <w:sz w:val="20"/>
                <w:szCs w:val="20"/>
                <w:lang w:eastAsia="en-CA"/>
              </w:rPr>
            </w:pPr>
            <w:r w:rsidRPr="001102AC">
              <w:rPr>
                <w:sz w:val="20"/>
                <w:szCs w:val="20"/>
                <w:lang w:eastAsia="en-CA"/>
              </w:rPr>
              <w:t>10% by 2015 and 42% by 2020</w:t>
            </w:r>
          </w:p>
        </w:tc>
      </w:tr>
      <w:tr w:rsidR="00C46BE6" w:rsidRPr="00BE29C6" w14:paraId="7D2F3425"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6D9AACA" w14:textId="77777777" w:rsidR="00C46BE6" w:rsidRPr="001102AC" w:rsidRDefault="00C46BE6" w:rsidP="00916340">
            <w:pPr>
              <w:jc w:val="left"/>
              <w:rPr>
                <w:sz w:val="20"/>
                <w:szCs w:val="20"/>
                <w:lang w:eastAsia="en-CA"/>
              </w:rPr>
            </w:pPr>
            <w:r w:rsidRPr="001102AC">
              <w:rPr>
                <w:sz w:val="20"/>
                <w:szCs w:val="20"/>
                <w:lang w:eastAsia="en-CA"/>
              </w:rPr>
              <w:t>Viet Nam</w:t>
            </w:r>
          </w:p>
        </w:tc>
        <w:tc>
          <w:tcPr>
            <w:tcW w:w="720" w:type="dxa"/>
            <w:tcBorders>
              <w:top w:val="nil"/>
              <w:left w:val="nil"/>
              <w:bottom w:val="single" w:sz="4" w:space="0" w:color="auto"/>
              <w:right w:val="single" w:sz="4" w:space="0" w:color="auto"/>
            </w:tcBorders>
            <w:shd w:val="clear" w:color="auto" w:fill="auto"/>
            <w:hideMark/>
          </w:tcPr>
          <w:p w14:paraId="0779C427"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6566CB8E"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39BFA0D" w14:textId="77777777" w:rsidR="00C46BE6" w:rsidRPr="001102AC" w:rsidRDefault="00C46BE6" w:rsidP="00916340">
            <w:pPr>
              <w:jc w:val="right"/>
              <w:rPr>
                <w:sz w:val="20"/>
                <w:szCs w:val="20"/>
                <w:lang w:eastAsia="en-CA"/>
              </w:rPr>
            </w:pPr>
            <w:r w:rsidRPr="001102AC">
              <w:rPr>
                <w:sz w:val="20"/>
                <w:szCs w:val="20"/>
                <w:lang w:eastAsia="en-CA"/>
              </w:rPr>
              <w:t>221.2</w:t>
            </w:r>
          </w:p>
        </w:tc>
        <w:tc>
          <w:tcPr>
            <w:tcW w:w="1199" w:type="dxa"/>
            <w:tcBorders>
              <w:top w:val="nil"/>
              <w:left w:val="nil"/>
              <w:bottom w:val="single" w:sz="4" w:space="0" w:color="auto"/>
              <w:right w:val="single" w:sz="4" w:space="0" w:color="auto"/>
            </w:tcBorders>
            <w:shd w:val="clear" w:color="auto" w:fill="auto"/>
            <w:hideMark/>
          </w:tcPr>
          <w:p w14:paraId="01D49B0B" w14:textId="77777777" w:rsidR="00C46BE6" w:rsidRPr="001102AC" w:rsidRDefault="00C46BE6" w:rsidP="00916340">
            <w:pPr>
              <w:jc w:val="right"/>
              <w:rPr>
                <w:sz w:val="20"/>
                <w:szCs w:val="20"/>
                <w:lang w:eastAsia="en-CA"/>
              </w:rPr>
            </w:pPr>
            <w:r w:rsidRPr="001102AC">
              <w:rPr>
                <w:sz w:val="20"/>
                <w:szCs w:val="20"/>
                <w:lang w:eastAsia="en-CA"/>
              </w:rPr>
              <w:t>142.2</w:t>
            </w:r>
          </w:p>
        </w:tc>
        <w:tc>
          <w:tcPr>
            <w:tcW w:w="826" w:type="dxa"/>
            <w:tcBorders>
              <w:top w:val="nil"/>
              <w:left w:val="nil"/>
              <w:bottom w:val="single" w:sz="4" w:space="0" w:color="auto"/>
              <w:right w:val="single" w:sz="4" w:space="0" w:color="auto"/>
            </w:tcBorders>
            <w:shd w:val="clear" w:color="auto" w:fill="auto"/>
            <w:hideMark/>
          </w:tcPr>
          <w:p w14:paraId="544CB210"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1D57EB14"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50E231E3"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10A0A038" w14:textId="77777777" w:rsidR="00C46BE6" w:rsidRPr="001102AC" w:rsidRDefault="00C46BE6" w:rsidP="00916340">
            <w:pPr>
              <w:jc w:val="left"/>
              <w:rPr>
                <w:sz w:val="20"/>
                <w:szCs w:val="20"/>
                <w:lang w:eastAsia="en-CA"/>
              </w:rPr>
            </w:pPr>
            <w:r w:rsidRPr="001102AC">
              <w:rPr>
                <w:sz w:val="20"/>
                <w:szCs w:val="20"/>
                <w:lang w:eastAsia="en-CA"/>
              </w:rPr>
              <w:t>10% by 2015 and 35% by 2020</w:t>
            </w:r>
          </w:p>
        </w:tc>
      </w:tr>
      <w:tr w:rsidR="00C46BE6" w:rsidRPr="00BE29C6" w14:paraId="61366277"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6F06B4D" w14:textId="77777777" w:rsidR="00C46BE6" w:rsidRPr="001102AC" w:rsidRDefault="00C46BE6" w:rsidP="00916340">
            <w:pPr>
              <w:jc w:val="left"/>
              <w:rPr>
                <w:sz w:val="20"/>
                <w:szCs w:val="20"/>
                <w:lang w:eastAsia="en-CA"/>
              </w:rPr>
            </w:pPr>
            <w:r w:rsidRPr="001102AC">
              <w:rPr>
                <w:sz w:val="20"/>
                <w:szCs w:val="20"/>
                <w:lang w:eastAsia="en-CA"/>
              </w:rPr>
              <w:t>Yemen</w:t>
            </w:r>
          </w:p>
        </w:tc>
        <w:tc>
          <w:tcPr>
            <w:tcW w:w="720" w:type="dxa"/>
            <w:tcBorders>
              <w:top w:val="nil"/>
              <w:left w:val="nil"/>
              <w:bottom w:val="single" w:sz="4" w:space="0" w:color="auto"/>
              <w:right w:val="single" w:sz="4" w:space="0" w:color="auto"/>
            </w:tcBorders>
            <w:shd w:val="clear" w:color="auto" w:fill="auto"/>
            <w:hideMark/>
          </w:tcPr>
          <w:p w14:paraId="20512631"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6432E8A3"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10138FF5" w14:textId="77777777" w:rsidR="00C46BE6" w:rsidRPr="001102AC" w:rsidRDefault="00C46BE6" w:rsidP="00916340">
            <w:pPr>
              <w:jc w:val="right"/>
              <w:rPr>
                <w:sz w:val="20"/>
                <w:szCs w:val="20"/>
                <w:lang w:eastAsia="en-CA"/>
              </w:rPr>
            </w:pPr>
            <w:r w:rsidRPr="001102AC">
              <w:rPr>
                <w:sz w:val="20"/>
                <w:szCs w:val="20"/>
                <w:lang w:eastAsia="en-CA"/>
              </w:rPr>
              <w:t>158.2</w:t>
            </w:r>
          </w:p>
        </w:tc>
        <w:tc>
          <w:tcPr>
            <w:tcW w:w="1199" w:type="dxa"/>
            <w:tcBorders>
              <w:top w:val="nil"/>
              <w:left w:val="nil"/>
              <w:bottom w:val="single" w:sz="4" w:space="0" w:color="auto"/>
              <w:right w:val="single" w:sz="4" w:space="0" w:color="auto"/>
            </w:tcBorders>
            <w:shd w:val="clear" w:color="auto" w:fill="auto"/>
            <w:hideMark/>
          </w:tcPr>
          <w:p w14:paraId="59865C34" w14:textId="77777777" w:rsidR="00C46BE6" w:rsidRPr="001102AC" w:rsidRDefault="00C46BE6" w:rsidP="00916340">
            <w:pPr>
              <w:jc w:val="right"/>
              <w:rPr>
                <w:sz w:val="20"/>
                <w:szCs w:val="20"/>
                <w:lang w:eastAsia="en-CA"/>
              </w:rPr>
            </w:pPr>
            <w:r w:rsidRPr="001102AC">
              <w:rPr>
                <w:sz w:val="20"/>
                <w:szCs w:val="20"/>
                <w:lang w:eastAsia="en-CA"/>
              </w:rPr>
              <w:t>99.1</w:t>
            </w:r>
          </w:p>
        </w:tc>
        <w:tc>
          <w:tcPr>
            <w:tcW w:w="826" w:type="dxa"/>
            <w:tcBorders>
              <w:top w:val="nil"/>
              <w:left w:val="nil"/>
              <w:bottom w:val="single" w:sz="4" w:space="0" w:color="auto"/>
              <w:right w:val="single" w:sz="4" w:space="0" w:color="auto"/>
            </w:tcBorders>
            <w:shd w:val="clear" w:color="auto" w:fill="auto"/>
            <w:hideMark/>
          </w:tcPr>
          <w:p w14:paraId="128C2B8F"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266FB94F"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2724D38F"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4AD4CFD8" w14:textId="77777777" w:rsidR="00C46BE6" w:rsidRPr="001102AC" w:rsidRDefault="00C46BE6" w:rsidP="00916340">
            <w:pPr>
              <w:jc w:val="left"/>
              <w:rPr>
                <w:sz w:val="20"/>
                <w:szCs w:val="20"/>
                <w:lang w:eastAsia="en-CA"/>
              </w:rPr>
            </w:pPr>
            <w:r w:rsidRPr="001102AC">
              <w:rPr>
                <w:sz w:val="20"/>
                <w:szCs w:val="20"/>
                <w:lang w:eastAsia="en-CA"/>
              </w:rPr>
              <w:t xml:space="preserve">HPMP </w:t>
            </w:r>
            <w:r>
              <w:rPr>
                <w:sz w:val="20"/>
                <w:szCs w:val="20"/>
                <w:lang w:eastAsia="en-CA"/>
              </w:rPr>
              <w:t>c</w:t>
            </w:r>
            <w:r w:rsidRPr="001102AC">
              <w:rPr>
                <w:sz w:val="20"/>
                <w:szCs w:val="20"/>
                <w:lang w:eastAsia="en-CA"/>
              </w:rPr>
              <w:t>ancelled</w:t>
            </w:r>
          </w:p>
        </w:tc>
      </w:tr>
      <w:tr w:rsidR="00C46BE6" w:rsidRPr="00BE29C6" w14:paraId="4D1DF170"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7E6C56A1" w14:textId="77777777" w:rsidR="00C46BE6" w:rsidRPr="001102AC" w:rsidRDefault="00C46BE6" w:rsidP="00916340">
            <w:pPr>
              <w:jc w:val="left"/>
              <w:rPr>
                <w:sz w:val="20"/>
                <w:szCs w:val="20"/>
                <w:lang w:eastAsia="en-CA"/>
              </w:rPr>
            </w:pPr>
            <w:r w:rsidRPr="001102AC">
              <w:rPr>
                <w:sz w:val="20"/>
                <w:szCs w:val="20"/>
                <w:lang w:eastAsia="en-CA"/>
              </w:rPr>
              <w:t>Zambia</w:t>
            </w:r>
          </w:p>
        </w:tc>
        <w:tc>
          <w:tcPr>
            <w:tcW w:w="720" w:type="dxa"/>
            <w:tcBorders>
              <w:top w:val="nil"/>
              <w:left w:val="nil"/>
              <w:bottom w:val="single" w:sz="4" w:space="0" w:color="auto"/>
              <w:right w:val="single" w:sz="4" w:space="0" w:color="auto"/>
            </w:tcBorders>
            <w:shd w:val="clear" w:color="auto" w:fill="auto"/>
            <w:hideMark/>
          </w:tcPr>
          <w:p w14:paraId="1D4451CE"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6103144A"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4E2E4D86" w14:textId="77777777" w:rsidR="00C46BE6" w:rsidRPr="001102AC" w:rsidRDefault="00C46BE6" w:rsidP="00916340">
            <w:pPr>
              <w:jc w:val="right"/>
              <w:rPr>
                <w:sz w:val="20"/>
                <w:szCs w:val="20"/>
                <w:lang w:eastAsia="en-CA"/>
              </w:rPr>
            </w:pPr>
            <w:r w:rsidRPr="001102AC">
              <w:rPr>
                <w:sz w:val="20"/>
                <w:szCs w:val="20"/>
                <w:lang w:eastAsia="en-CA"/>
              </w:rPr>
              <w:t>5.0</w:t>
            </w:r>
          </w:p>
        </w:tc>
        <w:tc>
          <w:tcPr>
            <w:tcW w:w="1199" w:type="dxa"/>
            <w:tcBorders>
              <w:top w:val="nil"/>
              <w:left w:val="nil"/>
              <w:bottom w:val="single" w:sz="4" w:space="0" w:color="auto"/>
              <w:right w:val="single" w:sz="4" w:space="0" w:color="auto"/>
            </w:tcBorders>
            <w:shd w:val="clear" w:color="auto" w:fill="auto"/>
            <w:hideMark/>
          </w:tcPr>
          <w:p w14:paraId="6160E412" w14:textId="77777777" w:rsidR="00C46BE6" w:rsidRPr="001102AC" w:rsidRDefault="00C46BE6" w:rsidP="00916340">
            <w:pPr>
              <w:jc w:val="right"/>
              <w:rPr>
                <w:sz w:val="20"/>
                <w:szCs w:val="20"/>
                <w:lang w:eastAsia="en-CA"/>
              </w:rPr>
            </w:pPr>
            <w:r w:rsidRPr="001102AC">
              <w:rPr>
                <w:sz w:val="20"/>
                <w:szCs w:val="20"/>
                <w:lang w:eastAsia="en-CA"/>
              </w:rPr>
              <w:t>2.2</w:t>
            </w:r>
          </w:p>
        </w:tc>
        <w:tc>
          <w:tcPr>
            <w:tcW w:w="826" w:type="dxa"/>
            <w:tcBorders>
              <w:top w:val="nil"/>
              <w:left w:val="nil"/>
              <w:bottom w:val="single" w:sz="4" w:space="0" w:color="auto"/>
              <w:right w:val="single" w:sz="4" w:space="0" w:color="auto"/>
            </w:tcBorders>
            <w:shd w:val="clear" w:color="auto" w:fill="auto"/>
            <w:hideMark/>
          </w:tcPr>
          <w:p w14:paraId="5D1A70F0"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5A6B7E54"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68DA3FDE"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17D1224F" w14:textId="77777777" w:rsidR="00C46BE6" w:rsidRPr="001102AC" w:rsidRDefault="00C46BE6" w:rsidP="00916340">
            <w:pPr>
              <w:jc w:val="left"/>
              <w:rPr>
                <w:sz w:val="20"/>
                <w:szCs w:val="20"/>
                <w:lang w:eastAsia="en-CA"/>
              </w:rPr>
            </w:pPr>
            <w:r w:rsidRPr="001102AC">
              <w:rPr>
                <w:sz w:val="20"/>
                <w:szCs w:val="20"/>
                <w:lang w:eastAsia="en-CA"/>
              </w:rPr>
              <w:t>35% by 2020 and 100% by 2030</w:t>
            </w:r>
          </w:p>
        </w:tc>
      </w:tr>
      <w:tr w:rsidR="00C46BE6" w:rsidRPr="00BE29C6" w14:paraId="0BFB8C46" w14:textId="77777777" w:rsidTr="00916340">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0C42D22" w14:textId="77777777" w:rsidR="00C46BE6" w:rsidRPr="001102AC" w:rsidRDefault="00C46BE6" w:rsidP="00916340">
            <w:pPr>
              <w:jc w:val="left"/>
              <w:rPr>
                <w:sz w:val="20"/>
                <w:szCs w:val="20"/>
                <w:lang w:eastAsia="en-CA"/>
              </w:rPr>
            </w:pPr>
            <w:r w:rsidRPr="001102AC">
              <w:rPr>
                <w:sz w:val="20"/>
                <w:szCs w:val="20"/>
                <w:lang w:eastAsia="en-CA"/>
              </w:rPr>
              <w:t>Zimbabwe</w:t>
            </w:r>
          </w:p>
        </w:tc>
        <w:tc>
          <w:tcPr>
            <w:tcW w:w="720" w:type="dxa"/>
            <w:tcBorders>
              <w:top w:val="nil"/>
              <w:left w:val="nil"/>
              <w:bottom w:val="single" w:sz="4" w:space="0" w:color="auto"/>
              <w:right w:val="single" w:sz="4" w:space="0" w:color="auto"/>
            </w:tcBorders>
            <w:shd w:val="clear" w:color="auto" w:fill="auto"/>
            <w:hideMark/>
          </w:tcPr>
          <w:p w14:paraId="510423DA" w14:textId="77777777" w:rsidR="00C46BE6" w:rsidRPr="001102AC" w:rsidRDefault="00C46BE6" w:rsidP="00916340">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26E04C5F" w14:textId="77777777" w:rsidR="00C46BE6" w:rsidRPr="001102AC" w:rsidRDefault="00C46BE6" w:rsidP="00916340">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05DE9AC1" w14:textId="77777777" w:rsidR="00C46BE6" w:rsidRPr="001102AC" w:rsidRDefault="00C46BE6" w:rsidP="00916340">
            <w:pPr>
              <w:jc w:val="right"/>
              <w:rPr>
                <w:sz w:val="20"/>
                <w:szCs w:val="20"/>
                <w:lang w:eastAsia="en-CA"/>
              </w:rPr>
            </w:pPr>
            <w:r w:rsidRPr="001102AC">
              <w:rPr>
                <w:sz w:val="20"/>
                <w:szCs w:val="20"/>
                <w:lang w:eastAsia="en-CA"/>
              </w:rPr>
              <w:t>17.8</w:t>
            </w:r>
          </w:p>
        </w:tc>
        <w:tc>
          <w:tcPr>
            <w:tcW w:w="1199" w:type="dxa"/>
            <w:tcBorders>
              <w:top w:val="nil"/>
              <w:left w:val="nil"/>
              <w:bottom w:val="single" w:sz="4" w:space="0" w:color="auto"/>
              <w:right w:val="single" w:sz="4" w:space="0" w:color="auto"/>
            </w:tcBorders>
            <w:shd w:val="clear" w:color="auto" w:fill="auto"/>
            <w:hideMark/>
          </w:tcPr>
          <w:p w14:paraId="47E3811B" w14:textId="77777777" w:rsidR="00C46BE6" w:rsidRPr="001102AC" w:rsidRDefault="00C46BE6" w:rsidP="00916340">
            <w:pPr>
              <w:jc w:val="right"/>
              <w:rPr>
                <w:sz w:val="20"/>
                <w:szCs w:val="20"/>
                <w:lang w:eastAsia="en-CA"/>
              </w:rPr>
            </w:pPr>
            <w:r w:rsidRPr="001102AC">
              <w:rPr>
                <w:sz w:val="20"/>
                <w:szCs w:val="20"/>
                <w:lang w:eastAsia="en-CA"/>
              </w:rPr>
              <w:t>6.3</w:t>
            </w:r>
          </w:p>
        </w:tc>
        <w:tc>
          <w:tcPr>
            <w:tcW w:w="826" w:type="dxa"/>
            <w:tcBorders>
              <w:top w:val="nil"/>
              <w:left w:val="nil"/>
              <w:bottom w:val="single" w:sz="4" w:space="0" w:color="auto"/>
              <w:right w:val="single" w:sz="4" w:space="0" w:color="auto"/>
            </w:tcBorders>
            <w:shd w:val="clear" w:color="auto" w:fill="auto"/>
            <w:hideMark/>
          </w:tcPr>
          <w:p w14:paraId="7DDCBBFA" w14:textId="77777777" w:rsidR="00C46BE6" w:rsidRPr="00BE29C6" w:rsidRDefault="00C46BE6" w:rsidP="00916340">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1824577D" w14:textId="77777777" w:rsidR="00C46BE6" w:rsidRPr="00BE29C6" w:rsidRDefault="00C46BE6" w:rsidP="00916340">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453D1F04" w14:textId="77777777" w:rsidR="00C46BE6" w:rsidRPr="00BE29C6" w:rsidRDefault="00C46BE6" w:rsidP="00916340">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54DBB6AA" w14:textId="77777777" w:rsidR="00C46BE6" w:rsidRPr="00BE29C6" w:rsidRDefault="00C46BE6" w:rsidP="00916340">
            <w:pPr>
              <w:jc w:val="left"/>
              <w:rPr>
                <w:sz w:val="20"/>
                <w:szCs w:val="20"/>
                <w:lang w:eastAsia="en-CA"/>
              </w:rPr>
            </w:pPr>
            <w:r w:rsidRPr="001102AC">
              <w:rPr>
                <w:sz w:val="20"/>
                <w:szCs w:val="20"/>
                <w:lang w:eastAsia="en-CA"/>
              </w:rPr>
              <w:t>35% by 2020 and 100% by 2030</w:t>
            </w:r>
          </w:p>
        </w:tc>
      </w:tr>
    </w:tbl>
    <w:p w14:paraId="4C411E37" w14:textId="77777777" w:rsidR="00C46BE6" w:rsidRPr="00BE29C6" w:rsidRDefault="00C46BE6" w:rsidP="00C46BE6">
      <w:pPr>
        <w:rPr>
          <w:sz w:val="19"/>
          <w:szCs w:val="19"/>
        </w:rPr>
      </w:pPr>
      <w:r w:rsidRPr="001102AC">
        <w:rPr>
          <w:sz w:val="19"/>
          <w:szCs w:val="19"/>
        </w:rPr>
        <w:t>(*) Excluding the Republic of Korea, Singapore, and the United Arab Emirates which do not request assistance from the Multilateral Fund for their phase-out of controlled substances. They are included in the table above.</w:t>
      </w:r>
    </w:p>
    <w:p w14:paraId="7930F413" w14:textId="77777777" w:rsidR="00C46BE6" w:rsidRPr="007530FE" w:rsidRDefault="00C46BE6" w:rsidP="00C46BE6">
      <w:pPr>
        <w:rPr>
          <w:sz w:val="19"/>
          <w:szCs w:val="19"/>
        </w:rPr>
      </w:pPr>
      <w:r w:rsidRPr="007530FE">
        <w:rPr>
          <w:sz w:val="19"/>
          <w:szCs w:val="19"/>
        </w:rPr>
        <w:t>(**) The Democratic People's Republic of Korea’s latest consumption is below the consumption set in the plan of action in decision XXXII/6.</w:t>
      </w:r>
    </w:p>
    <w:p w14:paraId="661083C5" w14:textId="77777777" w:rsidR="00C46BE6" w:rsidRPr="00BE29C6" w:rsidRDefault="00C46BE6" w:rsidP="00C46BE6">
      <w:pPr>
        <w:rPr>
          <w:sz w:val="19"/>
          <w:szCs w:val="19"/>
        </w:rPr>
      </w:pPr>
      <w:r w:rsidRPr="007530FE">
        <w:rPr>
          <w:sz w:val="19"/>
          <w:szCs w:val="19"/>
        </w:rPr>
        <w:t>(***) Libya’s latest consumption is below the consumption set in the plan of action in decision XXVII/11.</w:t>
      </w:r>
    </w:p>
    <w:p w14:paraId="229C1AF9" w14:textId="77777777" w:rsidR="00C46BE6" w:rsidRPr="00BE29C6" w:rsidRDefault="00C46BE6" w:rsidP="00C46BE6">
      <w:pPr>
        <w:jc w:val="center"/>
        <w:rPr>
          <w:b/>
        </w:rPr>
      </w:pPr>
      <w:r w:rsidRPr="00BE29C6">
        <w:rPr>
          <w:b/>
        </w:rPr>
        <w:t xml:space="preserve"> </w:t>
      </w:r>
    </w:p>
    <w:p w14:paraId="59C38657" w14:textId="77777777" w:rsidR="00C46BE6" w:rsidRPr="00BE29C6" w:rsidRDefault="00C46BE6" w:rsidP="00C46BE6"/>
    <w:p w14:paraId="3D05A72D" w14:textId="77777777" w:rsidR="00C46BE6" w:rsidRPr="00BE29C6" w:rsidRDefault="00C46BE6" w:rsidP="00C46BE6"/>
    <w:p w14:paraId="345252D6" w14:textId="77777777" w:rsidR="009D6023" w:rsidRDefault="009D6023">
      <w:pPr>
        <w:rPr>
          <w:szCs w:val="24"/>
        </w:rPr>
        <w:sectPr w:rsidR="009D6023">
          <w:headerReference w:type="even" r:id="rId19"/>
          <w:headerReference w:type="first" r:id="rId20"/>
          <w:pgSz w:w="12240" w:h="15840" w:code="1"/>
          <w:pgMar w:top="720" w:right="1440" w:bottom="864" w:left="1440" w:header="720" w:footer="475" w:gutter="0"/>
          <w:pgNumType w:start="1"/>
          <w:cols w:space="720"/>
          <w:titlePg/>
        </w:sectPr>
      </w:pPr>
    </w:p>
    <w:p w14:paraId="290D0F4A" w14:textId="77777777" w:rsidR="00C46BE6" w:rsidRPr="00AB359A" w:rsidRDefault="00C46BE6" w:rsidP="00C46BE6">
      <w:pPr>
        <w:jc w:val="center"/>
        <w:rPr>
          <w:b/>
        </w:rPr>
      </w:pPr>
      <w:r w:rsidRPr="00AB359A">
        <w:rPr>
          <w:b/>
        </w:rPr>
        <w:lastRenderedPageBreak/>
        <w:t>Annex III</w:t>
      </w:r>
    </w:p>
    <w:p w14:paraId="75105B7A" w14:textId="77777777" w:rsidR="00C46BE6" w:rsidRPr="00AB359A" w:rsidRDefault="00C46BE6" w:rsidP="00C46BE6">
      <w:pPr>
        <w:pStyle w:val="0Heading0"/>
        <w:rPr>
          <w:lang w:val="en-CA"/>
        </w:rPr>
      </w:pPr>
    </w:p>
    <w:p w14:paraId="0F92501C" w14:textId="77777777" w:rsidR="00C46BE6" w:rsidRPr="00BE29C6" w:rsidRDefault="00C46BE6" w:rsidP="00C46BE6">
      <w:pPr>
        <w:jc w:val="center"/>
        <w:rPr>
          <w:b/>
        </w:rPr>
      </w:pPr>
      <w:r w:rsidRPr="00AB359A">
        <w:rPr>
          <w:b/>
        </w:rPr>
        <w:t xml:space="preserve">HFC DATA IN </w:t>
      </w:r>
      <w:r w:rsidRPr="00AB359A">
        <w:rPr>
          <w:b/>
          <w:caps/>
        </w:rPr>
        <w:t>Metric tonnes</w:t>
      </w:r>
      <w:r w:rsidRPr="00AB359A">
        <w:rPr>
          <w:b/>
        </w:rPr>
        <w:t xml:space="preserve"> - CO</w:t>
      </w:r>
      <w:r w:rsidRPr="00AB359A">
        <w:rPr>
          <w:b/>
          <w:vertAlign w:val="subscript"/>
        </w:rPr>
        <w:t>2</w:t>
      </w:r>
      <w:r w:rsidRPr="00AB359A">
        <w:rPr>
          <w:b/>
        </w:rPr>
        <w:t>-EQUIVALENT</w:t>
      </w:r>
      <w:r w:rsidRPr="00BE29C6">
        <w:rPr>
          <w:b/>
        </w:rPr>
        <w:t xml:space="preserve"> </w:t>
      </w:r>
    </w:p>
    <w:p w14:paraId="7B17EE27" w14:textId="77777777" w:rsidR="00C46BE6" w:rsidRPr="00BE29C6" w:rsidRDefault="00C46BE6" w:rsidP="00C46BE6">
      <w:pPr>
        <w:jc w:val="center"/>
        <w:rPr>
          <w:b/>
        </w:rPr>
      </w:pPr>
    </w:p>
    <w:tbl>
      <w:tblPr>
        <w:tblW w:w="9360" w:type="dxa"/>
        <w:tblLook w:val="04A0" w:firstRow="1" w:lastRow="0" w:firstColumn="1" w:lastColumn="0" w:noHBand="0" w:noVBand="1"/>
      </w:tblPr>
      <w:tblGrid>
        <w:gridCol w:w="3823"/>
        <w:gridCol w:w="935"/>
        <w:gridCol w:w="1701"/>
        <w:gridCol w:w="1488"/>
        <w:gridCol w:w="1413"/>
      </w:tblGrid>
      <w:tr w:rsidR="00C46BE6" w:rsidRPr="00D850F7" w14:paraId="092864A0" w14:textId="77777777" w:rsidTr="00916340">
        <w:trPr>
          <w:tblHeader/>
        </w:trPr>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60183FE8" w14:textId="77777777" w:rsidR="00C46BE6" w:rsidRPr="00D33FE2" w:rsidRDefault="00C46BE6" w:rsidP="00916340">
            <w:pPr>
              <w:jc w:val="center"/>
              <w:rPr>
                <w:b/>
                <w:bCs/>
                <w:sz w:val="20"/>
                <w:szCs w:val="20"/>
                <w:lang w:eastAsia="en-CA"/>
              </w:rPr>
            </w:pPr>
            <w:r w:rsidRPr="00D33FE2">
              <w:rPr>
                <w:b/>
                <w:bCs/>
                <w:sz w:val="20"/>
                <w:szCs w:val="20"/>
                <w:lang w:eastAsia="en-CA"/>
              </w:rPr>
              <w:t>Country</w:t>
            </w:r>
          </w:p>
        </w:tc>
        <w:tc>
          <w:tcPr>
            <w:tcW w:w="1134" w:type="dxa"/>
            <w:tcBorders>
              <w:top w:val="single" w:sz="4" w:space="0" w:color="auto"/>
              <w:left w:val="nil"/>
              <w:bottom w:val="single" w:sz="4" w:space="0" w:color="auto"/>
              <w:right w:val="single" w:sz="4" w:space="0" w:color="auto"/>
            </w:tcBorders>
            <w:shd w:val="clear" w:color="auto" w:fill="auto"/>
            <w:hideMark/>
          </w:tcPr>
          <w:p w14:paraId="1D589D4C" w14:textId="77777777" w:rsidR="00C46BE6" w:rsidRPr="00D33FE2" w:rsidRDefault="00C46BE6" w:rsidP="00916340">
            <w:pPr>
              <w:jc w:val="center"/>
              <w:rPr>
                <w:b/>
                <w:bCs/>
                <w:sz w:val="20"/>
                <w:szCs w:val="20"/>
                <w:lang w:eastAsia="en-CA"/>
              </w:rPr>
            </w:pPr>
            <w:r w:rsidRPr="00D33FE2">
              <w:rPr>
                <w:b/>
                <w:bCs/>
                <w:sz w:val="20"/>
                <w:szCs w:val="20"/>
                <w:lang w:eastAsia="en-CA"/>
              </w:rPr>
              <w:t>Source</w:t>
            </w:r>
          </w:p>
        </w:tc>
        <w:tc>
          <w:tcPr>
            <w:tcW w:w="1701" w:type="dxa"/>
            <w:tcBorders>
              <w:top w:val="single" w:sz="4" w:space="0" w:color="auto"/>
              <w:left w:val="nil"/>
              <w:bottom w:val="single" w:sz="4" w:space="0" w:color="auto"/>
              <w:right w:val="single" w:sz="4" w:space="0" w:color="auto"/>
            </w:tcBorders>
            <w:shd w:val="clear" w:color="auto" w:fill="auto"/>
            <w:hideMark/>
          </w:tcPr>
          <w:p w14:paraId="6B97234E" w14:textId="77777777" w:rsidR="00C46BE6" w:rsidRPr="00D33FE2" w:rsidRDefault="00C46BE6" w:rsidP="00916340">
            <w:pPr>
              <w:jc w:val="center"/>
              <w:rPr>
                <w:b/>
                <w:bCs/>
                <w:sz w:val="20"/>
                <w:szCs w:val="20"/>
                <w:lang w:eastAsia="en-CA"/>
              </w:rPr>
            </w:pPr>
            <w:r w:rsidRPr="00D33FE2">
              <w:rPr>
                <w:b/>
                <w:bCs/>
                <w:sz w:val="20"/>
                <w:szCs w:val="20"/>
                <w:lang w:eastAsia="en-CA"/>
              </w:rPr>
              <w:t>Year of latest consumption</w:t>
            </w:r>
          </w:p>
        </w:tc>
        <w:tc>
          <w:tcPr>
            <w:tcW w:w="1488" w:type="dxa"/>
            <w:tcBorders>
              <w:top w:val="single" w:sz="4" w:space="0" w:color="auto"/>
              <w:left w:val="nil"/>
              <w:bottom w:val="single" w:sz="4" w:space="0" w:color="auto"/>
              <w:right w:val="single" w:sz="4" w:space="0" w:color="auto"/>
            </w:tcBorders>
            <w:shd w:val="clear" w:color="auto" w:fill="auto"/>
            <w:hideMark/>
          </w:tcPr>
          <w:p w14:paraId="2032581B" w14:textId="77777777" w:rsidR="00C46BE6" w:rsidRPr="00D33FE2" w:rsidRDefault="00C46BE6" w:rsidP="00916340">
            <w:pPr>
              <w:jc w:val="center"/>
              <w:rPr>
                <w:b/>
                <w:bCs/>
                <w:sz w:val="20"/>
                <w:szCs w:val="20"/>
                <w:lang w:eastAsia="en-CA"/>
              </w:rPr>
            </w:pPr>
            <w:r w:rsidRPr="00D33FE2">
              <w:rPr>
                <w:b/>
                <w:bCs/>
                <w:sz w:val="20"/>
                <w:szCs w:val="20"/>
                <w:lang w:eastAsia="en-CA"/>
              </w:rPr>
              <w:t>Latest consumption</w:t>
            </w:r>
          </w:p>
        </w:tc>
        <w:tc>
          <w:tcPr>
            <w:tcW w:w="1631" w:type="dxa"/>
            <w:tcBorders>
              <w:top w:val="single" w:sz="4" w:space="0" w:color="auto"/>
              <w:left w:val="nil"/>
              <w:bottom w:val="single" w:sz="4" w:space="0" w:color="auto"/>
              <w:right w:val="single" w:sz="4" w:space="0" w:color="auto"/>
            </w:tcBorders>
            <w:shd w:val="clear" w:color="auto" w:fill="auto"/>
            <w:hideMark/>
          </w:tcPr>
          <w:p w14:paraId="466AC585" w14:textId="77777777" w:rsidR="00C46BE6" w:rsidRPr="00D33FE2" w:rsidRDefault="00C46BE6" w:rsidP="00916340">
            <w:pPr>
              <w:jc w:val="center"/>
              <w:rPr>
                <w:b/>
                <w:bCs/>
                <w:sz w:val="20"/>
                <w:szCs w:val="20"/>
                <w:lang w:eastAsia="en-CA"/>
              </w:rPr>
            </w:pPr>
            <w:r w:rsidRPr="00D33FE2">
              <w:rPr>
                <w:b/>
                <w:bCs/>
                <w:sz w:val="20"/>
                <w:szCs w:val="20"/>
                <w:lang w:eastAsia="en-CA"/>
              </w:rPr>
              <w:t>Ratified Kigali Amendment</w:t>
            </w:r>
          </w:p>
        </w:tc>
      </w:tr>
      <w:tr w:rsidR="00C46BE6" w:rsidRPr="00D850F7" w14:paraId="20FBB531"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6DA8F16A" w14:textId="77777777" w:rsidR="00C46BE6" w:rsidRPr="00D33FE2" w:rsidRDefault="00C46BE6" w:rsidP="00916340">
            <w:pPr>
              <w:jc w:val="left"/>
              <w:rPr>
                <w:sz w:val="20"/>
                <w:szCs w:val="20"/>
                <w:lang w:eastAsia="en-CA"/>
              </w:rPr>
            </w:pPr>
            <w:r w:rsidRPr="00D33FE2">
              <w:rPr>
                <w:sz w:val="20"/>
                <w:szCs w:val="20"/>
                <w:lang w:eastAsia="en-CA"/>
              </w:rPr>
              <w:t>Afghanistan</w:t>
            </w:r>
          </w:p>
        </w:tc>
        <w:tc>
          <w:tcPr>
            <w:tcW w:w="1134" w:type="dxa"/>
            <w:tcBorders>
              <w:top w:val="nil"/>
              <w:left w:val="nil"/>
              <w:bottom w:val="single" w:sz="4" w:space="0" w:color="auto"/>
              <w:right w:val="single" w:sz="4" w:space="0" w:color="auto"/>
            </w:tcBorders>
            <w:shd w:val="clear" w:color="auto" w:fill="auto"/>
            <w:hideMark/>
          </w:tcPr>
          <w:p w14:paraId="05425E8E"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5E32288E" w14:textId="77777777" w:rsidR="00C46BE6" w:rsidRPr="00D33FE2" w:rsidRDefault="00C46BE6" w:rsidP="00916340">
            <w:pPr>
              <w:jc w:val="center"/>
              <w:rPr>
                <w:sz w:val="20"/>
                <w:szCs w:val="20"/>
                <w:lang w:eastAsia="en-CA"/>
              </w:rPr>
            </w:pPr>
            <w:r w:rsidRPr="00D33FE2">
              <w:rPr>
                <w:sz w:val="20"/>
                <w:szCs w:val="20"/>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454AA78D" w14:textId="77777777" w:rsidR="00C46BE6" w:rsidRPr="00D33FE2" w:rsidRDefault="00C46BE6" w:rsidP="00916340">
            <w:pPr>
              <w:jc w:val="right"/>
              <w:rPr>
                <w:sz w:val="20"/>
                <w:szCs w:val="20"/>
                <w:lang w:eastAsia="en-CA"/>
              </w:rPr>
            </w:pPr>
            <w:r w:rsidRPr="00D33FE2">
              <w:rPr>
                <w:sz w:val="20"/>
                <w:szCs w:val="20"/>
                <w:lang w:eastAsia="en-CA"/>
              </w:rPr>
              <w:t>275,000</w:t>
            </w:r>
          </w:p>
        </w:tc>
        <w:tc>
          <w:tcPr>
            <w:tcW w:w="1631" w:type="dxa"/>
            <w:tcBorders>
              <w:top w:val="nil"/>
              <w:left w:val="nil"/>
              <w:bottom w:val="single" w:sz="4" w:space="0" w:color="auto"/>
              <w:right w:val="single" w:sz="4" w:space="0" w:color="auto"/>
            </w:tcBorders>
            <w:shd w:val="clear" w:color="auto" w:fill="auto"/>
            <w:hideMark/>
          </w:tcPr>
          <w:p w14:paraId="5C0AAF80" w14:textId="77777777" w:rsidR="00C46BE6" w:rsidRPr="00D33FE2" w:rsidRDefault="00C46BE6" w:rsidP="00916340">
            <w:pPr>
              <w:jc w:val="center"/>
              <w:rPr>
                <w:color w:val="1E1E1E"/>
                <w:sz w:val="20"/>
                <w:szCs w:val="20"/>
                <w:lang w:eastAsia="en-CA"/>
              </w:rPr>
            </w:pPr>
            <w:r w:rsidRPr="00D33FE2">
              <w:rPr>
                <w:color w:val="1E1E1E"/>
                <w:sz w:val="20"/>
                <w:szCs w:val="20"/>
                <w:lang w:eastAsia="en-CA"/>
              </w:rPr>
              <w:t> </w:t>
            </w:r>
          </w:p>
        </w:tc>
      </w:tr>
      <w:tr w:rsidR="00C46BE6" w:rsidRPr="00D850F7" w14:paraId="405E7983"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7362DDA8" w14:textId="77777777" w:rsidR="00C46BE6" w:rsidRPr="00D33FE2" w:rsidRDefault="00C46BE6" w:rsidP="00916340">
            <w:pPr>
              <w:jc w:val="left"/>
              <w:rPr>
                <w:sz w:val="20"/>
                <w:szCs w:val="20"/>
                <w:lang w:eastAsia="en-CA"/>
              </w:rPr>
            </w:pPr>
            <w:r w:rsidRPr="00D33FE2">
              <w:rPr>
                <w:sz w:val="20"/>
                <w:szCs w:val="20"/>
                <w:lang w:eastAsia="en-CA"/>
              </w:rPr>
              <w:t>Albania</w:t>
            </w:r>
          </w:p>
        </w:tc>
        <w:tc>
          <w:tcPr>
            <w:tcW w:w="1134" w:type="dxa"/>
            <w:tcBorders>
              <w:top w:val="nil"/>
              <w:left w:val="nil"/>
              <w:bottom w:val="single" w:sz="4" w:space="0" w:color="auto"/>
              <w:right w:val="single" w:sz="4" w:space="0" w:color="auto"/>
            </w:tcBorders>
            <w:shd w:val="clear" w:color="auto" w:fill="auto"/>
            <w:hideMark/>
          </w:tcPr>
          <w:p w14:paraId="32DE7376"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1B005268"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76661FC4" w14:textId="77777777" w:rsidR="00C46BE6" w:rsidRPr="00D33FE2" w:rsidRDefault="00C46BE6" w:rsidP="00916340">
            <w:pPr>
              <w:jc w:val="right"/>
              <w:rPr>
                <w:sz w:val="20"/>
                <w:szCs w:val="20"/>
                <w:lang w:eastAsia="en-CA"/>
              </w:rPr>
            </w:pPr>
            <w:r w:rsidRPr="00D33FE2">
              <w:rPr>
                <w:sz w:val="20"/>
                <w:szCs w:val="20"/>
                <w:lang w:eastAsia="en-CA"/>
              </w:rPr>
              <w:t>748,209</w:t>
            </w:r>
          </w:p>
        </w:tc>
        <w:tc>
          <w:tcPr>
            <w:tcW w:w="1631" w:type="dxa"/>
            <w:tcBorders>
              <w:top w:val="nil"/>
              <w:left w:val="nil"/>
              <w:bottom w:val="single" w:sz="4" w:space="0" w:color="auto"/>
              <w:right w:val="single" w:sz="4" w:space="0" w:color="auto"/>
            </w:tcBorders>
            <w:shd w:val="clear" w:color="auto" w:fill="auto"/>
            <w:hideMark/>
          </w:tcPr>
          <w:p w14:paraId="46DDA70D"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141D3954"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03685DA0" w14:textId="77777777" w:rsidR="00C46BE6" w:rsidRPr="00D33FE2" w:rsidRDefault="00C46BE6" w:rsidP="00916340">
            <w:pPr>
              <w:jc w:val="left"/>
              <w:rPr>
                <w:sz w:val="20"/>
                <w:szCs w:val="20"/>
                <w:lang w:eastAsia="en-CA"/>
              </w:rPr>
            </w:pPr>
            <w:r w:rsidRPr="00D33FE2">
              <w:rPr>
                <w:sz w:val="20"/>
                <w:szCs w:val="20"/>
                <w:lang w:eastAsia="en-CA"/>
              </w:rPr>
              <w:t>Antigua and Barbuda</w:t>
            </w:r>
          </w:p>
        </w:tc>
        <w:tc>
          <w:tcPr>
            <w:tcW w:w="1134" w:type="dxa"/>
            <w:tcBorders>
              <w:top w:val="nil"/>
              <w:left w:val="nil"/>
              <w:bottom w:val="single" w:sz="4" w:space="0" w:color="auto"/>
              <w:right w:val="single" w:sz="4" w:space="0" w:color="auto"/>
            </w:tcBorders>
            <w:shd w:val="clear" w:color="auto" w:fill="auto"/>
            <w:hideMark/>
          </w:tcPr>
          <w:p w14:paraId="55DC7E18" w14:textId="77777777" w:rsidR="00C46BE6" w:rsidRPr="00D33FE2" w:rsidRDefault="00C46BE6" w:rsidP="00916340">
            <w:pPr>
              <w:jc w:val="center"/>
              <w:rPr>
                <w:color w:val="1E1E1E"/>
                <w:sz w:val="20"/>
                <w:szCs w:val="20"/>
                <w:lang w:eastAsia="en-CA"/>
              </w:rPr>
            </w:pPr>
            <w:r w:rsidRPr="00D33FE2">
              <w:rPr>
                <w:color w:val="1E1E1E"/>
                <w:sz w:val="20"/>
                <w:szCs w:val="20"/>
                <w:lang w:eastAsia="en-CA"/>
              </w:rPr>
              <w:t>CP</w:t>
            </w:r>
          </w:p>
        </w:tc>
        <w:tc>
          <w:tcPr>
            <w:tcW w:w="1701" w:type="dxa"/>
            <w:tcBorders>
              <w:top w:val="nil"/>
              <w:left w:val="nil"/>
              <w:bottom w:val="single" w:sz="4" w:space="0" w:color="auto"/>
              <w:right w:val="single" w:sz="4" w:space="0" w:color="auto"/>
            </w:tcBorders>
            <w:shd w:val="clear" w:color="auto" w:fill="auto"/>
            <w:noWrap/>
            <w:hideMark/>
          </w:tcPr>
          <w:p w14:paraId="06DE36B0"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15E4BADB" w14:textId="77777777" w:rsidR="00C46BE6" w:rsidRPr="00D33FE2" w:rsidRDefault="00C46BE6" w:rsidP="00916340">
            <w:pPr>
              <w:jc w:val="right"/>
              <w:rPr>
                <w:sz w:val="20"/>
                <w:szCs w:val="20"/>
                <w:lang w:eastAsia="en-CA"/>
              </w:rPr>
            </w:pPr>
            <w:r w:rsidRPr="00D33FE2">
              <w:rPr>
                <w:sz w:val="20"/>
                <w:szCs w:val="20"/>
                <w:lang w:eastAsia="en-CA"/>
              </w:rPr>
              <w:t>35,309</w:t>
            </w:r>
          </w:p>
        </w:tc>
        <w:tc>
          <w:tcPr>
            <w:tcW w:w="1631" w:type="dxa"/>
            <w:tcBorders>
              <w:top w:val="nil"/>
              <w:left w:val="nil"/>
              <w:bottom w:val="single" w:sz="4" w:space="0" w:color="auto"/>
              <w:right w:val="single" w:sz="4" w:space="0" w:color="auto"/>
            </w:tcBorders>
            <w:shd w:val="clear" w:color="auto" w:fill="auto"/>
            <w:hideMark/>
          </w:tcPr>
          <w:p w14:paraId="02E130E3" w14:textId="77777777" w:rsidR="00C46BE6" w:rsidRPr="00D33FE2" w:rsidRDefault="00C46BE6" w:rsidP="00916340">
            <w:pPr>
              <w:jc w:val="center"/>
              <w:rPr>
                <w:color w:val="1E1E1E"/>
                <w:sz w:val="20"/>
                <w:szCs w:val="20"/>
                <w:lang w:eastAsia="en-CA"/>
              </w:rPr>
            </w:pPr>
            <w:r w:rsidRPr="00D33FE2">
              <w:rPr>
                <w:color w:val="1E1E1E"/>
                <w:sz w:val="20"/>
                <w:szCs w:val="20"/>
                <w:lang w:eastAsia="en-CA"/>
              </w:rPr>
              <w:t> </w:t>
            </w:r>
          </w:p>
        </w:tc>
      </w:tr>
      <w:tr w:rsidR="00C46BE6" w:rsidRPr="00D850F7" w14:paraId="1D0528E6"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402CFC39" w14:textId="77777777" w:rsidR="00C46BE6" w:rsidRPr="00D33FE2" w:rsidRDefault="00C46BE6" w:rsidP="00916340">
            <w:pPr>
              <w:jc w:val="left"/>
              <w:rPr>
                <w:sz w:val="20"/>
                <w:szCs w:val="20"/>
                <w:lang w:eastAsia="en-CA"/>
              </w:rPr>
            </w:pPr>
            <w:r w:rsidRPr="00D33FE2">
              <w:rPr>
                <w:sz w:val="20"/>
                <w:szCs w:val="20"/>
                <w:lang w:eastAsia="en-CA"/>
              </w:rPr>
              <w:t>Argentina</w:t>
            </w:r>
          </w:p>
        </w:tc>
        <w:tc>
          <w:tcPr>
            <w:tcW w:w="1134" w:type="dxa"/>
            <w:tcBorders>
              <w:top w:val="nil"/>
              <w:left w:val="nil"/>
              <w:bottom w:val="single" w:sz="4" w:space="0" w:color="auto"/>
              <w:right w:val="single" w:sz="4" w:space="0" w:color="auto"/>
            </w:tcBorders>
            <w:shd w:val="clear" w:color="auto" w:fill="auto"/>
            <w:hideMark/>
          </w:tcPr>
          <w:p w14:paraId="18D4E3BC"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3A3172A6"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16080B7F" w14:textId="77777777" w:rsidR="00C46BE6" w:rsidRPr="00D33FE2" w:rsidRDefault="00C46BE6" w:rsidP="00916340">
            <w:pPr>
              <w:jc w:val="right"/>
              <w:rPr>
                <w:sz w:val="20"/>
                <w:szCs w:val="20"/>
                <w:lang w:eastAsia="en-CA"/>
              </w:rPr>
            </w:pPr>
            <w:r w:rsidRPr="00D33FE2">
              <w:rPr>
                <w:sz w:val="20"/>
                <w:szCs w:val="20"/>
                <w:lang w:eastAsia="en-CA"/>
              </w:rPr>
              <w:t>12,190,682</w:t>
            </w:r>
          </w:p>
        </w:tc>
        <w:tc>
          <w:tcPr>
            <w:tcW w:w="1631" w:type="dxa"/>
            <w:tcBorders>
              <w:top w:val="nil"/>
              <w:left w:val="nil"/>
              <w:bottom w:val="single" w:sz="4" w:space="0" w:color="auto"/>
              <w:right w:val="single" w:sz="4" w:space="0" w:color="auto"/>
            </w:tcBorders>
            <w:shd w:val="clear" w:color="auto" w:fill="auto"/>
            <w:hideMark/>
          </w:tcPr>
          <w:p w14:paraId="4DADBBA9"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5268CE19"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69FEC59C" w14:textId="77777777" w:rsidR="00C46BE6" w:rsidRPr="00D33FE2" w:rsidRDefault="00C46BE6" w:rsidP="00916340">
            <w:pPr>
              <w:jc w:val="left"/>
              <w:rPr>
                <w:sz w:val="20"/>
                <w:szCs w:val="20"/>
                <w:lang w:eastAsia="en-CA"/>
              </w:rPr>
            </w:pPr>
            <w:r w:rsidRPr="00D33FE2">
              <w:rPr>
                <w:sz w:val="20"/>
                <w:szCs w:val="20"/>
                <w:lang w:eastAsia="en-CA"/>
              </w:rPr>
              <w:t>Armenia</w:t>
            </w:r>
          </w:p>
        </w:tc>
        <w:tc>
          <w:tcPr>
            <w:tcW w:w="1134" w:type="dxa"/>
            <w:tcBorders>
              <w:top w:val="nil"/>
              <w:left w:val="nil"/>
              <w:bottom w:val="single" w:sz="4" w:space="0" w:color="auto"/>
              <w:right w:val="single" w:sz="4" w:space="0" w:color="auto"/>
            </w:tcBorders>
            <w:shd w:val="clear" w:color="auto" w:fill="auto"/>
            <w:hideMark/>
          </w:tcPr>
          <w:p w14:paraId="6DEFEB81"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282A9B0B"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058AAD1F" w14:textId="77777777" w:rsidR="00C46BE6" w:rsidRPr="00D33FE2" w:rsidRDefault="00C46BE6" w:rsidP="00916340">
            <w:pPr>
              <w:jc w:val="right"/>
              <w:rPr>
                <w:sz w:val="20"/>
                <w:szCs w:val="20"/>
                <w:lang w:eastAsia="en-CA"/>
              </w:rPr>
            </w:pPr>
            <w:r w:rsidRPr="00D33FE2">
              <w:rPr>
                <w:sz w:val="20"/>
                <w:szCs w:val="20"/>
                <w:lang w:eastAsia="en-CA"/>
              </w:rPr>
              <w:t>195,790</w:t>
            </w:r>
          </w:p>
        </w:tc>
        <w:tc>
          <w:tcPr>
            <w:tcW w:w="1631" w:type="dxa"/>
            <w:tcBorders>
              <w:top w:val="nil"/>
              <w:left w:val="nil"/>
              <w:bottom w:val="single" w:sz="4" w:space="0" w:color="auto"/>
              <w:right w:val="single" w:sz="4" w:space="0" w:color="auto"/>
            </w:tcBorders>
            <w:shd w:val="clear" w:color="auto" w:fill="auto"/>
            <w:hideMark/>
          </w:tcPr>
          <w:p w14:paraId="3420339D"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07F577FE"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19B77A8A" w14:textId="77777777" w:rsidR="00C46BE6" w:rsidRPr="00D33FE2" w:rsidRDefault="00C46BE6" w:rsidP="00916340">
            <w:pPr>
              <w:jc w:val="left"/>
              <w:rPr>
                <w:sz w:val="20"/>
                <w:szCs w:val="20"/>
                <w:lang w:eastAsia="en-CA"/>
              </w:rPr>
            </w:pPr>
            <w:r w:rsidRPr="00D33FE2">
              <w:rPr>
                <w:sz w:val="20"/>
                <w:szCs w:val="20"/>
                <w:lang w:eastAsia="en-CA"/>
              </w:rPr>
              <w:t>Bangladesh</w:t>
            </w:r>
          </w:p>
        </w:tc>
        <w:tc>
          <w:tcPr>
            <w:tcW w:w="1134" w:type="dxa"/>
            <w:tcBorders>
              <w:top w:val="nil"/>
              <w:left w:val="nil"/>
              <w:bottom w:val="single" w:sz="4" w:space="0" w:color="auto"/>
              <w:right w:val="single" w:sz="4" w:space="0" w:color="auto"/>
            </w:tcBorders>
            <w:shd w:val="clear" w:color="auto" w:fill="auto"/>
            <w:hideMark/>
          </w:tcPr>
          <w:p w14:paraId="2EE4B15D"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1674FD3A"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212355A4" w14:textId="77777777" w:rsidR="00C46BE6" w:rsidRPr="00D33FE2" w:rsidRDefault="00C46BE6" w:rsidP="00916340">
            <w:pPr>
              <w:jc w:val="right"/>
              <w:rPr>
                <w:sz w:val="20"/>
                <w:szCs w:val="20"/>
                <w:lang w:eastAsia="en-CA"/>
              </w:rPr>
            </w:pPr>
            <w:r w:rsidRPr="00D33FE2">
              <w:rPr>
                <w:sz w:val="20"/>
                <w:szCs w:val="20"/>
                <w:lang w:eastAsia="en-CA"/>
              </w:rPr>
              <w:t>4,048,769</w:t>
            </w:r>
          </w:p>
        </w:tc>
        <w:tc>
          <w:tcPr>
            <w:tcW w:w="1631" w:type="dxa"/>
            <w:tcBorders>
              <w:top w:val="nil"/>
              <w:left w:val="nil"/>
              <w:bottom w:val="single" w:sz="4" w:space="0" w:color="auto"/>
              <w:right w:val="single" w:sz="4" w:space="0" w:color="auto"/>
            </w:tcBorders>
            <w:shd w:val="clear" w:color="auto" w:fill="auto"/>
            <w:hideMark/>
          </w:tcPr>
          <w:p w14:paraId="63993790"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42D5EBD7"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6F08F53B" w14:textId="77777777" w:rsidR="00C46BE6" w:rsidRPr="00D33FE2" w:rsidRDefault="00C46BE6" w:rsidP="00916340">
            <w:pPr>
              <w:jc w:val="left"/>
              <w:rPr>
                <w:sz w:val="20"/>
                <w:szCs w:val="20"/>
                <w:lang w:eastAsia="en-CA"/>
              </w:rPr>
            </w:pPr>
            <w:r w:rsidRPr="00D33FE2">
              <w:rPr>
                <w:sz w:val="20"/>
                <w:szCs w:val="20"/>
                <w:lang w:eastAsia="en-CA"/>
              </w:rPr>
              <w:t>Barbados</w:t>
            </w:r>
          </w:p>
        </w:tc>
        <w:tc>
          <w:tcPr>
            <w:tcW w:w="1134" w:type="dxa"/>
            <w:tcBorders>
              <w:top w:val="nil"/>
              <w:left w:val="nil"/>
              <w:bottom w:val="single" w:sz="4" w:space="0" w:color="auto"/>
              <w:right w:val="single" w:sz="4" w:space="0" w:color="auto"/>
            </w:tcBorders>
            <w:shd w:val="clear" w:color="auto" w:fill="auto"/>
            <w:hideMark/>
          </w:tcPr>
          <w:p w14:paraId="45B4CDD9"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4449C996"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5DC74B78" w14:textId="77777777" w:rsidR="00C46BE6" w:rsidRPr="00D33FE2" w:rsidRDefault="00C46BE6" w:rsidP="00916340">
            <w:pPr>
              <w:jc w:val="right"/>
              <w:rPr>
                <w:sz w:val="20"/>
                <w:szCs w:val="20"/>
                <w:lang w:eastAsia="en-CA"/>
              </w:rPr>
            </w:pPr>
            <w:r w:rsidRPr="00D33FE2">
              <w:rPr>
                <w:sz w:val="20"/>
                <w:szCs w:val="20"/>
                <w:lang w:eastAsia="en-CA"/>
              </w:rPr>
              <w:t>318,983</w:t>
            </w:r>
          </w:p>
        </w:tc>
        <w:tc>
          <w:tcPr>
            <w:tcW w:w="1631" w:type="dxa"/>
            <w:tcBorders>
              <w:top w:val="nil"/>
              <w:left w:val="nil"/>
              <w:bottom w:val="single" w:sz="4" w:space="0" w:color="auto"/>
              <w:right w:val="single" w:sz="4" w:space="0" w:color="auto"/>
            </w:tcBorders>
            <w:shd w:val="clear" w:color="auto" w:fill="auto"/>
            <w:hideMark/>
          </w:tcPr>
          <w:p w14:paraId="41A71B7A"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5A349A48"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23C56CC0" w14:textId="77777777" w:rsidR="00C46BE6" w:rsidRPr="00D33FE2" w:rsidRDefault="00C46BE6" w:rsidP="00916340">
            <w:pPr>
              <w:jc w:val="left"/>
              <w:rPr>
                <w:sz w:val="20"/>
                <w:szCs w:val="20"/>
                <w:lang w:eastAsia="en-CA"/>
              </w:rPr>
            </w:pPr>
            <w:r w:rsidRPr="00D33FE2">
              <w:rPr>
                <w:sz w:val="20"/>
                <w:szCs w:val="20"/>
                <w:lang w:eastAsia="en-CA"/>
              </w:rPr>
              <w:t>Benin</w:t>
            </w:r>
          </w:p>
        </w:tc>
        <w:tc>
          <w:tcPr>
            <w:tcW w:w="1134" w:type="dxa"/>
            <w:tcBorders>
              <w:top w:val="nil"/>
              <w:left w:val="nil"/>
              <w:bottom w:val="single" w:sz="4" w:space="0" w:color="auto"/>
              <w:right w:val="single" w:sz="4" w:space="0" w:color="auto"/>
            </w:tcBorders>
            <w:shd w:val="clear" w:color="auto" w:fill="auto"/>
            <w:hideMark/>
          </w:tcPr>
          <w:p w14:paraId="67E9CCD3"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0F63BB02"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0009F4FA" w14:textId="77777777" w:rsidR="00C46BE6" w:rsidRPr="00D33FE2" w:rsidRDefault="00C46BE6" w:rsidP="00916340">
            <w:pPr>
              <w:jc w:val="right"/>
              <w:rPr>
                <w:sz w:val="20"/>
                <w:szCs w:val="20"/>
                <w:lang w:eastAsia="en-CA"/>
              </w:rPr>
            </w:pPr>
            <w:r w:rsidRPr="00D33FE2">
              <w:rPr>
                <w:sz w:val="20"/>
                <w:szCs w:val="20"/>
                <w:lang w:eastAsia="en-CA"/>
              </w:rPr>
              <w:t>1,253,696</w:t>
            </w:r>
          </w:p>
        </w:tc>
        <w:tc>
          <w:tcPr>
            <w:tcW w:w="1631" w:type="dxa"/>
            <w:tcBorders>
              <w:top w:val="nil"/>
              <w:left w:val="nil"/>
              <w:bottom w:val="single" w:sz="4" w:space="0" w:color="auto"/>
              <w:right w:val="single" w:sz="4" w:space="0" w:color="auto"/>
            </w:tcBorders>
            <w:shd w:val="clear" w:color="auto" w:fill="auto"/>
            <w:hideMark/>
          </w:tcPr>
          <w:p w14:paraId="1907C59B"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28481E6B"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2F0FB4E3" w14:textId="77777777" w:rsidR="00C46BE6" w:rsidRPr="00D33FE2" w:rsidRDefault="00C46BE6" w:rsidP="00916340">
            <w:pPr>
              <w:jc w:val="left"/>
              <w:rPr>
                <w:sz w:val="20"/>
                <w:szCs w:val="20"/>
                <w:lang w:eastAsia="en-CA"/>
              </w:rPr>
            </w:pPr>
            <w:r w:rsidRPr="00D33FE2">
              <w:rPr>
                <w:sz w:val="20"/>
                <w:szCs w:val="20"/>
                <w:lang w:eastAsia="en-CA"/>
              </w:rPr>
              <w:t>Bhutan</w:t>
            </w:r>
          </w:p>
        </w:tc>
        <w:tc>
          <w:tcPr>
            <w:tcW w:w="1134" w:type="dxa"/>
            <w:tcBorders>
              <w:top w:val="nil"/>
              <w:left w:val="nil"/>
              <w:bottom w:val="single" w:sz="4" w:space="0" w:color="auto"/>
              <w:right w:val="single" w:sz="4" w:space="0" w:color="auto"/>
            </w:tcBorders>
            <w:shd w:val="clear" w:color="auto" w:fill="auto"/>
            <w:hideMark/>
          </w:tcPr>
          <w:p w14:paraId="089B2BFB"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43F2E28C"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57E9EEB2" w14:textId="77777777" w:rsidR="00C46BE6" w:rsidRPr="00D33FE2" w:rsidRDefault="00C46BE6" w:rsidP="00916340">
            <w:pPr>
              <w:jc w:val="right"/>
              <w:rPr>
                <w:sz w:val="20"/>
                <w:szCs w:val="20"/>
                <w:lang w:eastAsia="en-CA"/>
              </w:rPr>
            </w:pPr>
            <w:r w:rsidRPr="00D33FE2">
              <w:rPr>
                <w:sz w:val="20"/>
                <w:szCs w:val="20"/>
                <w:lang w:eastAsia="en-CA"/>
              </w:rPr>
              <w:t>2,876</w:t>
            </w:r>
          </w:p>
        </w:tc>
        <w:tc>
          <w:tcPr>
            <w:tcW w:w="1631" w:type="dxa"/>
            <w:tcBorders>
              <w:top w:val="nil"/>
              <w:left w:val="nil"/>
              <w:bottom w:val="single" w:sz="4" w:space="0" w:color="auto"/>
              <w:right w:val="single" w:sz="4" w:space="0" w:color="auto"/>
            </w:tcBorders>
            <w:shd w:val="clear" w:color="auto" w:fill="auto"/>
            <w:hideMark/>
          </w:tcPr>
          <w:p w14:paraId="44771AB3"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345EA53E"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71C3BD18" w14:textId="77777777" w:rsidR="00C46BE6" w:rsidRPr="00D33FE2" w:rsidRDefault="00C46BE6" w:rsidP="00916340">
            <w:pPr>
              <w:jc w:val="left"/>
              <w:rPr>
                <w:sz w:val="20"/>
                <w:szCs w:val="20"/>
                <w:lang w:eastAsia="en-CA"/>
              </w:rPr>
            </w:pPr>
            <w:r w:rsidRPr="00D33FE2">
              <w:rPr>
                <w:sz w:val="20"/>
                <w:szCs w:val="20"/>
                <w:lang w:eastAsia="en-CA"/>
              </w:rPr>
              <w:t>Bolivia (</w:t>
            </w:r>
            <w:proofErr w:type="spellStart"/>
            <w:r w:rsidRPr="00D33FE2">
              <w:rPr>
                <w:sz w:val="20"/>
                <w:szCs w:val="20"/>
                <w:lang w:eastAsia="en-CA"/>
              </w:rPr>
              <w:t>Plurinational</w:t>
            </w:r>
            <w:proofErr w:type="spellEnd"/>
            <w:r w:rsidRPr="00D33FE2">
              <w:rPr>
                <w:sz w:val="20"/>
                <w:szCs w:val="20"/>
                <w:lang w:eastAsia="en-CA"/>
              </w:rPr>
              <w:t xml:space="preserve"> State of)</w:t>
            </w:r>
          </w:p>
        </w:tc>
        <w:tc>
          <w:tcPr>
            <w:tcW w:w="1134" w:type="dxa"/>
            <w:tcBorders>
              <w:top w:val="nil"/>
              <w:left w:val="nil"/>
              <w:bottom w:val="single" w:sz="4" w:space="0" w:color="auto"/>
              <w:right w:val="single" w:sz="4" w:space="0" w:color="auto"/>
            </w:tcBorders>
            <w:shd w:val="clear" w:color="auto" w:fill="auto"/>
            <w:hideMark/>
          </w:tcPr>
          <w:p w14:paraId="7D3A33D5"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3CE364CC"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7A9EA7AB" w14:textId="77777777" w:rsidR="00C46BE6" w:rsidRPr="00D33FE2" w:rsidRDefault="00C46BE6" w:rsidP="00916340">
            <w:pPr>
              <w:jc w:val="right"/>
              <w:rPr>
                <w:sz w:val="20"/>
                <w:szCs w:val="20"/>
                <w:lang w:eastAsia="en-CA"/>
              </w:rPr>
            </w:pPr>
            <w:r w:rsidRPr="00D33FE2">
              <w:rPr>
                <w:sz w:val="20"/>
                <w:szCs w:val="20"/>
                <w:lang w:eastAsia="en-CA"/>
              </w:rPr>
              <w:t>425,800</w:t>
            </w:r>
          </w:p>
        </w:tc>
        <w:tc>
          <w:tcPr>
            <w:tcW w:w="1631" w:type="dxa"/>
            <w:tcBorders>
              <w:top w:val="nil"/>
              <w:left w:val="nil"/>
              <w:bottom w:val="single" w:sz="4" w:space="0" w:color="auto"/>
              <w:right w:val="single" w:sz="4" w:space="0" w:color="auto"/>
            </w:tcBorders>
            <w:shd w:val="clear" w:color="auto" w:fill="auto"/>
            <w:hideMark/>
          </w:tcPr>
          <w:p w14:paraId="339348DA"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46E82E10"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2DF61165" w14:textId="77777777" w:rsidR="00C46BE6" w:rsidRPr="00D33FE2" w:rsidRDefault="00C46BE6" w:rsidP="00916340">
            <w:pPr>
              <w:jc w:val="left"/>
              <w:rPr>
                <w:sz w:val="20"/>
                <w:szCs w:val="20"/>
                <w:lang w:eastAsia="en-CA"/>
              </w:rPr>
            </w:pPr>
            <w:r w:rsidRPr="00D33FE2">
              <w:rPr>
                <w:sz w:val="20"/>
                <w:szCs w:val="20"/>
                <w:lang w:eastAsia="en-CA"/>
              </w:rPr>
              <w:t>Botswana</w:t>
            </w:r>
          </w:p>
        </w:tc>
        <w:tc>
          <w:tcPr>
            <w:tcW w:w="1134" w:type="dxa"/>
            <w:tcBorders>
              <w:top w:val="nil"/>
              <w:left w:val="nil"/>
              <w:bottom w:val="single" w:sz="4" w:space="0" w:color="auto"/>
              <w:right w:val="single" w:sz="4" w:space="0" w:color="auto"/>
            </w:tcBorders>
            <w:shd w:val="clear" w:color="auto" w:fill="auto"/>
            <w:hideMark/>
          </w:tcPr>
          <w:p w14:paraId="5406094F" w14:textId="77777777" w:rsidR="00C46BE6" w:rsidRPr="00D33FE2" w:rsidRDefault="00C46BE6" w:rsidP="00916340">
            <w:pPr>
              <w:jc w:val="center"/>
              <w:rPr>
                <w:color w:val="1E1E1E"/>
                <w:sz w:val="20"/>
                <w:szCs w:val="20"/>
                <w:lang w:eastAsia="en-CA"/>
              </w:rPr>
            </w:pPr>
            <w:r w:rsidRPr="00D33FE2">
              <w:rPr>
                <w:color w:val="1E1E1E"/>
                <w:sz w:val="20"/>
                <w:szCs w:val="20"/>
                <w:lang w:eastAsia="en-CA"/>
              </w:rPr>
              <w:t>CP</w:t>
            </w:r>
          </w:p>
        </w:tc>
        <w:tc>
          <w:tcPr>
            <w:tcW w:w="1701" w:type="dxa"/>
            <w:tcBorders>
              <w:top w:val="nil"/>
              <w:left w:val="nil"/>
              <w:bottom w:val="single" w:sz="4" w:space="0" w:color="auto"/>
              <w:right w:val="single" w:sz="4" w:space="0" w:color="auto"/>
            </w:tcBorders>
            <w:shd w:val="clear" w:color="auto" w:fill="auto"/>
            <w:noWrap/>
            <w:hideMark/>
          </w:tcPr>
          <w:p w14:paraId="06A00FB1"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4586B3AB" w14:textId="77777777" w:rsidR="00C46BE6" w:rsidRPr="00D33FE2" w:rsidRDefault="00C46BE6" w:rsidP="00916340">
            <w:pPr>
              <w:jc w:val="right"/>
              <w:rPr>
                <w:sz w:val="20"/>
                <w:szCs w:val="20"/>
                <w:lang w:eastAsia="en-CA"/>
              </w:rPr>
            </w:pPr>
            <w:r w:rsidRPr="00D33FE2">
              <w:rPr>
                <w:sz w:val="20"/>
                <w:szCs w:val="20"/>
                <w:lang w:eastAsia="en-CA"/>
              </w:rPr>
              <w:t>173,598</w:t>
            </w:r>
          </w:p>
        </w:tc>
        <w:tc>
          <w:tcPr>
            <w:tcW w:w="1631" w:type="dxa"/>
            <w:tcBorders>
              <w:top w:val="nil"/>
              <w:left w:val="nil"/>
              <w:bottom w:val="single" w:sz="4" w:space="0" w:color="auto"/>
              <w:right w:val="single" w:sz="4" w:space="0" w:color="auto"/>
            </w:tcBorders>
            <w:shd w:val="clear" w:color="auto" w:fill="auto"/>
            <w:hideMark/>
          </w:tcPr>
          <w:p w14:paraId="5BA79411"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3516EAFA"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543BE624" w14:textId="77777777" w:rsidR="00C46BE6" w:rsidRPr="00D33FE2" w:rsidRDefault="00C46BE6" w:rsidP="00916340">
            <w:pPr>
              <w:jc w:val="left"/>
              <w:rPr>
                <w:sz w:val="20"/>
                <w:szCs w:val="20"/>
                <w:lang w:eastAsia="en-CA"/>
              </w:rPr>
            </w:pPr>
            <w:r w:rsidRPr="00D33FE2">
              <w:rPr>
                <w:sz w:val="20"/>
                <w:szCs w:val="20"/>
                <w:lang w:eastAsia="en-CA"/>
              </w:rPr>
              <w:t>Brazil</w:t>
            </w:r>
          </w:p>
        </w:tc>
        <w:tc>
          <w:tcPr>
            <w:tcW w:w="1134" w:type="dxa"/>
            <w:tcBorders>
              <w:top w:val="nil"/>
              <w:left w:val="nil"/>
              <w:bottom w:val="single" w:sz="4" w:space="0" w:color="auto"/>
              <w:right w:val="single" w:sz="4" w:space="0" w:color="auto"/>
            </w:tcBorders>
            <w:shd w:val="clear" w:color="auto" w:fill="auto"/>
            <w:hideMark/>
          </w:tcPr>
          <w:p w14:paraId="18F8D41D"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1CEE18A1"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7533A5E3" w14:textId="77777777" w:rsidR="00C46BE6" w:rsidRPr="00D33FE2" w:rsidRDefault="00C46BE6" w:rsidP="00916340">
            <w:pPr>
              <w:jc w:val="right"/>
              <w:rPr>
                <w:sz w:val="20"/>
                <w:szCs w:val="20"/>
                <w:lang w:eastAsia="en-CA"/>
              </w:rPr>
            </w:pPr>
            <w:r w:rsidRPr="00D33FE2">
              <w:rPr>
                <w:sz w:val="20"/>
                <w:szCs w:val="20"/>
                <w:lang w:eastAsia="en-CA"/>
              </w:rPr>
              <w:t>39,896,041</w:t>
            </w:r>
          </w:p>
        </w:tc>
        <w:tc>
          <w:tcPr>
            <w:tcW w:w="1631" w:type="dxa"/>
            <w:tcBorders>
              <w:top w:val="nil"/>
              <w:left w:val="nil"/>
              <w:bottom w:val="single" w:sz="4" w:space="0" w:color="auto"/>
              <w:right w:val="single" w:sz="4" w:space="0" w:color="auto"/>
            </w:tcBorders>
            <w:shd w:val="clear" w:color="auto" w:fill="auto"/>
            <w:hideMark/>
          </w:tcPr>
          <w:p w14:paraId="596FE7A8" w14:textId="77777777" w:rsidR="00C46BE6" w:rsidRPr="00D33FE2" w:rsidRDefault="00C46BE6" w:rsidP="00916340">
            <w:pPr>
              <w:jc w:val="center"/>
              <w:rPr>
                <w:color w:val="1E1E1E"/>
                <w:sz w:val="20"/>
                <w:szCs w:val="20"/>
                <w:lang w:eastAsia="en-CA"/>
              </w:rPr>
            </w:pPr>
            <w:r w:rsidRPr="00D33FE2">
              <w:rPr>
                <w:color w:val="1E1E1E"/>
                <w:sz w:val="20"/>
                <w:szCs w:val="20"/>
                <w:lang w:eastAsia="en-CA"/>
              </w:rPr>
              <w:t> </w:t>
            </w:r>
          </w:p>
        </w:tc>
      </w:tr>
      <w:tr w:rsidR="00C46BE6" w:rsidRPr="00D850F7" w14:paraId="20FEA8B0"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4B415595" w14:textId="77777777" w:rsidR="00C46BE6" w:rsidRPr="00D33FE2" w:rsidRDefault="00C46BE6" w:rsidP="00916340">
            <w:pPr>
              <w:jc w:val="left"/>
              <w:rPr>
                <w:sz w:val="20"/>
                <w:szCs w:val="20"/>
                <w:lang w:eastAsia="en-CA"/>
              </w:rPr>
            </w:pPr>
            <w:r w:rsidRPr="00D33FE2">
              <w:rPr>
                <w:sz w:val="20"/>
                <w:szCs w:val="20"/>
                <w:lang w:eastAsia="en-CA"/>
              </w:rPr>
              <w:t>Brunei Darussalam</w:t>
            </w:r>
          </w:p>
        </w:tc>
        <w:tc>
          <w:tcPr>
            <w:tcW w:w="1134" w:type="dxa"/>
            <w:tcBorders>
              <w:top w:val="nil"/>
              <w:left w:val="nil"/>
              <w:bottom w:val="single" w:sz="4" w:space="0" w:color="auto"/>
              <w:right w:val="single" w:sz="4" w:space="0" w:color="auto"/>
            </w:tcBorders>
            <w:shd w:val="clear" w:color="auto" w:fill="auto"/>
            <w:hideMark/>
          </w:tcPr>
          <w:p w14:paraId="247D0A06" w14:textId="77777777" w:rsidR="00C46BE6" w:rsidRPr="00D33FE2" w:rsidRDefault="00C46BE6" w:rsidP="00916340">
            <w:pPr>
              <w:jc w:val="center"/>
              <w:rPr>
                <w:color w:val="1E1E1E"/>
                <w:sz w:val="20"/>
                <w:szCs w:val="20"/>
                <w:lang w:eastAsia="en-CA"/>
              </w:rPr>
            </w:pPr>
            <w:r w:rsidRPr="00D33FE2">
              <w:rPr>
                <w:color w:val="1E1E1E"/>
                <w:sz w:val="20"/>
                <w:szCs w:val="20"/>
                <w:lang w:eastAsia="en-CA"/>
              </w:rPr>
              <w:t>CP</w:t>
            </w:r>
          </w:p>
        </w:tc>
        <w:tc>
          <w:tcPr>
            <w:tcW w:w="1701" w:type="dxa"/>
            <w:tcBorders>
              <w:top w:val="nil"/>
              <w:left w:val="nil"/>
              <w:bottom w:val="single" w:sz="4" w:space="0" w:color="auto"/>
              <w:right w:val="single" w:sz="4" w:space="0" w:color="auto"/>
            </w:tcBorders>
            <w:shd w:val="clear" w:color="auto" w:fill="auto"/>
            <w:noWrap/>
            <w:hideMark/>
          </w:tcPr>
          <w:p w14:paraId="6BF65A4C"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64F318CF" w14:textId="77777777" w:rsidR="00C46BE6" w:rsidRPr="00D33FE2" w:rsidRDefault="00C46BE6" w:rsidP="00916340">
            <w:pPr>
              <w:jc w:val="right"/>
              <w:rPr>
                <w:sz w:val="20"/>
                <w:szCs w:val="20"/>
                <w:lang w:eastAsia="en-CA"/>
              </w:rPr>
            </w:pPr>
            <w:r w:rsidRPr="00D33FE2">
              <w:rPr>
                <w:sz w:val="20"/>
                <w:szCs w:val="20"/>
                <w:lang w:eastAsia="en-CA"/>
              </w:rPr>
              <w:t>543,002</w:t>
            </w:r>
          </w:p>
        </w:tc>
        <w:tc>
          <w:tcPr>
            <w:tcW w:w="1631" w:type="dxa"/>
            <w:tcBorders>
              <w:top w:val="nil"/>
              <w:left w:val="nil"/>
              <w:bottom w:val="single" w:sz="4" w:space="0" w:color="auto"/>
              <w:right w:val="single" w:sz="4" w:space="0" w:color="auto"/>
            </w:tcBorders>
            <w:shd w:val="clear" w:color="auto" w:fill="auto"/>
            <w:hideMark/>
          </w:tcPr>
          <w:p w14:paraId="5D0B9923" w14:textId="77777777" w:rsidR="00C46BE6" w:rsidRPr="00D33FE2" w:rsidRDefault="00C46BE6" w:rsidP="00916340">
            <w:pPr>
              <w:jc w:val="center"/>
              <w:rPr>
                <w:color w:val="1E1E1E"/>
                <w:sz w:val="20"/>
                <w:szCs w:val="20"/>
                <w:lang w:eastAsia="en-CA"/>
              </w:rPr>
            </w:pPr>
            <w:r w:rsidRPr="00D33FE2">
              <w:rPr>
                <w:color w:val="1E1E1E"/>
                <w:sz w:val="20"/>
                <w:szCs w:val="20"/>
                <w:lang w:eastAsia="en-CA"/>
              </w:rPr>
              <w:t> </w:t>
            </w:r>
          </w:p>
        </w:tc>
      </w:tr>
      <w:tr w:rsidR="00C46BE6" w:rsidRPr="00D850F7" w14:paraId="64369112"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649A1AA9" w14:textId="77777777" w:rsidR="00C46BE6" w:rsidRPr="00D33FE2" w:rsidRDefault="00C46BE6" w:rsidP="00916340">
            <w:pPr>
              <w:jc w:val="left"/>
              <w:rPr>
                <w:sz w:val="20"/>
                <w:szCs w:val="20"/>
                <w:lang w:eastAsia="en-CA"/>
              </w:rPr>
            </w:pPr>
            <w:r w:rsidRPr="00D33FE2">
              <w:rPr>
                <w:sz w:val="20"/>
                <w:szCs w:val="20"/>
                <w:lang w:eastAsia="en-CA"/>
              </w:rPr>
              <w:t>Burkina Faso</w:t>
            </w:r>
          </w:p>
        </w:tc>
        <w:tc>
          <w:tcPr>
            <w:tcW w:w="1134" w:type="dxa"/>
            <w:tcBorders>
              <w:top w:val="nil"/>
              <w:left w:val="nil"/>
              <w:bottom w:val="single" w:sz="4" w:space="0" w:color="auto"/>
              <w:right w:val="single" w:sz="4" w:space="0" w:color="auto"/>
            </w:tcBorders>
            <w:shd w:val="clear" w:color="auto" w:fill="auto"/>
            <w:hideMark/>
          </w:tcPr>
          <w:p w14:paraId="06FDC47A"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50673231"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21FD72A5" w14:textId="77777777" w:rsidR="00C46BE6" w:rsidRPr="00D33FE2" w:rsidRDefault="00C46BE6" w:rsidP="00916340">
            <w:pPr>
              <w:jc w:val="right"/>
              <w:rPr>
                <w:sz w:val="20"/>
                <w:szCs w:val="20"/>
                <w:lang w:eastAsia="en-CA"/>
              </w:rPr>
            </w:pPr>
            <w:r w:rsidRPr="00D33FE2">
              <w:rPr>
                <w:sz w:val="20"/>
                <w:szCs w:val="20"/>
                <w:lang w:eastAsia="en-CA"/>
              </w:rPr>
              <w:t>509,029</w:t>
            </w:r>
          </w:p>
        </w:tc>
        <w:tc>
          <w:tcPr>
            <w:tcW w:w="1631" w:type="dxa"/>
            <w:tcBorders>
              <w:top w:val="nil"/>
              <w:left w:val="nil"/>
              <w:bottom w:val="single" w:sz="4" w:space="0" w:color="auto"/>
              <w:right w:val="single" w:sz="4" w:space="0" w:color="auto"/>
            </w:tcBorders>
            <w:shd w:val="clear" w:color="auto" w:fill="auto"/>
            <w:hideMark/>
          </w:tcPr>
          <w:p w14:paraId="1323EC8D"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031F5A81"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1C68540E" w14:textId="77777777" w:rsidR="00C46BE6" w:rsidRPr="00D33FE2" w:rsidRDefault="00C46BE6" w:rsidP="00916340">
            <w:pPr>
              <w:jc w:val="left"/>
              <w:rPr>
                <w:sz w:val="20"/>
                <w:szCs w:val="20"/>
                <w:lang w:eastAsia="en-CA"/>
              </w:rPr>
            </w:pPr>
            <w:r w:rsidRPr="00D33FE2">
              <w:rPr>
                <w:sz w:val="20"/>
                <w:szCs w:val="20"/>
                <w:lang w:eastAsia="en-CA"/>
              </w:rPr>
              <w:t>Burundi</w:t>
            </w:r>
          </w:p>
        </w:tc>
        <w:tc>
          <w:tcPr>
            <w:tcW w:w="1134" w:type="dxa"/>
            <w:tcBorders>
              <w:top w:val="nil"/>
              <w:left w:val="nil"/>
              <w:bottom w:val="single" w:sz="4" w:space="0" w:color="auto"/>
              <w:right w:val="single" w:sz="4" w:space="0" w:color="auto"/>
            </w:tcBorders>
            <w:shd w:val="clear" w:color="auto" w:fill="auto"/>
            <w:hideMark/>
          </w:tcPr>
          <w:p w14:paraId="696D61DE" w14:textId="77777777" w:rsidR="00C46BE6" w:rsidRPr="00D33FE2" w:rsidRDefault="00C46BE6" w:rsidP="00916340">
            <w:pPr>
              <w:jc w:val="center"/>
              <w:rPr>
                <w:color w:val="1E1E1E"/>
                <w:sz w:val="20"/>
                <w:szCs w:val="20"/>
                <w:lang w:eastAsia="en-CA"/>
              </w:rPr>
            </w:pPr>
            <w:r w:rsidRPr="00D33FE2">
              <w:rPr>
                <w:color w:val="1E1E1E"/>
                <w:sz w:val="20"/>
                <w:szCs w:val="20"/>
                <w:lang w:eastAsia="en-CA"/>
              </w:rPr>
              <w:t>CP</w:t>
            </w:r>
          </w:p>
        </w:tc>
        <w:tc>
          <w:tcPr>
            <w:tcW w:w="1701" w:type="dxa"/>
            <w:tcBorders>
              <w:top w:val="nil"/>
              <w:left w:val="nil"/>
              <w:bottom w:val="single" w:sz="4" w:space="0" w:color="auto"/>
              <w:right w:val="single" w:sz="4" w:space="0" w:color="auto"/>
            </w:tcBorders>
            <w:shd w:val="clear" w:color="auto" w:fill="auto"/>
            <w:noWrap/>
            <w:hideMark/>
          </w:tcPr>
          <w:p w14:paraId="2450781D"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3E1CAAAE" w14:textId="77777777" w:rsidR="00C46BE6" w:rsidRPr="00D33FE2" w:rsidRDefault="00C46BE6" w:rsidP="00916340">
            <w:pPr>
              <w:jc w:val="right"/>
              <w:rPr>
                <w:sz w:val="20"/>
                <w:szCs w:val="20"/>
                <w:lang w:eastAsia="en-CA"/>
              </w:rPr>
            </w:pPr>
            <w:r w:rsidRPr="00D33FE2">
              <w:rPr>
                <w:sz w:val="20"/>
                <w:szCs w:val="20"/>
                <w:lang w:eastAsia="en-CA"/>
              </w:rPr>
              <w:t>51,780</w:t>
            </w:r>
          </w:p>
        </w:tc>
        <w:tc>
          <w:tcPr>
            <w:tcW w:w="1631" w:type="dxa"/>
            <w:tcBorders>
              <w:top w:val="nil"/>
              <w:left w:val="nil"/>
              <w:bottom w:val="single" w:sz="4" w:space="0" w:color="auto"/>
              <w:right w:val="single" w:sz="4" w:space="0" w:color="auto"/>
            </w:tcBorders>
            <w:shd w:val="clear" w:color="auto" w:fill="auto"/>
            <w:hideMark/>
          </w:tcPr>
          <w:p w14:paraId="6CCCAD40"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08180A89"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64DFA9DA" w14:textId="77777777" w:rsidR="00C46BE6" w:rsidRPr="00D33FE2" w:rsidRDefault="00C46BE6" w:rsidP="00916340">
            <w:pPr>
              <w:jc w:val="left"/>
              <w:rPr>
                <w:sz w:val="20"/>
                <w:szCs w:val="20"/>
                <w:lang w:eastAsia="en-CA"/>
              </w:rPr>
            </w:pPr>
            <w:r w:rsidRPr="00D33FE2">
              <w:rPr>
                <w:sz w:val="20"/>
                <w:szCs w:val="20"/>
                <w:lang w:eastAsia="en-CA"/>
              </w:rPr>
              <w:t>Cabo Verde</w:t>
            </w:r>
          </w:p>
        </w:tc>
        <w:tc>
          <w:tcPr>
            <w:tcW w:w="1134" w:type="dxa"/>
            <w:tcBorders>
              <w:top w:val="nil"/>
              <w:left w:val="nil"/>
              <w:bottom w:val="single" w:sz="4" w:space="0" w:color="auto"/>
              <w:right w:val="single" w:sz="4" w:space="0" w:color="auto"/>
            </w:tcBorders>
            <w:shd w:val="clear" w:color="auto" w:fill="auto"/>
            <w:hideMark/>
          </w:tcPr>
          <w:p w14:paraId="738409BB"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2B762D3E"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6FB262FC" w14:textId="77777777" w:rsidR="00C46BE6" w:rsidRPr="00D33FE2" w:rsidRDefault="00C46BE6" w:rsidP="00916340">
            <w:pPr>
              <w:jc w:val="right"/>
              <w:rPr>
                <w:sz w:val="20"/>
                <w:szCs w:val="20"/>
                <w:lang w:eastAsia="en-CA"/>
              </w:rPr>
            </w:pPr>
            <w:r w:rsidRPr="00D33FE2">
              <w:rPr>
                <w:sz w:val="20"/>
                <w:szCs w:val="20"/>
                <w:lang w:eastAsia="en-CA"/>
              </w:rPr>
              <w:t>22,797</w:t>
            </w:r>
          </w:p>
        </w:tc>
        <w:tc>
          <w:tcPr>
            <w:tcW w:w="1631" w:type="dxa"/>
            <w:tcBorders>
              <w:top w:val="nil"/>
              <w:left w:val="nil"/>
              <w:bottom w:val="single" w:sz="4" w:space="0" w:color="auto"/>
              <w:right w:val="single" w:sz="4" w:space="0" w:color="auto"/>
            </w:tcBorders>
            <w:shd w:val="clear" w:color="auto" w:fill="auto"/>
            <w:hideMark/>
          </w:tcPr>
          <w:p w14:paraId="298C57FB"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15D49B64"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1D58CEC9" w14:textId="77777777" w:rsidR="00C46BE6" w:rsidRPr="00D33FE2" w:rsidRDefault="00C46BE6" w:rsidP="00916340">
            <w:pPr>
              <w:jc w:val="left"/>
              <w:rPr>
                <w:sz w:val="20"/>
                <w:szCs w:val="20"/>
                <w:lang w:eastAsia="en-CA"/>
              </w:rPr>
            </w:pPr>
            <w:r w:rsidRPr="00D33FE2">
              <w:rPr>
                <w:sz w:val="20"/>
                <w:szCs w:val="20"/>
                <w:lang w:eastAsia="en-CA"/>
              </w:rPr>
              <w:t>Cambodia</w:t>
            </w:r>
          </w:p>
        </w:tc>
        <w:tc>
          <w:tcPr>
            <w:tcW w:w="1134" w:type="dxa"/>
            <w:tcBorders>
              <w:top w:val="nil"/>
              <w:left w:val="nil"/>
              <w:bottom w:val="single" w:sz="4" w:space="0" w:color="auto"/>
              <w:right w:val="single" w:sz="4" w:space="0" w:color="auto"/>
            </w:tcBorders>
            <w:shd w:val="clear" w:color="auto" w:fill="auto"/>
            <w:hideMark/>
          </w:tcPr>
          <w:p w14:paraId="7301C484"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25DCF171"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28274EB3" w14:textId="77777777" w:rsidR="00C46BE6" w:rsidRPr="00D33FE2" w:rsidRDefault="00C46BE6" w:rsidP="00916340">
            <w:pPr>
              <w:jc w:val="right"/>
              <w:rPr>
                <w:sz w:val="20"/>
                <w:szCs w:val="20"/>
                <w:lang w:eastAsia="en-CA"/>
              </w:rPr>
            </w:pPr>
            <w:r w:rsidRPr="00D33FE2">
              <w:rPr>
                <w:sz w:val="20"/>
                <w:szCs w:val="20"/>
                <w:lang w:eastAsia="en-CA"/>
              </w:rPr>
              <w:t>885,328</w:t>
            </w:r>
          </w:p>
        </w:tc>
        <w:tc>
          <w:tcPr>
            <w:tcW w:w="1631" w:type="dxa"/>
            <w:tcBorders>
              <w:top w:val="nil"/>
              <w:left w:val="nil"/>
              <w:bottom w:val="single" w:sz="4" w:space="0" w:color="auto"/>
              <w:right w:val="single" w:sz="4" w:space="0" w:color="auto"/>
            </w:tcBorders>
            <w:shd w:val="clear" w:color="auto" w:fill="auto"/>
            <w:hideMark/>
          </w:tcPr>
          <w:p w14:paraId="0702E9EB"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34ADFC39"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1859F597" w14:textId="77777777" w:rsidR="00C46BE6" w:rsidRPr="00D33FE2" w:rsidRDefault="00C46BE6" w:rsidP="00916340">
            <w:pPr>
              <w:jc w:val="left"/>
              <w:rPr>
                <w:sz w:val="20"/>
                <w:szCs w:val="20"/>
                <w:lang w:eastAsia="en-CA"/>
              </w:rPr>
            </w:pPr>
            <w:r w:rsidRPr="00D33FE2">
              <w:rPr>
                <w:sz w:val="20"/>
                <w:szCs w:val="20"/>
                <w:lang w:eastAsia="en-CA"/>
              </w:rPr>
              <w:t>Cameroon</w:t>
            </w:r>
          </w:p>
        </w:tc>
        <w:tc>
          <w:tcPr>
            <w:tcW w:w="1134" w:type="dxa"/>
            <w:tcBorders>
              <w:top w:val="nil"/>
              <w:left w:val="nil"/>
              <w:bottom w:val="single" w:sz="4" w:space="0" w:color="auto"/>
              <w:right w:val="single" w:sz="4" w:space="0" w:color="auto"/>
            </w:tcBorders>
            <w:shd w:val="clear" w:color="auto" w:fill="auto"/>
            <w:hideMark/>
          </w:tcPr>
          <w:p w14:paraId="4E2F666A" w14:textId="77777777" w:rsidR="00C46BE6" w:rsidRPr="00D33FE2" w:rsidRDefault="00C46BE6" w:rsidP="00916340">
            <w:pPr>
              <w:jc w:val="center"/>
              <w:rPr>
                <w:color w:val="1E1E1E"/>
                <w:sz w:val="20"/>
                <w:szCs w:val="20"/>
                <w:lang w:eastAsia="en-CA"/>
              </w:rPr>
            </w:pPr>
            <w:r w:rsidRPr="00D33FE2">
              <w:rPr>
                <w:color w:val="1E1E1E"/>
                <w:sz w:val="20"/>
                <w:szCs w:val="20"/>
                <w:lang w:eastAsia="en-CA"/>
              </w:rPr>
              <w:t>CP</w:t>
            </w:r>
          </w:p>
        </w:tc>
        <w:tc>
          <w:tcPr>
            <w:tcW w:w="1701" w:type="dxa"/>
            <w:tcBorders>
              <w:top w:val="nil"/>
              <w:left w:val="nil"/>
              <w:bottom w:val="single" w:sz="4" w:space="0" w:color="auto"/>
              <w:right w:val="single" w:sz="4" w:space="0" w:color="auto"/>
            </w:tcBorders>
            <w:shd w:val="clear" w:color="auto" w:fill="auto"/>
            <w:noWrap/>
            <w:hideMark/>
          </w:tcPr>
          <w:p w14:paraId="0B78D211"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351F9CAF" w14:textId="77777777" w:rsidR="00C46BE6" w:rsidRPr="00D33FE2" w:rsidRDefault="00C46BE6" w:rsidP="00916340">
            <w:pPr>
              <w:jc w:val="right"/>
              <w:rPr>
                <w:sz w:val="20"/>
                <w:szCs w:val="20"/>
                <w:lang w:eastAsia="en-CA"/>
              </w:rPr>
            </w:pPr>
            <w:r w:rsidRPr="00D33FE2">
              <w:rPr>
                <w:sz w:val="20"/>
                <w:szCs w:val="20"/>
                <w:lang w:eastAsia="en-CA"/>
              </w:rPr>
              <w:t>3,364,717</w:t>
            </w:r>
          </w:p>
        </w:tc>
        <w:tc>
          <w:tcPr>
            <w:tcW w:w="1631" w:type="dxa"/>
            <w:tcBorders>
              <w:top w:val="nil"/>
              <w:left w:val="nil"/>
              <w:bottom w:val="single" w:sz="4" w:space="0" w:color="auto"/>
              <w:right w:val="single" w:sz="4" w:space="0" w:color="auto"/>
            </w:tcBorders>
            <w:shd w:val="clear" w:color="auto" w:fill="auto"/>
            <w:hideMark/>
          </w:tcPr>
          <w:p w14:paraId="18CABC7E"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33404A9A"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11B1F75E" w14:textId="77777777" w:rsidR="00C46BE6" w:rsidRPr="00D33FE2" w:rsidRDefault="00C46BE6" w:rsidP="00916340">
            <w:pPr>
              <w:jc w:val="left"/>
              <w:rPr>
                <w:sz w:val="20"/>
                <w:szCs w:val="20"/>
                <w:lang w:eastAsia="en-CA"/>
              </w:rPr>
            </w:pPr>
            <w:r w:rsidRPr="00D33FE2">
              <w:rPr>
                <w:sz w:val="20"/>
                <w:szCs w:val="20"/>
                <w:lang w:eastAsia="en-CA"/>
              </w:rPr>
              <w:t>Chad</w:t>
            </w:r>
          </w:p>
        </w:tc>
        <w:tc>
          <w:tcPr>
            <w:tcW w:w="1134" w:type="dxa"/>
            <w:tcBorders>
              <w:top w:val="nil"/>
              <w:left w:val="nil"/>
              <w:bottom w:val="single" w:sz="4" w:space="0" w:color="auto"/>
              <w:right w:val="single" w:sz="4" w:space="0" w:color="auto"/>
            </w:tcBorders>
            <w:shd w:val="clear" w:color="auto" w:fill="auto"/>
            <w:hideMark/>
          </w:tcPr>
          <w:p w14:paraId="736B90C2"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009D6ADA"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3218D0CA" w14:textId="77777777" w:rsidR="00C46BE6" w:rsidRPr="00D33FE2" w:rsidRDefault="00C46BE6" w:rsidP="00916340">
            <w:pPr>
              <w:jc w:val="right"/>
              <w:rPr>
                <w:sz w:val="20"/>
                <w:szCs w:val="20"/>
                <w:lang w:eastAsia="en-CA"/>
              </w:rPr>
            </w:pPr>
            <w:r w:rsidRPr="00D33FE2">
              <w:rPr>
                <w:sz w:val="20"/>
                <w:szCs w:val="20"/>
                <w:lang w:eastAsia="en-CA"/>
              </w:rPr>
              <w:t>28,386,005</w:t>
            </w:r>
          </w:p>
        </w:tc>
        <w:tc>
          <w:tcPr>
            <w:tcW w:w="1631" w:type="dxa"/>
            <w:tcBorders>
              <w:top w:val="nil"/>
              <w:left w:val="nil"/>
              <w:bottom w:val="single" w:sz="4" w:space="0" w:color="auto"/>
              <w:right w:val="single" w:sz="4" w:space="0" w:color="auto"/>
            </w:tcBorders>
            <w:shd w:val="clear" w:color="auto" w:fill="auto"/>
            <w:hideMark/>
          </w:tcPr>
          <w:p w14:paraId="7D0E9392"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69A97F86"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447AD03C" w14:textId="77777777" w:rsidR="00C46BE6" w:rsidRPr="00D33FE2" w:rsidRDefault="00C46BE6" w:rsidP="00916340">
            <w:pPr>
              <w:jc w:val="left"/>
              <w:rPr>
                <w:sz w:val="20"/>
                <w:szCs w:val="20"/>
                <w:lang w:eastAsia="en-CA"/>
              </w:rPr>
            </w:pPr>
            <w:r w:rsidRPr="00D33FE2">
              <w:rPr>
                <w:sz w:val="20"/>
                <w:szCs w:val="20"/>
                <w:lang w:eastAsia="en-CA"/>
              </w:rPr>
              <w:t>Chile</w:t>
            </w:r>
          </w:p>
        </w:tc>
        <w:tc>
          <w:tcPr>
            <w:tcW w:w="1134" w:type="dxa"/>
            <w:tcBorders>
              <w:top w:val="nil"/>
              <w:left w:val="nil"/>
              <w:bottom w:val="single" w:sz="4" w:space="0" w:color="auto"/>
              <w:right w:val="single" w:sz="4" w:space="0" w:color="auto"/>
            </w:tcBorders>
            <w:shd w:val="clear" w:color="auto" w:fill="auto"/>
            <w:hideMark/>
          </w:tcPr>
          <w:p w14:paraId="369362EB"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4F469209"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615D33BE" w14:textId="77777777" w:rsidR="00C46BE6" w:rsidRPr="00D33FE2" w:rsidRDefault="00C46BE6" w:rsidP="00916340">
            <w:pPr>
              <w:jc w:val="right"/>
              <w:rPr>
                <w:sz w:val="20"/>
                <w:szCs w:val="20"/>
                <w:lang w:eastAsia="en-CA"/>
              </w:rPr>
            </w:pPr>
            <w:r w:rsidRPr="00D33FE2">
              <w:rPr>
                <w:sz w:val="20"/>
                <w:szCs w:val="20"/>
                <w:lang w:eastAsia="en-CA"/>
              </w:rPr>
              <w:t>4,465,255</w:t>
            </w:r>
          </w:p>
        </w:tc>
        <w:tc>
          <w:tcPr>
            <w:tcW w:w="1631" w:type="dxa"/>
            <w:tcBorders>
              <w:top w:val="nil"/>
              <w:left w:val="nil"/>
              <w:bottom w:val="single" w:sz="4" w:space="0" w:color="auto"/>
              <w:right w:val="single" w:sz="4" w:space="0" w:color="auto"/>
            </w:tcBorders>
            <w:shd w:val="clear" w:color="auto" w:fill="auto"/>
            <w:hideMark/>
          </w:tcPr>
          <w:p w14:paraId="4F96DD02"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129D9E4F"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268E23CE" w14:textId="77777777" w:rsidR="00C46BE6" w:rsidRPr="00D33FE2" w:rsidRDefault="00C46BE6" w:rsidP="00916340">
            <w:pPr>
              <w:jc w:val="left"/>
              <w:rPr>
                <w:sz w:val="20"/>
                <w:szCs w:val="20"/>
                <w:lang w:eastAsia="en-CA"/>
              </w:rPr>
            </w:pPr>
            <w:r w:rsidRPr="00D33FE2">
              <w:rPr>
                <w:sz w:val="20"/>
                <w:szCs w:val="20"/>
                <w:lang w:eastAsia="en-CA"/>
              </w:rPr>
              <w:t>Colombia</w:t>
            </w:r>
          </w:p>
        </w:tc>
        <w:tc>
          <w:tcPr>
            <w:tcW w:w="1134" w:type="dxa"/>
            <w:tcBorders>
              <w:top w:val="nil"/>
              <w:left w:val="nil"/>
              <w:bottom w:val="single" w:sz="4" w:space="0" w:color="auto"/>
              <w:right w:val="single" w:sz="4" w:space="0" w:color="auto"/>
            </w:tcBorders>
            <w:shd w:val="clear" w:color="auto" w:fill="auto"/>
            <w:hideMark/>
          </w:tcPr>
          <w:p w14:paraId="36004D6F"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44A76C9F"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65FEECAC" w14:textId="77777777" w:rsidR="00C46BE6" w:rsidRPr="00D33FE2" w:rsidRDefault="00C46BE6" w:rsidP="00916340">
            <w:pPr>
              <w:jc w:val="right"/>
              <w:rPr>
                <w:sz w:val="20"/>
                <w:szCs w:val="20"/>
                <w:lang w:eastAsia="en-CA"/>
              </w:rPr>
            </w:pPr>
            <w:r w:rsidRPr="00D33FE2">
              <w:rPr>
                <w:sz w:val="20"/>
                <w:szCs w:val="20"/>
                <w:lang w:eastAsia="en-CA"/>
              </w:rPr>
              <w:t>5,064,307</w:t>
            </w:r>
          </w:p>
        </w:tc>
        <w:tc>
          <w:tcPr>
            <w:tcW w:w="1631" w:type="dxa"/>
            <w:tcBorders>
              <w:top w:val="nil"/>
              <w:left w:val="nil"/>
              <w:bottom w:val="single" w:sz="4" w:space="0" w:color="auto"/>
              <w:right w:val="single" w:sz="4" w:space="0" w:color="auto"/>
            </w:tcBorders>
            <w:shd w:val="clear" w:color="auto" w:fill="auto"/>
            <w:hideMark/>
          </w:tcPr>
          <w:p w14:paraId="7FCA6550"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6AF35BB0"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43CEF412" w14:textId="77777777" w:rsidR="00C46BE6" w:rsidRPr="00D33FE2" w:rsidRDefault="00C46BE6" w:rsidP="00916340">
            <w:pPr>
              <w:jc w:val="left"/>
              <w:rPr>
                <w:sz w:val="20"/>
                <w:szCs w:val="20"/>
                <w:lang w:eastAsia="en-CA"/>
              </w:rPr>
            </w:pPr>
            <w:r w:rsidRPr="00D33FE2">
              <w:rPr>
                <w:sz w:val="20"/>
                <w:szCs w:val="20"/>
                <w:lang w:eastAsia="en-CA"/>
              </w:rPr>
              <w:t>Comoros (the)</w:t>
            </w:r>
          </w:p>
        </w:tc>
        <w:tc>
          <w:tcPr>
            <w:tcW w:w="1134" w:type="dxa"/>
            <w:tcBorders>
              <w:top w:val="nil"/>
              <w:left w:val="nil"/>
              <w:bottom w:val="single" w:sz="4" w:space="0" w:color="auto"/>
              <w:right w:val="single" w:sz="4" w:space="0" w:color="auto"/>
            </w:tcBorders>
            <w:shd w:val="clear" w:color="auto" w:fill="auto"/>
            <w:hideMark/>
          </w:tcPr>
          <w:p w14:paraId="7576394B"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5380DB85"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11725F1A" w14:textId="77777777" w:rsidR="00C46BE6" w:rsidRPr="00D33FE2" w:rsidRDefault="00C46BE6" w:rsidP="00916340">
            <w:pPr>
              <w:jc w:val="right"/>
              <w:rPr>
                <w:sz w:val="20"/>
                <w:szCs w:val="20"/>
                <w:lang w:eastAsia="en-CA"/>
              </w:rPr>
            </w:pPr>
            <w:r w:rsidRPr="00D33FE2">
              <w:rPr>
                <w:sz w:val="20"/>
                <w:szCs w:val="20"/>
                <w:lang w:eastAsia="en-CA"/>
              </w:rPr>
              <w:t>35,941</w:t>
            </w:r>
          </w:p>
        </w:tc>
        <w:tc>
          <w:tcPr>
            <w:tcW w:w="1631" w:type="dxa"/>
            <w:tcBorders>
              <w:top w:val="nil"/>
              <w:left w:val="nil"/>
              <w:bottom w:val="single" w:sz="4" w:space="0" w:color="auto"/>
              <w:right w:val="single" w:sz="4" w:space="0" w:color="auto"/>
            </w:tcBorders>
            <w:shd w:val="clear" w:color="auto" w:fill="auto"/>
            <w:hideMark/>
          </w:tcPr>
          <w:p w14:paraId="6BB71D7E"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6AE3956C"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151164F4" w14:textId="77777777" w:rsidR="00C46BE6" w:rsidRPr="00D33FE2" w:rsidRDefault="00C46BE6" w:rsidP="00916340">
            <w:pPr>
              <w:jc w:val="left"/>
              <w:rPr>
                <w:sz w:val="20"/>
                <w:szCs w:val="20"/>
                <w:lang w:eastAsia="en-CA"/>
              </w:rPr>
            </w:pPr>
            <w:r w:rsidRPr="00D33FE2">
              <w:rPr>
                <w:sz w:val="20"/>
                <w:szCs w:val="20"/>
                <w:lang w:eastAsia="en-CA"/>
              </w:rPr>
              <w:t>Cook Islands (the)</w:t>
            </w:r>
          </w:p>
        </w:tc>
        <w:tc>
          <w:tcPr>
            <w:tcW w:w="1134" w:type="dxa"/>
            <w:tcBorders>
              <w:top w:val="nil"/>
              <w:left w:val="nil"/>
              <w:bottom w:val="single" w:sz="4" w:space="0" w:color="auto"/>
              <w:right w:val="single" w:sz="4" w:space="0" w:color="auto"/>
            </w:tcBorders>
            <w:shd w:val="clear" w:color="auto" w:fill="auto"/>
            <w:hideMark/>
          </w:tcPr>
          <w:p w14:paraId="575A9B6A"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4A0902E1"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56C0559E" w14:textId="77777777" w:rsidR="00C46BE6" w:rsidRPr="00D33FE2" w:rsidRDefault="00C46BE6" w:rsidP="00916340">
            <w:pPr>
              <w:jc w:val="right"/>
              <w:rPr>
                <w:sz w:val="20"/>
                <w:szCs w:val="20"/>
                <w:lang w:eastAsia="en-CA"/>
              </w:rPr>
            </w:pPr>
            <w:r w:rsidRPr="00D33FE2">
              <w:rPr>
                <w:sz w:val="20"/>
                <w:szCs w:val="20"/>
                <w:lang w:eastAsia="en-CA"/>
              </w:rPr>
              <w:t>1,521</w:t>
            </w:r>
          </w:p>
        </w:tc>
        <w:tc>
          <w:tcPr>
            <w:tcW w:w="1631" w:type="dxa"/>
            <w:tcBorders>
              <w:top w:val="nil"/>
              <w:left w:val="nil"/>
              <w:bottom w:val="single" w:sz="4" w:space="0" w:color="auto"/>
              <w:right w:val="single" w:sz="4" w:space="0" w:color="auto"/>
            </w:tcBorders>
            <w:shd w:val="clear" w:color="auto" w:fill="auto"/>
            <w:hideMark/>
          </w:tcPr>
          <w:p w14:paraId="2BA16D1C"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3D152426"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37E850AA" w14:textId="77777777" w:rsidR="00C46BE6" w:rsidRPr="00D33FE2" w:rsidRDefault="00C46BE6" w:rsidP="00916340">
            <w:pPr>
              <w:jc w:val="left"/>
              <w:rPr>
                <w:sz w:val="20"/>
                <w:szCs w:val="20"/>
                <w:lang w:eastAsia="en-CA"/>
              </w:rPr>
            </w:pPr>
            <w:r w:rsidRPr="00D33FE2">
              <w:rPr>
                <w:sz w:val="20"/>
                <w:szCs w:val="20"/>
                <w:lang w:eastAsia="en-CA"/>
              </w:rPr>
              <w:t>Costa Rica</w:t>
            </w:r>
          </w:p>
        </w:tc>
        <w:tc>
          <w:tcPr>
            <w:tcW w:w="1134" w:type="dxa"/>
            <w:tcBorders>
              <w:top w:val="nil"/>
              <w:left w:val="nil"/>
              <w:bottom w:val="single" w:sz="4" w:space="0" w:color="auto"/>
              <w:right w:val="single" w:sz="4" w:space="0" w:color="auto"/>
            </w:tcBorders>
            <w:shd w:val="clear" w:color="auto" w:fill="auto"/>
            <w:hideMark/>
          </w:tcPr>
          <w:p w14:paraId="666B4A1F"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3D07623A"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5F50122D" w14:textId="77777777" w:rsidR="00C46BE6" w:rsidRPr="00D33FE2" w:rsidRDefault="00C46BE6" w:rsidP="00916340">
            <w:pPr>
              <w:jc w:val="right"/>
              <w:rPr>
                <w:sz w:val="20"/>
                <w:szCs w:val="20"/>
                <w:lang w:eastAsia="en-CA"/>
              </w:rPr>
            </w:pPr>
            <w:r w:rsidRPr="00D33FE2">
              <w:rPr>
                <w:sz w:val="20"/>
                <w:szCs w:val="20"/>
                <w:lang w:eastAsia="en-CA"/>
              </w:rPr>
              <w:t>1,098,990</w:t>
            </w:r>
          </w:p>
        </w:tc>
        <w:tc>
          <w:tcPr>
            <w:tcW w:w="1631" w:type="dxa"/>
            <w:tcBorders>
              <w:top w:val="nil"/>
              <w:left w:val="nil"/>
              <w:bottom w:val="single" w:sz="4" w:space="0" w:color="auto"/>
              <w:right w:val="single" w:sz="4" w:space="0" w:color="auto"/>
            </w:tcBorders>
            <w:shd w:val="clear" w:color="auto" w:fill="auto"/>
            <w:hideMark/>
          </w:tcPr>
          <w:p w14:paraId="1DD630A6"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432B852B"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6F18A975" w14:textId="77777777" w:rsidR="00C46BE6" w:rsidRPr="00D33FE2" w:rsidRDefault="00C46BE6" w:rsidP="00916340">
            <w:pPr>
              <w:jc w:val="left"/>
              <w:rPr>
                <w:sz w:val="20"/>
                <w:szCs w:val="20"/>
                <w:lang w:eastAsia="en-CA"/>
              </w:rPr>
            </w:pPr>
            <w:r w:rsidRPr="00D33FE2">
              <w:rPr>
                <w:sz w:val="20"/>
                <w:szCs w:val="20"/>
                <w:lang w:eastAsia="en-CA"/>
              </w:rPr>
              <w:t>Cote d'Ivoire</w:t>
            </w:r>
          </w:p>
        </w:tc>
        <w:tc>
          <w:tcPr>
            <w:tcW w:w="1134" w:type="dxa"/>
            <w:tcBorders>
              <w:top w:val="nil"/>
              <w:left w:val="nil"/>
              <w:bottom w:val="single" w:sz="4" w:space="0" w:color="auto"/>
              <w:right w:val="single" w:sz="4" w:space="0" w:color="auto"/>
            </w:tcBorders>
            <w:shd w:val="clear" w:color="auto" w:fill="auto"/>
            <w:hideMark/>
          </w:tcPr>
          <w:p w14:paraId="2029DDAD"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0129E62E" w14:textId="77777777" w:rsidR="00C46BE6" w:rsidRPr="00D33FE2" w:rsidRDefault="00C46BE6" w:rsidP="00916340">
            <w:pPr>
              <w:jc w:val="center"/>
              <w:rPr>
                <w:sz w:val="20"/>
                <w:szCs w:val="20"/>
                <w:lang w:eastAsia="en-CA"/>
              </w:rPr>
            </w:pPr>
            <w:r w:rsidRPr="00D33FE2">
              <w:rPr>
                <w:sz w:val="20"/>
                <w:szCs w:val="20"/>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3F702C42" w14:textId="77777777" w:rsidR="00C46BE6" w:rsidRPr="00D33FE2" w:rsidRDefault="00C46BE6" w:rsidP="00916340">
            <w:pPr>
              <w:jc w:val="right"/>
              <w:rPr>
                <w:sz w:val="20"/>
                <w:szCs w:val="20"/>
                <w:lang w:eastAsia="en-CA"/>
              </w:rPr>
            </w:pPr>
            <w:r w:rsidRPr="00D33FE2">
              <w:rPr>
                <w:sz w:val="20"/>
                <w:szCs w:val="20"/>
                <w:lang w:eastAsia="en-CA"/>
              </w:rPr>
              <w:t>24,855,307</w:t>
            </w:r>
          </w:p>
        </w:tc>
        <w:tc>
          <w:tcPr>
            <w:tcW w:w="1631" w:type="dxa"/>
            <w:tcBorders>
              <w:top w:val="nil"/>
              <w:left w:val="nil"/>
              <w:bottom w:val="single" w:sz="4" w:space="0" w:color="auto"/>
              <w:right w:val="single" w:sz="4" w:space="0" w:color="auto"/>
            </w:tcBorders>
            <w:shd w:val="clear" w:color="auto" w:fill="auto"/>
            <w:hideMark/>
          </w:tcPr>
          <w:p w14:paraId="4D5EA6A2"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52932625"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77A0A72C" w14:textId="77777777" w:rsidR="00C46BE6" w:rsidRPr="00D33FE2" w:rsidRDefault="00C46BE6" w:rsidP="00916340">
            <w:pPr>
              <w:jc w:val="left"/>
              <w:rPr>
                <w:sz w:val="20"/>
                <w:szCs w:val="20"/>
                <w:lang w:eastAsia="en-CA"/>
              </w:rPr>
            </w:pPr>
            <w:r w:rsidRPr="00D33FE2">
              <w:rPr>
                <w:sz w:val="20"/>
                <w:szCs w:val="20"/>
                <w:lang w:eastAsia="en-CA"/>
              </w:rPr>
              <w:t>Cuba</w:t>
            </w:r>
          </w:p>
        </w:tc>
        <w:tc>
          <w:tcPr>
            <w:tcW w:w="1134" w:type="dxa"/>
            <w:tcBorders>
              <w:top w:val="nil"/>
              <w:left w:val="nil"/>
              <w:bottom w:val="single" w:sz="4" w:space="0" w:color="auto"/>
              <w:right w:val="single" w:sz="4" w:space="0" w:color="auto"/>
            </w:tcBorders>
            <w:shd w:val="clear" w:color="auto" w:fill="auto"/>
            <w:hideMark/>
          </w:tcPr>
          <w:p w14:paraId="693A3A0B"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79D1A9F5" w14:textId="77777777" w:rsidR="00C46BE6" w:rsidRPr="00D33FE2" w:rsidRDefault="00C46BE6" w:rsidP="00916340">
            <w:pPr>
              <w:jc w:val="center"/>
              <w:rPr>
                <w:sz w:val="20"/>
                <w:szCs w:val="20"/>
                <w:lang w:eastAsia="en-CA"/>
              </w:rPr>
            </w:pPr>
            <w:r w:rsidRPr="00D33FE2">
              <w:rPr>
                <w:sz w:val="20"/>
                <w:szCs w:val="20"/>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7B7226C5" w14:textId="77777777" w:rsidR="00C46BE6" w:rsidRPr="00D33FE2" w:rsidRDefault="00C46BE6" w:rsidP="00916340">
            <w:pPr>
              <w:jc w:val="right"/>
              <w:rPr>
                <w:sz w:val="20"/>
                <w:szCs w:val="20"/>
                <w:lang w:eastAsia="en-CA"/>
              </w:rPr>
            </w:pPr>
            <w:r w:rsidRPr="00D33FE2">
              <w:rPr>
                <w:sz w:val="20"/>
                <w:szCs w:val="20"/>
                <w:lang w:eastAsia="en-CA"/>
              </w:rPr>
              <w:t>1,255,133</w:t>
            </w:r>
          </w:p>
        </w:tc>
        <w:tc>
          <w:tcPr>
            <w:tcW w:w="1631" w:type="dxa"/>
            <w:tcBorders>
              <w:top w:val="nil"/>
              <w:left w:val="nil"/>
              <w:bottom w:val="single" w:sz="4" w:space="0" w:color="auto"/>
              <w:right w:val="single" w:sz="4" w:space="0" w:color="auto"/>
            </w:tcBorders>
            <w:shd w:val="clear" w:color="auto" w:fill="auto"/>
            <w:hideMark/>
          </w:tcPr>
          <w:p w14:paraId="65463CB0"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69DD255E"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722B3D18" w14:textId="77777777" w:rsidR="00C46BE6" w:rsidRPr="00D33FE2" w:rsidRDefault="00C46BE6" w:rsidP="00916340">
            <w:pPr>
              <w:jc w:val="left"/>
              <w:rPr>
                <w:sz w:val="20"/>
                <w:szCs w:val="20"/>
                <w:lang w:eastAsia="en-CA"/>
              </w:rPr>
            </w:pPr>
            <w:r w:rsidRPr="00D33FE2">
              <w:rPr>
                <w:sz w:val="20"/>
                <w:szCs w:val="20"/>
                <w:lang w:eastAsia="en-CA"/>
              </w:rPr>
              <w:t>Democratic People's Republic of Korea</w:t>
            </w:r>
          </w:p>
        </w:tc>
        <w:tc>
          <w:tcPr>
            <w:tcW w:w="1134" w:type="dxa"/>
            <w:tcBorders>
              <w:top w:val="nil"/>
              <w:left w:val="nil"/>
              <w:bottom w:val="single" w:sz="4" w:space="0" w:color="auto"/>
              <w:right w:val="single" w:sz="4" w:space="0" w:color="auto"/>
            </w:tcBorders>
            <w:shd w:val="clear" w:color="auto" w:fill="auto"/>
            <w:hideMark/>
          </w:tcPr>
          <w:p w14:paraId="7FD3B1E2"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775C2827"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257D6684" w14:textId="77777777" w:rsidR="00C46BE6" w:rsidRPr="00D33FE2" w:rsidRDefault="00C46BE6" w:rsidP="00916340">
            <w:pPr>
              <w:jc w:val="right"/>
              <w:rPr>
                <w:sz w:val="20"/>
                <w:szCs w:val="20"/>
                <w:lang w:eastAsia="en-CA"/>
              </w:rPr>
            </w:pPr>
            <w:r w:rsidRPr="00D33FE2">
              <w:rPr>
                <w:sz w:val="20"/>
                <w:szCs w:val="20"/>
                <w:lang w:eastAsia="en-CA"/>
              </w:rPr>
              <w:t>496,210</w:t>
            </w:r>
          </w:p>
        </w:tc>
        <w:tc>
          <w:tcPr>
            <w:tcW w:w="1631" w:type="dxa"/>
            <w:tcBorders>
              <w:top w:val="nil"/>
              <w:left w:val="nil"/>
              <w:bottom w:val="single" w:sz="4" w:space="0" w:color="auto"/>
              <w:right w:val="single" w:sz="4" w:space="0" w:color="auto"/>
            </w:tcBorders>
            <w:shd w:val="clear" w:color="auto" w:fill="auto"/>
            <w:hideMark/>
          </w:tcPr>
          <w:p w14:paraId="56D2A3A7"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54561A47"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63EF6FF9" w14:textId="77777777" w:rsidR="00C46BE6" w:rsidRPr="00D33FE2" w:rsidRDefault="00C46BE6" w:rsidP="00916340">
            <w:pPr>
              <w:jc w:val="left"/>
              <w:rPr>
                <w:sz w:val="20"/>
                <w:szCs w:val="20"/>
                <w:lang w:eastAsia="en-CA"/>
              </w:rPr>
            </w:pPr>
            <w:r w:rsidRPr="00D33FE2">
              <w:rPr>
                <w:sz w:val="20"/>
                <w:szCs w:val="20"/>
                <w:lang w:eastAsia="en-CA"/>
              </w:rPr>
              <w:t>Djibouti</w:t>
            </w:r>
          </w:p>
        </w:tc>
        <w:tc>
          <w:tcPr>
            <w:tcW w:w="1134" w:type="dxa"/>
            <w:tcBorders>
              <w:top w:val="nil"/>
              <w:left w:val="nil"/>
              <w:bottom w:val="single" w:sz="4" w:space="0" w:color="auto"/>
              <w:right w:val="single" w:sz="4" w:space="0" w:color="auto"/>
            </w:tcBorders>
            <w:shd w:val="clear" w:color="auto" w:fill="auto"/>
            <w:hideMark/>
          </w:tcPr>
          <w:p w14:paraId="73A781B7"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7C2836A6"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2DC5712C" w14:textId="77777777" w:rsidR="00C46BE6" w:rsidRPr="00D33FE2" w:rsidRDefault="00C46BE6" w:rsidP="00916340">
            <w:pPr>
              <w:jc w:val="right"/>
              <w:rPr>
                <w:sz w:val="20"/>
                <w:szCs w:val="20"/>
                <w:lang w:eastAsia="en-CA"/>
              </w:rPr>
            </w:pPr>
            <w:r w:rsidRPr="00D33FE2">
              <w:rPr>
                <w:sz w:val="20"/>
                <w:szCs w:val="20"/>
                <w:lang w:eastAsia="en-CA"/>
              </w:rPr>
              <w:t>0</w:t>
            </w:r>
          </w:p>
        </w:tc>
        <w:tc>
          <w:tcPr>
            <w:tcW w:w="1631" w:type="dxa"/>
            <w:tcBorders>
              <w:top w:val="nil"/>
              <w:left w:val="nil"/>
              <w:bottom w:val="single" w:sz="4" w:space="0" w:color="auto"/>
              <w:right w:val="single" w:sz="4" w:space="0" w:color="auto"/>
            </w:tcBorders>
            <w:shd w:val="clear" w:color="auto" w:fill="auto"/>
            <w:hideMark/>
          </w:tcPr>
          <w:p w14:paraId="0A9369FF" w14:textId="77777777" w:rsidR="00C46BE6" w:rsidRPr="00D33FE2" w:rsidRDefault="00C46BE6" w:rsidP="00916340">
            <w:pPr>
              <w:jc w:val="center"/>
              <w:rPr>
                <w:color w:val="1E1E1E"/>
                <w:sz w:val="20"/>
                <w:szCs w:val="20"/>
                <w:lang w:eastAsia="en-CA"/>
              </w:rPr>
            </w:pPr>
            <w:r w:rsidRPr="00D33FE2">
              <w:rPr>
                <w:color w:val="1E1E1E"/>
                <w:sz w:val="20"/>
                <w:szCs w:val="20"/>
                <w:lang w:eastAsia="en-CA"/>
              </w:rPr>
              <w:t> </w:t>
            </w:r>
          </w:p>
        </w:tc>
      </w:tr>
      <w:tr w:rsidR="00C46BE6" w:rsidRPr="00D850F7" w14:paraId="6DA6E917"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063AE9F1" w14:textId="77777777" w:rsidR="00C46BE6" w:rsidRPr="00D33FE2" w:rsidRDefault="00C46BE6" w:rsidP="00916340">
            <w:pPr>
              <w:jc w:val="left"/>
              <w:rPr>
                <w:sz w:val="20"/>
                <w:szCs w:val="20"/>
                <w:lang w:eastAsia="en-CA"/>
              </w:rPr>
            </w:pPr>
            <w:r w:rsidRPr="00D33FE2">
              <w:rPr>
                <w:sz w:val="20"/>
                <w:szCs w:val="20"/>
                <w:lang w:eastAsia="en-CA"/>
              </w:rPr>
              <w:t>Dominican Republic (the)</w:t>
            </w:r>
          </w:p>
        </w:tc>
        <w:tc>
          <w:tcPr>
            <w:tcW w:w="1134" w:type="dxa"/>
            <w:tcBorders>
              <w:top w:val="nil"/>
              <w:left w:val="nil"/>
              <w:bottom w:val="single" w:sz="4" w:space="0" w:color="auto"/>
              <w:right w:val="single" w:sz="4" w:space="0" w:color="auto"/>
            </w:tcBorders>
            <w:shd w:val="clear" w:color="auto" w:fill="auto"/>
            <w:hideMark/>
          </w:tcPr>
          <w:p w14:paraId="1D2D755B"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73FBDD60"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2068AA5B" w14:textId="77777777" w:rsidR="00C46BE6" w:rsidRPr="00D33FE2" w:rsidRDefault="00C46BE6" w:rsidP="00916340">
            <w:pPr>
              <w:jc w:val="right"/>
              <w:rPr>
                <w:sz w:val="20"/>
                <w:szCs w:val="20"/>
                <w:lang w:eastAsia="en-CA"/>
              </w:rPr>
            </w:pPr>
            <w:r w:rsidRPr="00D33FE2">
              <w:rPr>
                <w:sz w:val="20"/>
                <w:szCs w:val="20"/>
                <w:lang w:eastAsia="en-CA"/>
              </w:rPr>
              <w:t>2,472,708</w:t>
            </w:r>
          </w:p>
        </w:tc>
        <w:tc>
          <w:tcPr>
            <w:tcW w:w="1631" w:type="dxa"/>
            <w:tcBorders>
              <w:top w:val="nil"/>
              <w:left w:val="nil"/>
              <w:bottom w:val="single" w:sz="4" w:space="0" w:color="auto"/>
              <w:right w:val="single" w:sz="4" w:space="0" w:color="auto"/>
            </w:tcBorders>
            <w:shd w:val="clear" w:color="auto" w:fill="auto"/>
            <w:hideMark/>
          </w:tcPr>
          <w:p w14:paraId="6A5C2FE9"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364C0F06"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37490354" w14:textId="77777777" w:rsidR="00C46BE6" w:rsidRPr="00D33FE2" w:rsidRDefault="00C46BE6" w:rsidP="00916340">
            <w:pPr>
              <w:jc w:val="left"/>
              <w:rPr>
                <w:sz w:val="20"/>
                <w:szCs w:val="20"/>
                <w:lang w:eastAsia="en-CA"/>
              </w:rPr>
            </w:pPr>
            <w:r w:rsidRPr="00D33FE2">
              <w:rPr>
                <w:sz w:val="20"/>
                <w:szCs w:val="20"/>
                <w:lang w:eastAsia="en-CA"/>
              </w:rPr>
              <w:t>Ecuador</w:t>
            </w:r>
          </w:p>
        </w:tc>
        <w:tc>
          <w:tcPr>
            <w:tcW w:w="1134" w:type="dxa"/>
            <w:tcBorders>
              <w:top w:val="nil"/>
              <w:left w:val="nil"/>
              <w:bottom w:val="single" w:sz="4" w:space="0" w:color="auto"/>
              <w:right w:val="single" w:sz="4" w:space="0" w:color="auto"/>
            </w:tcBorders>
            <w:shd w:val="clear" w:color="auto" w:fill="auto"/>
            <w:hideMark/>
          </w:tcPr>
          <w:p w14:paraId="07117D9E"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450CD08B"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17A93C8A" w14:textId="77777777" w:rsidR="00C46BE6" w:rsidRPr="00D33FE2" w:rsidRDefault="00C46BE6" w:rsidP="00916340">
            <w:pPr>
              <w:jc w:val="right"/>
              <w:rPr>
                <w:sz w:val="20"/>
                <w:szCs w:val="20"/>
                <w:lang w:eastAsia="en-CA"/>
              </w:rPr>
            </w:pPr>
            <w:r w:rsidRPr="00D33FE2">
              <w:rPr>
                <w:sz w:val="20"/>
                <w:szCs w:val="20"/>
                <w:lang w:eastAsia="en-CA"/>
              </w:rPr>
              <w:t>2,211,928</w:t>
            </w:r>
          </w:p>
        </w:tc>
        <w:tc>
          <w:tcPr>
            <w:tcW w:w="1631" w:type="dxa"/>
            <w:tcBorders>
              <w:top w:val="nil"/>
              <w:left w:val="nil"/>
              <w:bottom w:val="single" w:sz="4" w:space="0" w:color="auto"/>
              <w:right w:val="single" w:sz="4" w:space="0" w:color="auto"/>
            </w:tcBorders>
            <w:shd w:val="clear" w:color="auto" w:fill="auto"/>
            <w:hideMark/>
          </w:tcPr>
          <w:p w14:paraId="52843E04"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45D3B104"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1EE91E6A" w14:textId="77777777" w:rsidR="00C46BE6" w:rsidRPr="00D33FE2" w:rsidRDefault="00C46BE6" w:rsidP="00916340">
            <w:pPr>
              <w:jc w:val="left"/>
              <w:rPr>
                <w:sz w:val="20"/>
                <w:szCs w:val="20"/>
                <w:lang w:eastAsia="en-CA"/>
              </w:rPr>
            </w:pPr>
            <w:r w:rsidRPr="00D33FE2">
              <w:rPr>
                <w:sz w:val="20"/>
                <w:szCs w:val="20"/>
                <w:lang w:eastAsia="en-CA"/>
              </w:rPr>
              <w:t>Equatorial Guinea</w:t>
            </w:r>
          </w:p>
        </w:tc>
        <w:tc>
          <w:tcPr>
            <w:tcW w:w="1134" w:type="dxa"/>
            <w:tcBorders>
              <w:top w:val="nil"/>
              <w:left w:val="nil"/>
              <w:bottom w:val="single" w:sz="4" w:space="0" w:color="auto"/>
              <w:right w:val="single" w:sz="4" w:space="0" w:color="auto"/>
            </w:tcBorders>
            <w:shd w:val="clear" w:color="auto" w:fill="auto"/>
            <w:hideMark/>
          </w:tcPr>
          <w:p w14:paraId="70409C0D"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79AF8CDD"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5EBBFB16" w14:textId="77777777" w:rsidR="00C46BE6" w:rsidRPr="00D33FE2" w:rsidRDefault="00C46BE6" w:rsidP="00916340">
            <w:pPr>
              <w:jc w:val="right"/>
              <w:rPr>
                <w:sz w:val="20"/>
                <w:szCs w:val="20"/>
                <w:lang w:eastAsia="en-CA"/>
              </w:rPr>
            </w:pPr>
            <w:r w:rsidRPr="00D33FE2">
              <w:rPr>
                <w:sz w:val="20"/>
                <w:szCs w:val="20"/>
                <w:lang w:eastAsia="en-CA"/>
              </w:rPr>
              <w:t>280,362</w:t>
            </w:r>
          </w:p>
        </w:tc>
        <w:tc>
          <w:tcPr>
            <w:tcW w:w="1631" w:type="dxa"/>
            <w:tcBorders>
              <w:top w:val="nil"/>
              <w:left w:val="nil"/>
              <w:bottom w:val="single" w:sz="4" w:space="0" w:color="auto"/>
              <w:right w:val="single" w:sz="4" w:space="0" w:color="auto"/>
            </w:tcBorders>
            <w:shd w:val="clear" w:color="auto" w:fill="auto"/>
            <w:hideMark/>
          </w:tcPr>
          <w:p w14:paraId="6C9C5E1F" w14:textId="77777777" w:rsidR="00C46BE6" w:rsidRPr="00D33FE2" w:rsidRDefault="00C46BE6" w:rsidP="00916340">
            <w:pPr>
              <w:jc w:val="center"/>
              <w:rPr>
                <w:color w:val="1E1E1E"/>
                <w:sz w:val="20"/>
                <w:szCs w:val="20"/>
                <w:lang w:eastAsia="en-CA"/>
              </w:rPr>
            </w:pPr>
            <w:r w:rsidRPr="00D33FE2">
              <w:rPr>
                <w:color w:val="1E1E1E"/>
                <w:sz w:val="20"/>
                <w:szCs w:val="20"/>
                <w:lang w:eastAsia="en-CA"/>
              </w:rPr>
              <w:t> </w:t>
            </w:r>
          </w:p>
        </w:tc>
      </w:tr>
      <w:tr w:rsidR="00C46BE6" w:rsidRPr="00D850F7" w14:paraId="74D52627"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653AB3B4" w14:textId="77777777" w:rsidR="00C46BE6" w:rsidRPr="00D33FE2" w:rsidRDefault="00C46BE6" w:rsidP="00916340">
            <w:pPr>
              <w:jc w:val="left"/>
              <w:rPr>
                <w:sz w:val="20"/>
                <w:szCs w:val="20"/>
                <w:lang w:eastAsia="en-CA"/>
              </w:rPr>
            </w:pPr>
            <w:r w:rsidRPr="00D33FE2">
              <w:rPr>
                <w:sz w:val="20"/>
                <w:szCs w:val="20"/>
                <w:lang w:eastAsia="en-CA"/>
              </w:rPr>
              <w:t>Eswatini (the Kingdom of)</w:t>
            </w:r>
          </w:p>
        </w:tc>
        <w:tc>
          <w:tcPr>
            <w:tcW w:w="1134" w:type="dxa"/>
            <w:tcBorders>
              <w:top w:val="nil"/>
              <w:left w:val="nil"/>
              <w:bottom w:val="single" w:sz="4" w:space="0" w:color="auto"/>
              <w:right w:val="single" w:sz="4" w:space="0" w:color="auto"/>
            </w:tcBorders>
            <w:shd w:val="clear" w:color="auto" w:fill="auto"/>
            <w:hideMark/>
          </w:tcPr>
          <w:p w14:paraId="180CE4A6" w14:textId="77777777" w:rsidR="00C46BE6" w:rsidRPr="00D33FE2" w:rsidRDefault="00C46BE6" w:rsidP="00916340">
            <w:pPr>
              <w:jc w:val="center"/>
              <w:rPr>
                <w:color w:val="1E1E1E"/>
                <w:sz w:val="20"/>
                <w:szCs w:val="20"/>
                <w:lang w:eastAsia="en-CA"/>
              </w:rPr>
            </w:pPr>
            <w:r w:rsidRPr="00D33FE2">
              <w:rPr>
                <w:color w:val="1E1E1E"/>
                <w:sz w:val="20"/>
                <w:szCs w:val="20"/>
                <w:lang w:eastAsia="en-CA"/>
              </w:rPr>
              <w:t>CP</w:t>
            </w:r>
          </w:p>
        </w:tc>
        <w:tc>
          <w:tcPr>
            <w:tcW w:w="1701" w:type="dxa"/>
            <w:tcBorders>
              <w:top w:val="nil"/>
              <w:left w:val="nil"/>
              <w:bottom w:val="single" w:sz="4" w:space="0" w:color="auto"/>
              <w:right w:val="single" w:sz="4" w:space="0" w:color="auto"/>
            </w:tcBorders>
            <w:shd w:val="clear" w:color="auto" w:fill="auto"/>
            <w:noWrap/>
            <w:hideMark/>
          </w:tcPr>
          <w:p w14:paraId="41AC6921"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0E49F301" w14:textId="77777777" w:rsidR="00C46BE6" w:rsidRPr="00D33FE2" w:rsidRDefault="00C46BE6" w:rsidP="00916340">
            <w:pPr>
              <w:jc w:val="right"/>
              <w:rPr>
                <w:sz w:val="20"/>
                <w:szCs w:val="20"/>
                <w:lang w:eastAsia="en-CA"/>
              </w:rPr>
            </w:pPr>
            <w:r w:rsidRPr="00D33FE2">
              <w:rPr>
                <w:sz w:val="20"/>
                <w:szCs w:val="20"/>
                <w:lang w:eastAsia="en-CA"/>
              </w:rPr>
              <w:t>32,390</w:t>
            </w:r>
          </w:p>
        </w:tc>
        <w:tc>
          <w:tcPr>
            <w:tcW w:w="1631" w:type="dxa"/>
            <w:tcBorders>
              <w:top w:val="nil"/>
              <w:left w:val="nil"/>
              <w:bottom w:val="single" w:sz="4" w:space="0" w:color="auto"/>
              <w:right w:val="single" w:sz="4" w:space="0" w:color="auto"/>
            </w:tcBorders>
            <w:shd w:val="clear" w:color="auto" w:fill="auto"/>
            <w:hideMark/>
          </w:tcPr>
          <w:p w14:paraId="45FC22F0"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7C98F941"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3025A59F" w14:textId="77777777" w:rsidR="00C46BE6" w:rsidRPr="00D33FE2" w:rsidRDefault="00C46BE6" w:rsidP="00916340">
            <w:pPr>
              <w:jc w:val="left"/>
              <w:rPr>
                <w:sz w:val="20"/>
                <w:szCs w:val="20"/>
                <w:lang w:eastAsia="en-CA"/>
              </w:rPr>
            </w:pPr>
            <w:r w:rsidRPr="00D33FE2">
              <w:rPr>
                <w:sz w:val="20"/>
                <w:szCs w:val="20"/>
                <w:lang w:eastAsia="en-CA"/>
              </w:rPr>
              <w:t>Ethiopia</w:t>
            </w:r>
          </w:p>
        </w:tc>
        <w:tc>
          <w:tcPr>
            <w:tcW w:w="1134" w:type="dxa"/>
            <w:tcBorders>
              <w:top w:val="nil"/>
              <w:left w:val="nil"/>
              <w:bottom w:val="single" w:sz="4" w:space="0" w:color="auto"/>
              <w:right w:val="single" w:sz="4" w:space="0" w:color="auto"/>
            </w:tcBorders>
            <w:shd w:val="clear" w:color="auto" w:fill="auto"/>
            <w:hideMark/>
          </w:tcPr>
          <w:p w14:paraId="2F4F9D8E"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1C5C0D6E"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127BFB52" w14:textId="77777777" w:rsidR="00C46BE6" w:rsidRPr="00D33FE2" w:rsidRDefault="00C46BE6" w:rsidP="00916340">
            <w:pPr>
              <w:jc w:val="right"/>
              <w:rPr>
                <w:sz w:val="20"/>
                <w:szCs w:val="20"/>
                <w:lang w:eastAsia="en-CA"/>
              </w:rPr>
            </w:pPr>
            <w:r w:rsidRPr="00D33FE2">
              <w:rPr>
                <w:sz w:val="20"/>
                <w:szCs w:val="20"/>
                <w:lang w:eastAsia="en-CA"/>
              </w:rPr>
              <w:t>302,722</w:t>
            </w:r>
          </w:p>
        </w:tc>
        <w:tc>
          <w:tcPr>
            <w:tcW w:w="1631" w:type="dxa"/>
            <w:tcBorders>
              <w:top w:val="nil"/>
              <w:left w:val="nil"/>
              <w:bottom w:val="single" w:sz="4" w:space="0" w:color="auto"/>
              <w:right w:val="single" w:sz="4" w:space="0" w:color="auto"/>
            </w:tcBorders>
            <w:shd w:val="clear" w:color="auto" w:fill="auto"/>
            <w:hideMark/>
          </w:tcPr>
          <w:p w14:paraId="396541C5"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7478A7E9"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139F38E3" w14:textId="77777777" w:rsidR="00C46BE6" w:rsidRPr="00D33FE2" w:rsidRDefault="00C46BE6" w:rsidP="00916340">
            <w:pPr>
              <w:jc w:val="left"/>
              <w:rPr>
                <w:sz w:val="20"/>
                <w:szCs w:val="20"/>
                <w:lang w:eastAsia="en-CA"/>
              </w:rPr>
            </w:pPr>
            <w:r w:rsidRPr="00D33FE2">
              <w:rPr>
                <w:sz w:val="20"/>
                <w:szCs w:val="20"/>
                <w:lang w:eastAsia="en-CA"/>
              </w:rPr>
              <w:t>Fiji</w:t>
            </w:r>
          </w:p>
        </w:tc>
        <w:tc>
          <w:tcPr>
            <w:tcW w:w="1134" w:type="dxa"/>
            <w:tcBorders>
              <w:top w:val="nil"/>
              <w:left w:val="nil"/>
              <w:bottom w:val="single" w:sz="4" w:space="0" w:color="auto"/>
              <w:right w:val="single" w:sz="4" w:space="0" w:color="auto"/>
            </w:tcBorders>
            <w:shd w:val="clear" w:color="auto" w:fill="auto"/>
            <w:hideMark/>
          </w:tcPr>
          <w:p w14:paraId="5E56231F"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298E411E"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5164E21B" w14:textId="77777777" w:rsidR="00C46BE6" w:rsidRPr="00D33FE2" w:rsidRDefault="00C46BE6" w:rsidP="00916340">
            <w:pPr>
              <w:jc w:val="right"/>
              <w:rPr>
                <w:sz w:val="20"/>
                <w:szCs w:val="20"/>
                <w:lang w:eastAsia="en-CA"/>
              </w:rPr>
            </w:pPr>
            <w:r w:rsidRPr="00D33FE2">
              <w:rPr>
                <w:sz w:val="20"/>
                <w:szCs w:val="20"/>
                <w:lang w:eastAsia="en-CA"/>
              </w:rPr>
              <w:t>224,248</w:t>
            </w:r>
          </w:p>
        </w:tc>
        <w:tc>
          <w:tcPr>
            <w:tcW w:w="1631" w:type="dxa"/>
            <w:tcBorders>
              <w:top w:val="nil"/>
              <w:left w:val="nil"/>
              <w:bottom w:val="single" w:sz="4" w:space="0" w:color="auto"/>
              <w:right w:val="single" w:sz="4" w:space="0" w:color="auto"/>
            </w:tcBorders>
            <w:shd w:val="clear" w:color="auto" w:fill="auto"/>
            <w:hideMark/>
          </w:tcPr>
          <w:p w14:paraId="26430738"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3DC447FF"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53CE9B2A" w14:textId="77777777" w:rsidR="00C46BE6" w:rsidRPr="00D33FE2" w:rsidRDefault="00C46BE6" w:rsidP="00916340">
            <w:pPr>
              <w:jc w:val="left"/>
              <w:rPr>
                <w:sz w:val="20"/>
                <w:szCs w:val="20"/>
                <w:lang w:eastAsia="en-CA"/>
              </w:rPr>
            </w:pPr>
            <w:r w:rsidRPr="00D33FE2">
              <w:rPr>
                <w:sz w:val="20"/>
                <w:szCs w:val="20"/>
                <w:lang w:eastAsia="en-CA"/>
              </w:rPr>
              <w:t>Gabon</w:t>
            </w:r>
          </w:p>
        </w:tc>
        <w:tc>
          <w:tcPr>
            <w:tcW w:w="1134" w:type="dxa"/>
            <w:tcBorders>
              <w:top w:val="nil"/>
              <w:left w:val="nil"/>
              <w:bottom w:val="single" w:sz="4" w:space="0" w:color="auto"/>
              <w:right w:val="single" w:sz="4" w:space="0" w:color="auto"/>
            </w:tcBorders>
            <w:shd w:val="clear" w:color="auto" w:fill="auto"/>
            <w:hideMark/>
          </w:tcPr>
          <w:p w14:paraId="38238E79"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471D873B"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52D9C304" w14:textId="77777777" w:rsidR="00C46BE6" w:rsidRPr="00D33FE2" w:rsidRDefault="00C46BE6" w:rsidP="00916340">
            <w:pPr>
              <w:jc w:val="right"/>
              <w:rPr>
                <w:sz w:val="20"/>
                <w:szCs w:val="20"/>
                <w:lang w:eastAsia="en-CA"/>
              </w:rPr>
            </w:pPr>
            <w:r w:rsidRPr="00D33FE2">
              <w:rPr>
                <w:sz w:val="20"/>
                <w:szCs w:val="20"/>
                <w:lang w:eastAsia="en-CA"/>
              </w:rPr>
              <w:t>1,805,193</w:t>
            </w:r>
          </w:p>
        </w:tc>
        <w:tc>
          <w:tcPr>
            <w:tcW w:w="1631" w:type="dxa"/>
            <w:tcBorders>
              <w:top w:val="nil"/>
              <w:left w:val="nil"/>
              <w:bottom w:val="single" w:sz="4" w:space="0" w:color="auto"/>
              <w:right w:val="single" w:sz="4" w:space="0" w:color="auto"/>
            </w:tcBorders>
            <w:shd w:val="clear" w:color="auto" w:fill="auto"/>
            <w:hideMark/>
          </w:tcPr>
          <w:p w14:paraId="071B4F77"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3ED40641"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2E0ACB38" w14:textId="77777777" w:rsidR="00C46BE6" w:rsidRPr="00D33FE2" w:rsidRDefault="00C46BE6" w:rsidP="00916340">
            <w:pPr>
              <w:jc w:val="left"/>
              <w:rPr>
                <w:sz w:val="20"/>
                <w:szCs w:val="20"/>
                <w:lang w:eastAsia="en-CA"/>
              </w:rPr>
            </w:pPr>
            <w:r w:rsidRPr="00D33FE2">
              <w:rPr>
                <w:sz w:val="20"/>
                <w:szCs w:val="20"/>
                <w:lang w:eastAsia="en-CA"/>
              </w:rPr>
              <w:t>Ghana</w:t>
            </w:r>
          </w:p>
        </w:tc>
        <w:tc>
          <w:tcPr>
            <w:tcW w:w="1134" w:type="dxa"/>
            <w:tcBorders>
              <w:top w:val="nil"/>
              <w:left w:val="nil"/>
              <w:bottom w:val="single" w:sz="4" w:space="0" w:color="auto"/>
              <w:right w:val="single" w:sz="4" w:space="0" w:color="auto"/>
            </w:tcBorders>
            <w:shd w:val="clear" w:color="auto" w:fill="auto"/>
            <w:hideMark/>
          </w:tcPr>
          <w:p w14:paraId="6F22E50E"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28BA2F64"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09B8D8FC" w14:textId="77777777" w:rsidR="00C46BE6" w:rsidRPr="00D33FE2" w:rsidRDefault="00C46BE6" w:rsidP="00916340">
            <w:pPr>
              <w:jc w:val="right"/>
              <w:rPr>
                <w:sz w:val="20"/>
                <w:szCs w:val="20"/>
                <w:lang w:eastAsia="en-CA"/>
              </w:rPr>
            </w:pPr>
            <w:r w:rsidRPr="00D33FE2">
              <w:rPr>
                <w:sz w:val="20"/>
                <w:szCs w:val="20"/>
                <w:lang w:eastAsia="en-CA"/>
              </w:rPr>
              <w:t>471,391</w:t>
            </w:r>
          </w:p>
        </w:tc>
        <w:tc>
          <w:tcPr>
            <w:tcW w:w="1631" w:type="dxa"/>
            <w:tcBorders>
              <w:top w:val="nil"/>
              <w:left w:val="nil"/>
              <w:bottom w:val="single" w:sz="4" w:space="0" w:color="auto"/>
              <w:right w:val="single" w:sz="4" w:space="0" w:color="auto"/>
            </w:tcBorders>
            <w:shd w:val="clear" w:color="auto" w:fill="auto"/>
            <w:hideMark/>
          </w:tcPr>
          <w:p w14:paraId="1369043B"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46A5AC02"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6700B5A4" w14:textId="77777777" w:rsidR="00C46BE6" w:rsidRPr="00D33FE2" w:rsidRDefault="00C46BE6" w:rsidP="00916340">
            <w:pPr>
              <w:jc w:val="left"/>
              <w:rPr>
                <w:sz w:val="20"/>
                <w:szCs w:val="20"/>
                <w:lang w:eastAsia="en-CA"/>
              </w:rPr>
            </w:pPr>
            <w:r w:rsidRPr="00D33FE2">
              <w:rPr>
                <w:sz w:val="20"/>
                <w:szCs w:val="20"/>
                <w:lang w:eastAsia="en-CA"/>
              </w:rPr>
              <w:t>Grenada</w:t>
            </w:r>
          </w:p>
        </w:tc>
        <w:tc>
          <w:tcPr>
            <w:tcW w:w="1134" w:type="dxa"/>
            <w:tcBorders>
              <w:top w:val="nil"/>
              <w:left w:val="nil"/>
              <w:bottom w:val="single" w:sz="4" w:space="0" w:color="auto"/>
              <w:right w:val="single" w:sz="4" w:space="0" w:color="auto"/>
            </w:tcBorders>
            <w:shd w:val="clear" w:color="auto" w:fill="auto"/>
            <w:hideMark/>
          </w:tcPr>
          <w:p w14:paraId="2145401A"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78B8F205"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6A299C14" w14:textId="77777777" w:rsidR="00C46BE6" w:rsidRPr="00D33FE2" w:rsidRDefault="00C46BE6" w:rsidP="00916340">
            <w:pPr>
              <w:jc w:val="right"/>
              <w:rPr>
                <w:sz w:val="20"/>
                <w:szCs w:val="20"/>
                <w:lang w:eastAsia="en-CA"/>
              </w:rPr>
            </w:pPr>
            <w:r w:rsidRPr="00D33FE2">
              <w:rPr>
                <w:sz w:val="20"/>
                <w:szCs w:val="20"/>
                <w:lang w:eastAsia="en-CA"/>
              </w:rPr>
              <w:t>32,006</w:t>
            </w:r>
          </w:p>
        </w:tc>
        <w:tc>
          <w:tcPr>
            <w:tcW w:w="1631" w:type="dxa"/>
            <w:tcBorders>
              <w:top w:val="nil"/>
              <w:left w:val="nil"/>
              <w:bottom w:val="single" w:sz="4" w:space="0" w:color="auto"/>
              <w:right w:val="single" w:sz="4" w:space="0" w:color="auto"/>
            </w:tcBorders>
            <w:shd w:val="clear" w:color="auto" w:fill="auto"/>
            <w:hideMark/>
          </w:tcPr>
          <w:p w14:paraId="5955AB9E"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1649E9DC"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5CC499DF" w14:textId="77777777" w:rsidR="00C46BE6" w:rsidRPr="00D33FE2" w:rsidRDefault="00C46BE6" w:rsidP="00916340">
            <w:pPr>
              <w:jc w:val="left"/>
              <w:rPr>
                <w:sz w:val="20"/>
                <w:szCs w:val="20"/>
                <w:lang w:eastAsia="en-CA"/>
              </w:rPr>
            </w:pPr>
            <w:r w:rsidRPr="00D33FE2">
              <w:rPr>
                <w:sz w:val="20"/>
                <w:szCs w:val="20"/>
                <w:lang w:eastAsia="en-CA"/>
              </w:rPr>
              <w:t>Guatemala</w:t>
            </w:r>
          </w:p>
        </w:tc>
        <w:tc>
          <w:tcPr>
            <w:tcW w:w="1134" w:type="dxa"/>
            <w:tcBorders>
              <w:top w:val="nil"/>
              <w:left w:val="nil"/>
              <w:bottom w:val="single" w:sz="4" w:space="0" w:color="auto"/>
              <w:right w:val="single" w:sz="4" w:space="0" w:color="auto"/>
            </w:tcBorders>
            <w:shd w:val="clear" w:color="auto" w:fill="auto"/>
            <w:hideMark/>
          </w:tcPr>
          <w:p w14:paraId="7D4FF559"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7F844267"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0FF458FD" w14:textId="77777777" w:rsidR="00C46BE6" w:rsidRPr="00D33FE2" w:rsidRDefault="00C46BE6" w:rsidP="00916340">
            <w:pPr>
              <w:jc w:val="right"/>
              <w:rPr>
                <w:sz w:val="20"/>
                <w:szCs w:val="20"/>
                <w:lang w:eastAsia="en-CA"/>
              </w:rPr>
            </w:pPr>
            <w:r w:rsidRPr="00D33FE2">
              <w:rPr>
                <w:sz w:val="20"/>
                <w:szCs w:val="20"/>
                <w:lang w:eastAsia="en-CA"/>
              </w:rPr>
              <w:t>972,320</w:t>
            </w:r>
          </w:p>
        </w:tc>
        <w:tc>
          <w:tcPr>
            <w:tcW w:w="1631" w:type="dxa"/>
            <w:tcBorders>
              <w:top w:val="nil"/>
              <w:left w:val="nil"/>
              <w:bottom w:val="single" w:sz="4" w:space="0" w:color="auto"/>
              <w:right w:val="single" w:sz="4" w:space="0" w:color="auto"/>
            </w:tcBorders>
            <w:shd w:val="clear" w:color="auto" w:fill="auto"/>
            <w:hideMark/>
          </w:tcPr>
          <w:p w14:paraId="2C06A738" w14:textId="77777777" w:rsidR="00C46BE6" w:rsidRPr="00D33FE2" w:rsidRDefault="00C46BE6" w:rsidP="00916340">
            <w:pPr>
              <w:jc w:val="center"/>
              <w:rPr>
                <w:color w:val="1E1E1E"/>
                <w:sz w:val="20"/>
                <w:szCs w:val="20"/>
                <w:lang w:eastAsia="en-CA"/>
              </w:rPr>
            </w:pPr>
            <w:r w:rsidRPr="00D33FE2">
              <w:rPr>
                <w:color w:val="1E1E1E"/>
                <w:sz w:val="20"/>
                <w:szCs w:val="20"/>
                <w:lang w:eastAsia="en-CA"/>
              </w:rPr>
              <w:t> </w:t>
            </w:r>
          </w:p>
        </w:tc>
      </w:tr>
      <w:tr w:rsidR="00C46BE6" w:rsidRPr="00D850F7" w14:paraId="53A6BF4D"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2C9D6095" w14:textId="77777777" w:rsidR="00C46BE6" w:rsidRPr="00D33FE2" w:rsidRDefault="00C46BE6" w:rsidP="00916340">
            <w:pPr>
              <w:jc w:val="left"/>
              <w:rPr>
                <w:sz w:val="20"/>
                <w:szCs w:val="20"/>
                <w:lang w:eastAsia="en-CA"/>
              </w:rPr>
            </w:pPr>
            <w:r w:rsidRPr="00D33FE2">
              <w:rPr>
                <w:sz w:val="20"/>
                <w:szCs w:val="20"/>
                <w:lang w:eastAsia="en-CA"/>
              </w:rPr>
              <w:t>Guinea</w:t>
            </w:r>
          </w:p>
        </w:tc>
        <w:tc>
          <w:tcPr>
            <w:tcW w:w="1134" w:type="dxa"/>
            <w:tcBorders>
              <w:top w:val="nil"/>
              <w:left w:val="nil"/>
              <w:bottom w:val="single" w:sz="4" w:space="0" w:color="auto"/>
              <w:right w:val="single" w:sz="4" w:space="0" w:color="auto"/>
            </w:tcBorders>
            <w:shd w:val="clear" w:color="auto" w:fill="auto"/>
            <w:hideMark/>
          </w:tcPr>
          <w:p w14:paraId="2C8F0ECB"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07375359"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70852963" w14:textId="77777777" w:rsidR="00C46BE6" w:rsidRPr="00D33FE2" w:rsidRDefault="00C46BE6" w:rsidP="00916340">
            <w:pPr>
              <w:jc w:val="right"/>
              <w:rPr>
                <w:sz w:val="20"/>
                <w:szCs w:val="20"/>
                <w:lang w:eastAsia="en-CA"/>
              </w:rPr>
            </w:pPr>
            <w:r w:rsidRPr="00D33FE2">
              <w:rPr>
                <w:sz w:val="20"/>
                <w:szCs w:val="20"/>
                <w:lang w:eastAsia="en-CA"/>
              </w:rPr>
              <w:t>0</w:t>
            </w:r>
          </w:p>
        </w:tc>
        <w:tc>
          <w:tcPr>
            <w:tcW w:w="1631" w:type="dxa"/>
            <w:tcBorders>
              <w:top w:val="nil"/>
              <w:left w:val="nil"/>
              <w:bottom w:val="single" w:sz="4" w:space="0" w:color="auto"/>
              <w:right w:val="single" w:sz="4" w:space="0" w:color="auto"/>
            </w:tcBorders>
            <w:shd w:val="clear" w:color="auto" w:fill="auto"/>
            <w:hideMark/>
          </w:tcPr>
          <w:p w14:paraId="3F91B3AD"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2B1C00C7"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3F05C371" w14:textId="77777777" w:rsidR="00C46BE6" w:rsidRPr="00D33FE2" w:rsidRDefault="00C46BE6" w:rsidP="00916340">
            <w:pPr>
              <w:jc w:val="left"/>
              <w:rPr>
                <w:sz w:val="20"/>
                <w:szCs w:val="20"/>
                <w:lang w:eastAsia="en-CA"/>
              </w:rPr>
            </w:pPr>
            <w:r w:rsidRPr="00D33FE2">
              <w:rPr>
                <w:sz w:val="20"/>
                <w:szCs w:val="20"/>
                <w:lang w:eastAsia="en-CA"/>
              </w:rPr>
              <w:t>Guinea Bissau</w:t>
            </w:r>
          </w:p>
        </w:tc>
        <w:tc>
          <w:tcPr>
            <w:tcW w:w="1134" w:type="dxa"/>
            <w:tcBorders>
              <w:top w:val="nil"/>
              <w:left w:val="nil"/>
              <w:bottom w:val="single" w:sz="4" w:space="0" w:color="auto"/>
              <w:right w:val="single" w:sz="4" w:space="0" w:color="auto"/>
            </w:tcBorders>
            <w:shd w:val="clear" w:color="auto" w:fill="auto"/>
            <w:hideMark/>
          </w:tcPr>
          <w:p w14:paraId="5B27910D" w14:textId="77777777" w:rsidR="00C46BE6" w:rsidRPr="00D33FE2" w:rsidRDefault="00C46BE6" w:rsidP="00916340">
            <w:pPr>
              <w:jc w:val="center"/>
              <w:rPr>
                <w:color w:val="1E1E1E"/>
                <w:sz w:val="20"/>
                <w:szCs w:val="20"/>
                <w:lang w:eastAsia="en-CA"/>
              </w:rPr>
            </w:pPr>
            <w:r w:rsidRPr="00D33FE2">
              <w:rPr>
                <w:color w:val="1E1E1E"/>
                <w:sz w:val="20"/>
                <w:szCs w:val="20"/>
                <w:lang w:eastAsia="en-CA"/>
              </w:rPr>
              <w:t>CP</w:t>
            </w:r>
          </w:p>
        </w:tc>
        <w:tc>
          <w:tcPr>
            <w:tcW w:w="1701" w:type="dxa"/>
            <w:tcBorders>
              <w:top w:val="nil"/>
              <w:left w:val="nil"/>
              <w:bottom w:val="single" w:sz="4" w:space="0" w:color="auto"/>
              <w:right w:val="single" w:sz="4" w:space="0" w:color="auto"/>
            </w:tcBorders>
            <w:shd w:val="clear" w:color="auto" w:fill="auto"/>
            <w:noWrap/>
            <w:hideMark/>
          </w:tcPr>
          <w:p w14:paraId="17F4991C"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1DA2848A" w14:textId="77777777" w:rsidR="00C46BE6" w:rsidRPr="00D33FE2" w:rsidRDefault="00C46BE6" w:rsidP="00916340">
            <w:pPr>
              <w:jc w:val="right"/>
              <w:rPr>
                <w:sz w:val="20"/>
                <w:szCs w:val="20"/>
                <w:lang w:eastAsia="en-CA"/>
              </w:rPr>
            </w:pPr>
            <w:r w:rsidRPr="00D33FE2">
              <w:rPr>
                <w:sz w:val="20"/>
                <w:szCs w:val="20"/>
                <w:lang w:eastAsia="en-CA"/>
              </w:rPr>
              <w:t>743,921</w:t>
            </w:r>
          </w:p>
        </w:tc>
        <w:tc>
          <w:tcPr>
            <w:tcW w:w="1631" w:type="dxa"/>
            <w:tcBorders>
              <w:top w:val="nil"/>
              <w:left w:val="nil"/>
              <w:bottom w:val="single" w:sz="4" w:space="0" w:color="auto"/>
              <w:right w:val="single" w:sz="4" w:space="0" w:color="auto"/>
            </w:tcBorders>
            <w:shd w:val="clear" w:color="auto" w:fill="auto"/>
            <w:hideMark/>
          </w:tcPr>
          <w:p w14:paraId="7EC372E7"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3EB8B70B"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6C56ABAE" w14:textId="77777777" w:rsidR="00C46BE6" w:rsidRPr="00D33FE2" w:rsidRDefault="00C46BE6" w:rsidP="00916340">
            <w:pPr>
              <w:jc w:val="left"/>
              <w:rPr>
                <w:sz w:val="20"/>
                <w:szCs w:val="20"/>
                <w:lang w:eastAsia="en-CA"/>
              </w:rPr>
            </w:pPr>
            <w:r w:rsidRPr="00D33FE2">
              <w:rPr>
                <w:sz w:val="20"/>
                <w:szCs w:val="20"/>
                <w:lang w:eastAsia="en-CA"/>
              </w:rPr>
              <w:t>Guyana</w:t>
            </w:r>
          </w:p>
        </w:tc>
        <w:tc>
          <w:tcPr>
            <w:tcW w:w="1134" w:type="dxa"/>
            <w:tcBorders>
              <w:top w:val="nil"/>
              <w:left w:val="nil"/>
              <w:bottom w:val="single" w:sz="4" w:space="0" w:color="auto"/>
              <w:right w:val="single" w:sz="4" w:space="0" w:color="auto"/>
            </w:tcBorders>
            <w:shd w:val="clear" w:color="auto" w:fill="auto"/>
            <w:hideMark/>
          </w:tcPr>
          <w:p w14:paraId="540526CC"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64AE5239"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0E95470D" w14:textId="77777777" w:rsidR="00C46BE6" w:rsidRPr="00D33FE2" w:rsidRDefault="00C46BE6" w:rsidP="00916340">
            <w:pPr>
              <w:jc w:val="right"/>
              <w:rPr>
                <w:sz w:val="20"/>
                <w:szCs w:val="20"/>
                <w:lang w:eastAsia="en-CA"/>
              </w:rPr>
            </w:pPr>
            <w:r w:rsidRPr="00D33FE2">
              <w:rPr>
                <w:sz w:val="20"/>
                <w:szCs w:val="20"/>
                <w:lang w:eastAsia="en-CA"/>
              </w:rPr>
              <w:t>60,724</w:t>
            </w:r>
          </w:p>
        </w:tc>
        <w:tc>
          <w:tcPr>
            <w:tcW w:w="1631" w:type="dxa"/>
            <w:tcBorders>
              <w:top w:val="nil"/>
              <w:left w:val="nil"/>
              <w:bottom w:val="single" w:sz="4" w:space="0" w:color="auto"/>
              <w:right w:val="single" w:sz="4" w:space="0" w:color="auto"/>
            </w:tcBorders>
            <w:shd w:val="clear" w:color="auto" w:fill="auto"/>
            <w:hideMark/>
          </w:tcPr>
          <w:p w14:paraId="0FD3783F" w14:textId="77777777" w:rsidR="00C46BE6" w:rsidRPr="00D33FE2" w:rsidRDefault="00C46BE6" w:rsidP="00916340">
            <w:pPr>
              <w:jc w:val="center"/>
              <w:rPr>
                <w:color w:val="1E1E1E"/>
                <w:sz w:val="20"/>
                <w:szCs w:val="20"/>
                <w:lang w:eastAsia="en-CA"/>
              </w:rPr>
            </w:pPr>
            <w:r w:rsidRPr="00D33FE2">
              <w:rPr>
                <w:color w:val="1E1E1E"/>
                <w:sz w:val="20"/>
                <w:szCs w:val="20"/>
                <w:lang w:eastAsia="en-CA"/>
              </w:rPr>
              <w:t> </w:t>
            </w:r>
          </w:p>
        </w:tc>
      </w:tr>
      <w:tr w:rsidR="00C46BE6" w:rsidRPr="00D850F7" w14:paraId="3A78B25D"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4F52F6A3" w14:textId="77777777" w:rsidR="00C46BE6" w:rsidRPr="00D33FE2" w:rsidRDefault="00C46BE6" w:rsidP="00916340">
            <w:pPr>
              <w:jc w:val="left"/>
              <w:rPr>
                <w:sz w:val="20"/>
                <w:szCs w:val="20"/>
                <w:lang w:eastAsia="en-CA"/>
              </w:rPr>
            </w:pPr>
            <w:r w:rsidRPr="00D33FE2">
              <w:rPr>
                <w:sz w:val="20"/>
                <w:szCs w:val="20"/>
                <w:lang w:eastAsia="en-CA"/>
              </w:rPr>
              <w:t>Haiti</w:t>
            </w:r>
          </w:p>
        </w:tc>
        <w:tc>
          <w:tcPr>
            <w:tcW w:w="1134" w:type="dxa"/>
            <w:tcBorders>
              <w:top w:val="nil"/>
              <w:left w:val="nil"/>
              <w:bottom w:val="single" w:sz="4" w:space="0" w:color="auto"/>
              <w:right w:val="single" w:sz="4" w:space="0" w:color="auto"/>
            </w:tcBorders>
            <w:shd w:val="clear" w:color="auto" w:fill="auto"/>
            <w:hideMark/>
          </w:tcPr>
          <w:p w14:paraId="3CCCBCA8"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156E5306"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4473C66D" w14:textId="77777777" w:rsidR="00C46BE6" w:rsidRPr="00D33FE2" w:rsidRDefault="00C46BE6" w:rsidP="00916340">
            <w:pPr>
              <w:jc w:val="right"/>
              <w:rPr>
                <w:sz w:val="20"/>
                <w:szCs w:val="20"/>
                <w:lang w:eastAsia="en-CA"/>
              </w:rPr>
            </w:pPr>
            <w:r w:rsidRPr="00D33FE2">
              <w:rPr>
                <w:sz w:val="20"/>
                <w:szCs w:val="20"/>
                <w:lang w:eastAsia="en-CA"/>
              </w:rPr>
              <w:t>0</w:t>
            </w:r>
          </w:p>
        </w:tc>
        <w:tc>
          <w:tcPr>
            <w:tcW w:w="1631" w:type="dxa"/>
            <w:tcBorders>
              <w:top w:val="nil"/>
              <w:left w:val="nil"/>
              <w:bottom w:val="single" w:sz="4" w:space="0" w:color="auto"/>
              <w:right w:val="single" w:sz="4" w:space="0" w:color="auto"/>
            </w:tcBorders>
            <w:shd w:val="clear" w:color="auto" w:fill="auto"/>
            <w:hideMark/>
          </w:tcPr>
          <w:p w14:paraId="289014BF" w14:textId="77777777" w:rsidR="00C46BE6" w:rsidRPr="00D33FE2" w:rsidRDefault="00C46BE6" w:rsidP="00916340">
            <w:pPr>
              <w:jc w:val="center"/>
              <w:rPr>
                <w:color w:val="1E1E1E"/>
                <w:sz w:val="20"/>
                <w:szCs w:val="20"/>
                <w:lang w:eastAsia="en-CA"/>
              </w:rPr>
            </w:pPr>
            <w:r w:rsidRPr="00D33FE2">
              <w:rPr>
                <w:color w:val="1E1E1E"/>
                <w:sz w:val="20"/>
                <w:szCs w:val="20"/>
                <w:lang w:eastAsia="en-CA"/>
              </w:rPr>
              <w:t> </w:t>
            </w:r>
          </w:p>
        </w:tc>
      </w:tr>
      <w:tr w:rsidR="00C46BE6" w:rsidRPr="00D850F7" w14:paraId="4BBDCC83"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435F5E7F" w14:textId="77777777" w:rsidR="00C46BE6" w:rsidRPr="00D33FE2" w:rsidRDefault="00C46BE6" w:rsidP="00916340">
            <w:pPr>
              <w:jc w:val="left"/>
              <w:rPr>
                <w:sz w:val="20"/>
                <w:szCs w:val="20"/>
                <w:lang w:eastAsia="en-CA"/>
              </w:rPr>
            </w:pPr>
            <w:r w:rsidRPr="00D33FE2">
              <w:rPr>
                <w:sz w:val="20"/>
                <w:szCs w:val="20"/>
                <w:lang w:eastAsia="en-CA"/>
              </w:rPr>
              <w:t>Honduras</w:t>
            </w:r>
          </w:p>
        </w:tc>
        <w:tc>
          <w:tcPr>
            <w:tcW w:w="1134" w:type="dxa"/>
            <w:tcBorders>
              <w:top w:val="nil"/>
              <w:left w:val="nil"/>
              <w:bottom w:val="single" w:sz="4" w:space="0" w:color="auto"/>
              <w:right w:val="single" w:sz="4" w:space="0" w:color="auto"/>
            </w:tcBorders>
            <w:shd w:val="clear" w:color="auto" w:fill="auto"/>
            <w:hideMark/>
          </w:tcPr>
          <w:p w14:paraId="3CB8F744"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1EF2D056"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642F248B" w14:textId="77777777" w:rsidR="00C46BE6" w:rsidRPr="00D33FE2" w:rsidRDefault="00C46BE6" w:rsidP="00916340">
            <w:pPr>
              <w:jc w:val="right"/>
              <w:rPr>
                <w:sz w:val="20"/>
                <w:szCs w:val="20"/>
                <w:lang w:eastAsia="en-CA"/>
              </w:rPr>
            </w:pPr>
            <w:r w:rsidRPr="00D33FE2">
              <w:rPr>
                <w:sz w:val="20"/>
                <w:szCs w:val="20"/>
                <w:lang w:eastAsia="en-CA"/>
              </w:rPr>
              <w:t>-287,009</w:t>
            </w:r>
          </w:p>
        </w:tc>
        <w:tc>
          <w:tcPr>
            <w:tcW w:w="1631" w:type="dxa"/>
            <w:tcBorders>
              <w:top w:val="nil"/>
              <w:left w:val="nil"/>
              <w:bottom w:val="single" w:sz="4" w:space="0" w:color="auto"/>
              <w:right w:val="single" w:sz="4" w:space="0" w:color="auto"/>
            </w:tcBorders>
            <w:shd w:val="clear" w:color="auto" w:fill="auto"/>
            <w:hideMark/>
          </w:tcPr>
          <w:p w14:paraId="7F99D643"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33CF5602"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4B5BA750" w14:textId="77777777" w:rsidR="00C46BE6" w:rsidRPr="00D33FE2" w:rsidRDefault="00C46BE6" w:rsidP="00916340">
            <w:pPr>
              <w:jc w:val="left"/>
              <w:rPr>
                <w:sz w:val="20"/>
                <w:szCs w:val="20"/>
                <w:lang w:eastAsia="en-CA"/>
              </w:rPr>
            </w:pPr>
            <w:r w:rsidRPr="00D33FE2">
              <w:rPr>
                <w:sz w:val="20"/>
                <w:szCs w:val="20"/>
                <w:lang w:eastAsia="en-CA"/>
              </w:rPr>
              <w:t>India</w:t>
            </w:r>
          </w:p>
        </w:tc>
        <w:tc>
          <w:tcPr>
            <w:tcW w:w="1134" w:type="dxa"/>
            <w:tcBorders>
              <w:top w:val="nil"/>
              <w:left w:val="nil"/>
              <w:bottom w:val="single" w:sz="4" w:space="0" w:color="auto"/>
              <w:right w:val="single" w:sz="4" w:space="0" w:color="auto"/>
            </w:tcBorders>
            <w:shd w:val="clear" w:color="auto" w:fill="auto"/>
            <w:hideMark/>
          </w:tcPr>
          <w:p w14:paraId="162E8D38"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12EC5911"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10218BBD" w14:textId="77777777" w:rsidR="00C46BE6" w:rsidRPr="00D33FE2" w:rsidRDefault="00C46BE6" w:rsidP="00916340">
            <w:pPr>
              <w:jc w:val="right"/>
              <w:rPr>
                <w:sz w:val="20"/>
                <w:szCs w:val="20"/>
                <w:lang w:eastAsia="en-CA"/>
              </w:rPr>
            </w:pPr>
            <w:r w:rsidRPr="00D33FE2">
              <w:rPr>
                <w:sz w:val="20"/>
                <w:szCs w:val="20"/>
                <w:lang w:eastAsia="en-CA"/>
              </w:rPr>
              <w:t>0</w:t>
            </w:r>
          </w:p>
        </w:tc>
        <w:tc>
          <w:tcPr>
            <w:tcW w:w="1631" w:type="dxa"/>
            <w:tcBorders>
              <w:top w:val="nil"/>
              <w:left w:val="nil"/>
              <w:bottom w:val="single" w:sz="4" w:space="0" w:color="auto"/>
              <w:right w:val="single" w:sz="4" w:space="0" w:color="auto"/>
            </w:tcBorders>
            <w:shd w:val="clear" w:color="auto" w:fill="auto"/>
            <w:hideMark/>
          </w:tcPr>
          <w:p w14:paraId="71FA8BBA"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0D42DD54"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342352E2" w14:textId="77777777" w:rsidR="00C46BE6" w:rsidRPr="00D33FE2" w:rsidRDefault="00C46BE6" w:rsidP="00916340">
            <w:pPr>
              <w:jc w:val="left"/>
              <w:rPr>
                <w:sz w:val="20"/>
                <w:szCs w:val="20"/>
                <w:lang w:eastAsia="en-CA"/>
              </w:rPr>
            </w:pPr>
            <w:r w:rsidRPr="00D33FE2">
              <w:rPr>
                <w:sz w:val="20"/>
                <w:szCs w:val="20"/>
                <w:lang w:eastAsia="en-CA"/>
              </w:rPr>
              <w:t>Jordan</w:t>
            </w:r>
          </w:p>
        </w:tc>
        <w:tc>
          <w:tcPr>
            <w:tcW w:w="1134" w:type="dxa"/>
            <w:tcBorders>
              <w:top w:val="nil"/>
              <w:left w:val="nil"/>
              <w:bottom w:val="single" w:sz="4" w:space="0" w:color="auto"/>
              <w:right w:val="single" w:sz="4" w:space="0" w:color="auto"/>
            </w:tcBorders>
            <w:shd w:val="clear" w:color="auto" w:fill="auto"/>
            <w:hideMark/>
          </w:tcPr>
          <w:p w14:paraId="4A2F7EDE" w14:textId="77777777" w:rsidR="00C46BE6" w:rsidRPr="00D33FE2" w:rsidRDefault="00C46BE6" w:rsidP="00916340">
            <w:pPr>
              <w:jc w:val="center"/>
              <w:rPr>
                <w:color w:val="1E1E1E"/>
                <w:sz w:val="20"/>
                <w:szCs w:val="20"/>
                <w:lang w:eastAsia="en-CA"/>
              </w:rPr>
            </w:pPr>
            <w:r w:rsidRPr="00D33FE2">
              <w:rPr>
                <w:color w:val="1E1E1E"/>
                <w:sz w:val="20"/>
                <w:szCs w:val="20"/>
                <w:lang w:eastAsia="en-CA"/>
              </w:rPr>
              <w:t>CP</w:t>
            </w:r>
          </w:p>
        </w:tc>
        <w:tc>
          <w:tcPr>
            <w:tcW w:w="1701" w:type="dxa"/>
            <w:tcBorders>
              <w:top w:val="nil"/>
              <w:left w:val="nil"/>
              <w:bottom w:val="single" w:sz="4" w:space="0" w:color="auto"/>
              <w:right w:val="single" w:sz="4" w:space="0" w:color="auto"/>
            </w:tcBorders>
            <w:shd w:val="clear" w:color="auto" w:fill="auto"/>
            <w:noWrap/>
            <w:hideMark/>
          </w:tcPr>
          <w:p w14:paraId="1B22F187"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26988A95" w14:textId="77777777" w:rsidR="00C46BE6" w:rsidRPr="00D33FE2" w:rsidRDefault="00C46BE6" w:rsidP="00916340">
            <w:pPr>
              <w:jc w:val="right"/>
              <w:rPr>
                <w:sz w:val="20"/>
                <w:szCs w:val="20"/>
                <w:lang w:eastAsia="en-CA"/>
              </w:rPr>
            </w:pPr>
            <w:r w:rsidRPr="00D33FE2">
              <w:rPr>
                <w:sz w:val="20"/>
                <w:szCs w:val="20"/>
                <w:lang w:eastAsia="en-CA"/>
              </w:rPr>
              <w:t>2,669,252</w:t>
            </w:r>
          </w:p>
        </w:tc>
        <w:tc>
          <w:tcPr>
            <w:tcW w:w="1631" w:type="dxa"/>
            <w:tcBorders>
              <w:top w:val="nil"/>
              <w:left w:val="nil"/>
              <w:bottom w:val="single" w:sz="4" w:space="0" w:color="auto"/>
              <w:right w:val="single" w:sz="4" w:space="0" w:color="auto"/>
            </w:tcBorders>
            <w:shd w:val="clear" w:color="auto" w:fill="auto"/>
            <w:hideMark/>
          </w:tcPr>
          <w:p w14:paraId="450934FE"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09561870"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593185F4" w14:textId="77777777" w:rsidR="00C46BE6" w:rsidRPr="00D33FE2" w:rsidRDefault="00C46BE6" w:rsidP="00916340">
            <w:pPr>
              <w:jc w:val="left"/>
              <w:rPr>
                <w:sz w:val="20"/>
                <w:szCs w:val="20"/>
                <w:lang w:eastAsia="en-CA"/>
              </w:rPr>
            </w:pPr>
            <w:r w:rsidRPr="00D33FE2">
              <w:rPr>
                <w:sz w:val="20"/>
                <w:szCs w:val="20"/>
                <w:lang w:eastAsia="en-CA"/>
              </w:rPr>
              <w:t>Kenya</w:t>
            </w:r>
          </w:p>
        </w:tc>
        <w:tc>
          <w:tcPr>
            <w:tcW w:w="1134" w:type="dxa"/>
            <w:tcBorders>
              <w:top w:val="nil"/>
              <w:left w:val="nil"/>
              <w:bottom w:val="single" w:sz="4" w:space="0" w:color="auto"/>
              <w:right w:val="single" w:sz="4" w:space="0" w:color="auto"/>
            </w:tcBorders>
            <w:shd w:val="clear" w:color="auto" w:fill="auto"/>
            <w:hideMark/>
          </w:tcPr>
          <w:p w14:paraId="5BECC272"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24EC8355"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20770748" w14:textId="77777777" w:rsidR="00C46BE6" w:rsidRPr="00D33FE2" w:rsidRDefault="00C46BE6" w:rsidP="00916340">
            <w:pPr>
              <w:jc w:val="right"/>
              <w:rPr>
                <w:sz w:val="20"/>
                <w:szCs w:val="20"/>
                <w:lang w:eastAsia="en-CA"/>
              </w:rPr>
            </w:pPr>
            <w:r w:rsidRPr="00D33FE2">
              <w:rPr>
                <w:sz w:val="20"/>
                <w:szCs w:val="20"/>
                <w:lang w:eastAsia="en-CA"/>
              </w:rPr>
              <w:t>603,944</w:t>
            </w:r>
          </w:p>
        </w:tc>
        <w:tc>
          <w:tcPr>
            <w:tcW w:w="1631" w:type="dxa"/>
            <w:tcBorders>
              <w:top w:val="nil"/>
              <w:left w:val="nil"/>
              <w:bottom w:val="single" w:sz="4" w:space="0" w:color="auto"/>
              <w:right w:val="single" w:sz="4" w:space="0" w:color="auto"/>
            </w:tcBorders>
            <w:shd w:val="clear" w:color="auto" w:fill="auto"/>
            <w:hideMark/>
          </w:tcPr>
          <w:p w14:paraId="115F1FDD" w14:textId="77777777" w:rsidR="00C46BE6" w:rsidRPr="00D33FE2" w:rsidRDefault="00C46BE6" w:rsidP="00916340">
            <w:pPr>
              <w:jc w:val="center"/>
              <w:rPr>
                <w:color w:val="1E1E1E"/>
                <w:sz w:val="20"/>
                <w:szCs w:val="20"/>
                <w:lang w:eastAsia="en-CA"/>
              </w:rPr>
            </w:pPr>
            <w:r w:rsidRPr="00D33FE2">
              <w:rPr>
                <w:color w:val="1E1E1E"/>
                <w:sz w:val="20"/>
                <w:szCs w:val="20"/>
                <w:lang w:eastAsia="en-CA"/>
              </w:rPr>
              <w:t> </w:t>
            </w:r>
          </w:p>
        </w:tc>
      </w:tr>
      <w:tr w:rsidR="00C46BE6" w:rsidRPr="00D850F7" w14:paraId="426146DB"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46F4282D" w14:textId="77777777" w:rsidR="00C46BE6" w:rsidRPr="00D33FE2" w:rsidRDefault="00C46BE6" w:rsidP="00916340">
            <w:pPr>
              <w:jc w:val="left"/>
              <w:rPr>
                <w:sz w:val="20"/>
                <w:szCs w:val="20"/>
                <w:lang w:eastAsia="en-CA"/>
              </w:rPr>
            </w:pPr>
            <w:r w:rsidRPr="00D33FE2">
              <w:rPr>
                <w:sz w:val="20"/>
                <w:szCs w:val="20"/>
                <w:lang w:eastAsia="en-CA"/>
              </w:rPr>
              <w:t>Kiribati</w:t>
            </w:r>
          </w:p>
        </w:tc>
        <w:tc>
          <w:tcPr>
            <w:tcW w:w="1134" w:type="dxa"/>
            <w:tcBorders>
              <w:top w:val="nil"/>
              <w:left w:val="nil"/>
              <w:bottom w:val="single" w:sz="4" w:space="0" w:color="auto"/>
              <w:right w:val="single" w:sz="4" w:space="0" w:color="auto"/>
            </w:tcBorders>
            <w:shd w:val="clear" w:color="auto" w:fill="auto"/>
            <w:hideMark/>
          </w:tcPr>
          <w:p w14:paraId="1FB615A0"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27685559"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689EEFFA" w14:textId="77777777" w:rsidR="00C46BE6" w:rsidRPr="00D33FE2" w:rsidRDefault="00C46BE6" w:rsidP="00916340">
            <w:pPr>
              <w:jc w:val="right"/>
              <w:rPr>
                <w:sz w:val="20"/>
                <w:szCs w:val="20"/>
                <w:lang w:eastAsia="en-CA"/>
              </w:rPr>
            </w:pPr>
            <w:r w:rsidRPr="00D33FE2">
              <w:rPr>
                <w:sz w:val="20"/>
                <w:szCs w:val="20"/>
                <w:lang w:eastAsia="en-CA"/>
              </w:rPr>
              <w:t>7,063</w:t>
            </w:r>
          </w:p>
        </w:tc>
        <w:tc>
          <w:tcPr>
            <w:tcW w:w="1631" w:type="dxa"/>
            <w:tcBorders>
              <w:top w:val="nil"/>
              <w:left w:val="nil"/>
              <w:bottom w:val="single" w:sz="4" w:space="0" w:color="auto"/>
              <w:right w:val="single" w:sz="4" w:space="0" w:color="auto"/>
            </w:tcBorders>
            <w:shd w:val="clear" w:color="auto" w:fill="auto"/>
            <w:hideMark/>
          </w:tcPr>
          <w:p w14:paraId="34692FF3"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0262728E"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28E827A3" w14:textId="77777777" w:rsidR="00C46BE6" w:rsidRPr="00D33FE2" w:rsidRDefault="00C46BE6" w:rsidP="00916340">
            <w:pPr>
              <w:jc w:val="left"/>
              <w:rPr>
                <w:sz w:val="20"/>
                <w:szCs w:val="20"/>
                <w:lang w:eastAsia="en-CA"/>
              </w:rPr>
            </w:pPr>
            <w:r w:rsidRPr="00D33FE2">
              <w:rPr>
                <w:sz w:val="20"/>
                <w:szCs w:val="20"/>
                <w:lang w:eastAsia="en-CA"/>
              </w:rPr>
              <w:t>Kyrgyzstan</w:t>
            </w:r>
          </w:p>
        </w:tc>
        <w:tc>
          <w:tcPr>
            <w:tcW w:w="1134" w:type="dxa"/>
            <w:tcBorders>
              <w:top w:val="nil"/>
              <w:left w:val="nil"/>
              <w:bottom w:val="single" w:sz="4" w:space="0" w:color="auto"/>
              <w:right w:val="single" w:sz="4" w:space="0" w:color="auto"/>
            </w:tcBorders>
            <w:shd w:val="clear" w:color="auto" w:fill="auto"/>
            <w:hideMark/>
          </w:tcPr>
          <w:p w14:paraId="6D455727"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182D6330"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2042F132" w14:textId="77777777" w:rsidR="00C46BE6" w:rsidRPr="00D33FE2" w:rsidRDefault="00C46BE6" w:rsidP="00916340">
            <w:pPr>
              <w:jc w:val="right"/>
              <w:rPr>
                <w:sz w:val="20"/>
                <w:szCs w:val="20"/>
                <w:lang w:eastAsia="en-CA"/>
              </w:rPr>
            </w:pPr>
            <w:r w:rsidRPr="00D33FE2">
              <w:rPr>
                <w:sz w:val="20"/>
                <w:szCs w:val="20"/>
                <w:lang w:eastAsia="en-CA"/>
              </w:rPr>
              <w:t>291,736</w:t>
            </w:r>
          </w:p>
        </w:tc>
        <w:tc>
          <w:tcPr>
            <w:tcW w:w="1631" w:type="dxa"/>
            <w:tcBorders>
              <w:top w:val="nil"/>
              <w:left w:val="nil"/>
              <w:bottom w:val="single" w:sz="4" w:space="0" w:color="auto"/>
              <w:right w:val="single" w:sz="4" w:space="0" w:color="auto"/>
            </w:tcBorders>
            <w:shd w:val="clear" w:color="auto" w:fill="auto"/>
            <w:hideMark/>
          </w:tcPr>
          <w:p w14:paraId="432BCCF4"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67919F7E"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15D150C2" w14:textId="77777777" w:rsidR="00C46BE6" w:rsidRPr="00D33FE2" w:rsidRDefault="00C46BE6" w:rsidP="00916340">
            <w:pPr>
              <w:jc w:val="left"/>
              <w:rPr>
                <w:sz w:val="20"/>
                <w:szCs w:val="20"/>
                <w:lang w:eastAsia="en-CA"/>
              </w:rPr>
            </w:pPr>
            <w:r w:rsidRPr="00D33FE2">
              <w:rPr>
                <w:sz w:val="20"/>
                <w:szCs w:val="20"/>
                <w:lang w:eastAsia="en-CA"/>
              </w:rPr>
              <w:lastRenderedPageBreak/>
              <w:t>Lao People's Democratic Republic (the)</w:t>
            </w:r>
          </w:p>
        </w:tc>
        <w:tc>
          <w:tcPr>
            <w:tcW w:w="1134" w:type="dxa"/>
            <w:tcBorders>
              <w:top w:val="nil"/>
              <w:left w:val="nil"/>
              <w:bottom w:val="single" w:sz="4" w:space="0" w:color="auto"/>
              <w:right w:val="single" w:sz="4" w:space="0" w:color="auto"/>
            </w:tcBorders>
            <w:shd w:val="clear" w:color="auto" w:fill="auto"/>
            <w:hideMark/>
          </w:tcPr>
          <w:p w14:paraId="1A13EB89"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093FB513"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6C124642" w14:textId="77777777" w:rsidR="00C46BE6" w:rsidRPr="00D33FE2" w:rsidRDefault="00C46BE6" w:rsidP="00916340">
            <w:pPr>
              <w:jc w:val="right"/>
              <w:rPr>
                <w:sz w:val="20"/>
                <w:szCs w:val="20"/>
                <w:lang w:eastAsia="en-CA"/>
              </w:rPr>
            </w:pPr>
            <w:r w:rsidRPr="00D33FE2">
              <w:rPr>
                <w:sz w:val="20"/>
                <w:szCs w:val="20"/>
                <w:lang w:eastAsia="en-CA"/>
              </w:rPr>
              <w:t>76,944</w:t>
            </w:r>
          </w:p>
        </w:tc>
        <w:tc>
          <w:tcPr>
            <w:tcW w:w="1631" w:type="dxa"/>
            <w:tcBorders>
              <w:top w:val="nil"/>
              <w:left w:val="nil"/>
              <w:bottom w:val="single" w:sz="4" w:space="0" w:color="auto"/>
              <w:right w:val="single" w:sz="4" w:space="0" w:color="auto"/>
            </w:tcBorders>
            <w:shd w:val="clear" w:color="auto" w:fill="auto"/>
            <w:hideMark/>
          </w:tcPr>
          <w:p w14:paraId="141E4033"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6D2BBFF0"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58A0A31A" w14:textId="77777777" w:rsidR="00C46BE6" w:rsidRPr="00D33FE2" w:rsidRDefault="00C46BE6" w:rsidP="00916340">
            <w:pPr>
              <w:jc w:val="left"/>
              <w:rPr>
                <w:sz w:val="20"/>
                <w:szCs w:val="20"/>
                <w:lang w:eastAsia="en-CA"/>
              </w:rPr>
            </w:pPr>
            <w:r w:rsidRPr="00D33FE2">
              <w:rPr>
                <w:sz w:val="20"/>
                <w:szCs w:val="20"/>
                <w:lang w:eastAsia="en-CA"/>
              </w:rPr>
              <w:t>Lebanon</w:t>
            </w:r>
          </w:p>
        </w:tc>
        <w:tc>
          <w:tcPr>
            <w:tcW w:w="1134" w:type="dxa"/>
            <w:tcBorders>
              <w:top w:val="nil"/>
              <w:left w:val="nil"/>
              <w:bottom w:val="single" w:sz="4" w:space="0" w:color="auto"/>
              <w:right w:val="single" w:sz="4" w:space="0" w:color="auto"/>
            </w:tcBorders>
            <w:shd w:val="clear" w:color="auto" w:fill="auto"/>
            <w:hideMark/>
          </w:tcPr>
          <w:p w14:paraId="259DFFBA"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39684FE6"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71CDEF69" w14:textId="77777777" w:rsidR="00C46BE6" w:rsidRPr="00D33FE2" w:rsidRDefault="00C46BE6" w:rsidP="00916340">
            <w:pPr>
              <w:jc w:val="right"/>
              <w:rPr>
                <w:sz w:val="20"/>
                <w:szCs w:val="20"/>
                <w:lang w:eastAsia="en-CA"/>
              </w:rPr>
            </w:pPr>
            <w:r w:rsidRPr="00D33FE2">
              <w:rPr>
                <w:sz w:val="20"/>
                <w:szCs w:val="20"/>
                <w:lang w:eastAsia="en-CA"/>
              </w:rPr>
              <w:t>0</w:t>
            </w:r>
          </w:p>
        </w:tc>
        <w:tc>
          <w:tcPr>
            <w:tcW w:w="1631" w:type="dxa"/>
            <w:tcBorders>
              <w:top w:val="nil"/>
              <w:left w:val="nil"/>
              <w:bottom w:val="single" w:sz="4" w:space="0" w:color="auto"/>
              <w:right w:val="single" w:sz="4" w:space="0" w:color="auto"/>
            </w:tcBorders>
            <w:shd w:val="clear" w:color="auto" w:fill="auto"/>
            <w:hideMark/>
          </w:tcPr>
          <w:p w14:paraId="04668C94"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74407777"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426F408A" w14:textId="77777777" w:rsidR="00C46BE6" w:rsidRPr="00D33FE2" w:rsidRDefault="00C46BE6" w:rsidP="00916340">
            <w:pPr>
              <w:jc w:val="left"/>
              <w:rPr>
                <w:sz w:val="20"/>
                <w:szCs w:val="20"/>
                <w:lang w:eastAsia="en-CA"/>
              </w:rPr>
            </w:pPr>
            <w:r w:rsidRPr="00D33FE2">
              <w:rPr>
                <w:sz w:val="20"/>
                <w:szCs w:val="20"/>
                <w:lang w:eastAsia="en-CA"/>
              </w:rPr>
              <w:t>Lesotho</w:t>
            </w:r>
          </w:p>
        </w:tc>
        <w:tc>
          <w:tcPr>
            <w:tcW w:w="1134" w:type="dxa"/>
            <w:tcBorders>
              <w:top w:val="nil"/>
              <w:left w:val="nil"/>
              <w:bottom w:val="single" w:sz="4" w:space="0" w:color="auto"/>
              <w:right w:val="single" w:sz="4" w:space="0" w:color="auto"/>
            </w:tcBorders>
            <w:shd w:val="clear" w:color="auto" w:fill="auto"/>
            <w:hideMark/>
          </w:tcPr>
          <w:p w14:paraId="410BCCC4"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7CBB64D9"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3C18DD61" w14:textId="77777777" w:rsidR="00C46BE6" w:rsidRPr="00D33FE2" w:rsidRDefault="00C46BE6" w:rsidP="00916340">
            <w:pPr>
              <w:jc w:val="right"/>
              <w:rPr>
                <w:sz w:val="20"/>
                <w:szCs w:val="20"/>
                <w:lang w:eastAsia="en-CA"/>
              </w:rPr>
            </w:pPr>
            <w:r w:rsidRPr="00D33FE2">
              <w:rPr>
                <w:sz w:val="20"/>
                <w:szCs w:val="20"/>
                <w:lang w:eastAsia="en-CA"/>
              </w:rPr>
              <w:t>46,820</w:t>
            </w:r>
          </w:p>
        </w:tc>
        <w:tc>
          <w:tcPr>
            <w:tcW w:w="1631" w:type="dxa"/>
            <w:tcBorders>
              <w:top w:val="nil"/>
              <w:left w:val="nil"/>
              <w:bottom w:val="single" w:sz="4" w:space="0" w:color="auto"/>
              <w:right w:val="single" w:sz="4" w:space="0" w:color="auto"/>
            </w:tcBorders>
            <w:shd w:val="clear" w:color="auto" w:fill="auto"/>
            <w:hideMark/>
          </w:tcPr>
          <w:p w14:paraId="20F1B885"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12AB4F86"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6834166D" w14:textId="77777777" w:rsidR="00C46BE6" w:rsidRPr="00D33FE2" w:rsidRDefault="00C46BE6" w:rsidP="00916340">
            <w:pPr>
              <w:jc w:val="left"/>
              <w:rPr>
                <w:sz w:val="20"/>
                <w:szCs w:val="20"/>
                <w:lang w:eastAsia="en-CA"/>
              </w:rPr>
            </w:pPr>
            <w:r w:rsidRPr="00D33FE2">
              <w:rPr>
                <w:sz w:val="20"/>
                <w:szCs w:val="20"/>
                <w:lang w:eastAsia="en-CA"/>
              </w:rPr>
              <w:t>Liberia</w:t>
            </w:r>
          </w:p>
        </w:tc>
        <w:tc>
          <w:tcPr>
            <w:tcW w:w="1134" w:type="dxa"/>
            <w:tcBorders>
              <w:top w:val="nil"/>
              <w:left w:val="nil"/>
              <w:bottom w:val="single" w:sz="4" w:space="0" w:color="auto"/>
              <w:right w:val="single" w:sz="4" w:space="0" w:color="auto"/>
            </w:tcBorders>
            <w:shd w:val="clear" w:color="auto" w:fill="auto"/>
            <w:hideMark/>
          </w:tcPr>
          <w:p w14:paraId="314D39BA"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7AAC5E26"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41A4BFE1" w14:textId="77777777" w:rsidR="00C46BE6" w:rsidRPr="00D33FE2" w:rsidRDefault="00C46BE6" w:rsidP="00916340">
            <w:pPr>
              <w:jc w:val="right"/>
              <w:rPr>
                <w:sz w:val="20"/>
                <w:szCs w:val="20"/>
                <w:lang w:eastAsia="en-CA"/>
              </w:rPr>
            </w:pPr>
            <w:r w:rsidRPr="00D33FE2">
              <w:rPr>
                <w:sz w:val="20"/>
                <w:szCs w:val="20"/>
                <w:lang w:eastAsia="en-CA"/>
              </w:rPr>
              <w:t>73,313</w:t>
            </w:r>
          </w:p>
        </w:tc>
        <w:tc>
          <w:tcPr>
            <w:tcW w:w="1631" w:type="dxa"/>
            <w:tcBorders>
              <w:top w:val="nil"/>
              <w:left w:val="nil"/>
              <w:bottom w:val="single" w:sz="4" w:space="0" w:color="auto"/>
              <w:right w:val="single" w:sz="4" w:space="0" w:color="auto"/>
            </w:tcBorders>
            <w:shd w:val="clear" w:color="auto" w:fill="auto"/>
            <w:hideMark/>
          </w:tcPr>
          <w:p w14:paraId="6862001D"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49E0EFB4"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51168C3D" w14:textId="77777777" w:rsidR="00C46BE6" w:rsidRPr="00D33FE2" w:rsidRDefault="00C46BE6" w:rsidP="00916340">
            <w:pPr>
              <w:jc w:val="left"/>
              <w:rPr>
                <w:sz w:val="20"/>
                <w:szCs w:val="20"/>
                <w:lang w:eastAsia="en-CA"/>
              </w:rPr>
            </w:pPr>
            <w:r w:rsidRPr="00D33FE2">
              <w:rPr>
                <w:sz w:val="20"/>
                <w:szCs w:val="20"/>
                <w:lang w:eastAsia="en-CA"/>
              </w:rPr>
              <w:t>Madagascar</w:t>
            </w:r>
          </w:p>
        </w:tc>
        <w:tc>
          <w:tcPr>
            <w:tcW w:w="1134" w:type="dxa"/>
            <w:tcBorders>
              <w:top w:val="nil"/>
              <w:left w:val="nil"/>
              <w:bottom w:val="single" w:sz="4" w:space="0" w:color="auto"/>
              <w:right w:val="single" w:sz="4" w:space="0" w:color="auto"/>
            </w:tcBorders>
            <w:shd w:val="clear" w:color="auto" w:fill="auto"/>
            <w:hideMark/>
          </w:tcPr>
          <w:p w14:paraId="690EE1B7"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7AF61659"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4DC4519D" w14:textId="77777777" w:rsidR="00C46BE6" w:rsidRPr="00D33FE2" w:rsidRDefault="00C46BE6" w:rsidP="00916340">
            <w:pPr>
              <w:jc w:val="right"/>
              <w:rPr>
                <w:sz w:val="20"/>
                <w:szCs w:val="20"/>
                <w:lang w:eastAsia="en-CA"/>
              </w:rPr>
            </w:pPr>
            <w:r w:rsidRPr="00D33FE2">
              <w:rPr>
                <w:sz w:val="20"/>
                <w:szCs w:val="20"/>
                <w:lang w:eastAsia="en-CA"/>
              </w:rPr>
              <w:t>1,090,927</w:t>
            </w:r>
          </w:p>
        </w:tc>
        <w:tc>
          <w:tcPr>
            <w:tcW w:w="1631" w:type="dxa"/>
            <w:tcBorders>
              <w:top w:val="nil"/>
              <w:left w:val="nil"/>
              <w:bottom w:val="single" w:sz="4" w:space="0" w:color="auto"/>
              <w:right w:val="single" w:sz="4" w:space="0" w:color="auto"/>
            </w:tcBorders>
            <w:shd w:val="clear" w:color="auto" w:fill="auto"/>
            <w:hideMark/>
          </w:tcPr>
          <w:p w14:paraId="7F7BC27B" w14:textId="77777777" w:rsidR="00C46BE6" w:rsidRPr="00D33FE2" w:rsidRDefault="00C46BE6" w:rsidP="00916340">
            <w:pPr>
              <w:jc w:val="center"/>
              <w:rPr>
                <w:color w:val="1E1E1E"/>
                <w:sz w:val="20"/>
                <w:szCs w:val="20"/>
                <w:lang w:eastAsia="en-CA"/>
              </w:rPr>
            </w:pPr>
            <w:r w:rsidRPr="00D33FE2">
              <w:rPr>
                <w:color w:val="1E1E1E"/>
                <w:sz w:val="20"/>
                <w:szCs w:val="20"/>
                <w:lang w:eastAsia="en-CA"/>
              </w:rPr>
              <w:t> </w:t>
            </w:r>
          </w:p>
        </w:tc>
      </w:tr>
      <w:tr w:rsidR="00C46BE6" w:rsidRPr="00D850F7" w14:paraId="531E0A48"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5558B284" w14:textId="77777777" w:rsidR="00C46BE6" w:rsidRPr="00D33FE2" w:rsidRDefault="00C46BE6" w:rsidP="00916340">
            <w:pPr>
              <w:jc w:val="left"/>
              <w:rPr>
                <w:sz w:val="20"/>
                <w:szCs w:val="20"/>
                <w:lang w:eastAsia="en-CA"/>
              </w:rPr>
            </w:pPr>
            <w:r w:rsidRPr="00D33FE2">
              <w:rPr>
                <w:sz w:val="20"/>
                <w:szCs w:val="20"/>
                <w:lang w:eastAsia="en-CA"/>
              </w:rPr>
              <w:t>Malawi</w:t>
            </w:r>
          </w:p>
        </w:tc>
        <w:tc>
          <w:tcPr>
            <w:tcW w:w="1134" w:type="dxa"/>
            <w:tcBorders>
              <w:top w:val="nil"/>
              <w:left w:val="nil"/>
              <w:bottom w:val="single" w:sz="4" w:space="0" w:color="auto"/>
              <w:right w:val="single" w:sz="4" w:space="0" w:color="auto"/>
            </w:tcBorders>
            <w:shd w:val="clear" w:color="auto" w:fill="auto"/>
            <w:hideMark/>
          </w:tcPr>
          <w:p w14:paraId="46C561E5"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1D497645"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264AF402" w14:textId="77777777" w:rsidR="00C46BE6" w:rsidRPr="00D33FE2" w:rsidRDefault="00C46BE6" w:rsidP="00916340">
            <w:pPr>
              <w:jc w:val="right"/>
              <w:rPr>
                <w:sz w:val="20"/>
                <w:szCs w:val="20"/>
                <w:lang w:eastAsia="en-CA"/>
              </w:rPr>
            </w:pPr>
            <w:r w:rsidRPr="00D33FE2">
              <w:rPr>
                <w:sz w:val="20"/>
                <w:szCs w:val="20"/>
                <w:lang w:eastAsia="en-CA"/>
              </w:rPr>
              <w:t>196,209</w:t>
            </w:r>
          </w:p>
        </w:tc>
        <w:tc>
          <w:tcPr>
            <w:tcW w:w="1631" w:type="dxa"/>
            <w:tcBorders>
              <w:top w:val="nil"/>
              <w:left w:val="nil"/>
              <w:bottom w:val="single" w:sz="4" w:space="0" w:color="auto"/>
              <w:right w:val="single" w:sz="4" w:space="0" w:color="auto"/>
            </w:tcBorders>
            <w:shd w:val="clear" w:color="auto" w:fill="auto"/>
            <w:hideMark/>
          </w:tcPr>
          <w:p w14:paraId="247FBA62"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743A62A6"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427D4D57" w14:textId="77777777" w:rsidR="00C46BE6" w:rsidRPr="00D33FE2" w:rsidRDefault="00C46BE6" w:rsidP="00916340">
            <w:pPr>
              <w:jc w:val="left"/>
              <w:rPr>
                <w:sz w:val="20"/>
                <w:szCs w:val="20"/>
                <w:lang w:eastAsia="en-CA"/>
              </w:rPr>
            </w:pPr>
            <w:r w:rsidRPr="00D33FE2">
              <w:rPr>
                <w:sz w:val="20"/>
                <w:szCs w:val="20"/>
                <w:lang w:eastAsia="en-CA"/>
              </w:rPr>
              <w:t>Malaysia</w:t>
            </w:r>
          </w:p>
        </w:tc>
        <w:tc>
          <w:tcPr>
            <w:tcW w:w="1134" w:type="dxa"/>
            <w:tcBorders>
              <w:top w:val="nil"/>
              <w:left w:val="nil"/>
              <w:bottom w:val="single" w:sz="4" w:space="0" w:color="auto"/>
              <w:right w:val="single" w:sz="4" w:space="0" w:color="auto"/>
            </w:tcBorders>
            <w:shd w:val="clear" w:color="auto" w:fill="auto"/>
            <w:hideMark/>
          </w:tcPr>
          <w:p w14:paraId="5C0CCCA2"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72134E5F"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69B28573" w14:textId="77777777" w:rsidR="00C46BE6" w:rsidRPr="00D33FE2" w:rsidRDefault="00C46BE6" w:rsidP="00916340">
            <w:pPr>
              <w:jc w:val="right"/>
              <w:rPr>
                <w:sz w:val="20"/>
                <w:szCs w:val="20"/>
                <w:lang w:eastAsia="en-CA"/>
              </w:rPr>
            </w:pPr>
            <w:r w:rsidRPr="00D33FE2">
              <w:rPr>
                <w:sz w:val="20"/>
                <w:szCs w:val="20"/>
                <w:lang w:eastAsia="en-CA"/>
              </w:rPr>
              <w:t>14,569,917</w:t>
            </w:r>
          </w:p>
        </w:tc>
        <w:tc>
          <w:tcPr>
            <w:tcW w:w="1631" w:type="dxa"/>
            <w:tcBorders>
              <w:top w:val="nil"/>
              <w:left w:val="nil"/>
              <w:bottom w:val="single" w:sz="4" w:space="0" w:color="auto"/>
              <w:right w:val="single" w:sz="4" w:space="0" w:color="auto"/>
            </w:tcBorders>
            <w:shd w:val="clear" w:color="auto" w:fill="auto"/>
            <w:hideMark/>
          </w:tcPr>
          <w:p w14:paraId="00B67F32"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02559F8C"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7EE77110" w14:textId="77777777" w:rsidR="00C46BE6" w:rsidRPr="00D33FE2" w:rsidRDefault="00C46BE6" w:rsidP="00916340">
            <w:pPr>
              <w:jc w:val="left"/>
              <w:rPr>
                <w:sz w:val="20"/>
                <w:szCs w:val="20"/>
                <w:lang w:eastAsia="en-CA"/>
              </w:rPr>
            </w:pPr>
            <w:r w:rsidRPr="00D33FE2">
              <w:rPr>
                <w:sz w:val="20"/>
                <w:szCs w:val="20"/>
                <w:lang w:eastAsia="en-CA"/>
              </w:rPr>
              <w:t>Maldives</w:t>
            </w:r>
          </w:p>
        </w:tc>
        <w:tc>
          <w:tcPr>
            <w:tcW w:w="1134" w:type="dxa"/>
            <w:tcBorders>
              <w:top w:val="nil"/>
              <w:left w:val="nil"/>
              <w:bottom w:val="single" w:sz="4" w:space="0" w:color="auto"/>
              <w:right w:val="single" w:sz="4" w:space="0" w:color="auto"/>
            </w:tcBorders>
            <w:shd w:val="clear" w:color="auto" w:fill="auto"/>
            <w:hideMark/>
          </w:tcPr>
          <w:p w14:paraId="0FE97AD0"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0B1924C1"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5EA3B383" w14:textId="77777777" w:rsidR="00C46BE6" w:rsidRPr="00D33FE2" w:rsidRDefault="00C46BE6" w:rsidP="00916340">
            <w:pPr>
              <w:jc w:val="right"/>
              <w:rPr>
                <w:sz w:val="20"/>
                <w:szCs w:val="20"/>
                <w:lang w:eastAsia="en-CA"/>
              </w:rPr>
            </w:pPr>
            <w:r w:rsidRPr="00D33FE2">
              <w:rPr>
                <w:sz w:val="20"/>
                <w:szCs w:val="20"/>
                <w:lang w:eastAsia="en-CA"/>
              </w:rPr>
              <w:t>289,202</w:t>
            </w:r>
          </w:p>
        </w:tc>
        <w:tc>
          <w:tcPr>
            <w:tcW w:w="1631" w:type="dxa"/>
            <w:tcBorders>
              <w:top w:val="nil"/>
              <w:left w:val="nil"/>
              <w:bottom w:val="single" w:sz="4" w:space="0" w:color="auto"/>
              <w:right w:val="single" w:sz="4" w:space="0" w:color="auto"/>
            </w:tcBorders>
            <w:shd w:val="clear" w:color="auto" w:fill="auto"/>
            <w:hideMark/>
          </w:tcPr>
          <w:p w14:paraId="492A99A8"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272C66D8"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29D66559" w14:textId="77777777" w:rsidR="00C46BE6" w:rsidRPr="00D33FE2" w:rsidRDefault="00C46BE6" w:rsidP="00916340">
            <w:pPr>
              <w:jc w:val="left"/>
              <w:rPr>
                <w:sz w:val="20"/>
                <w:szCs w:val="20"/>
                <w:lang w:eastAsia="en-CA"/>
              </w:rPr>
            </w:pPr>
            <w:r w:rsidRPr="00D33FE2">
              <w:rPr>
                <w:sz w:val="20"/>
                <w:szCs w:val="20"/>
                <w:lang w:eastAsia="en-CA"/>
              </w:rPr>
              <w:t>Mali</w:t>
            </w:r>
          </w:p>
        </w:tc>
        <w:tc>
          <w:tcPr>
            <w:tcW w:w="1134" w:type="dxa"/>
            <w:tcBorders>
              <w:top w:val="nil"/>
              <w:left w:val="nil"/>
              <w:bottom w:val="single" w:sz="4" w:space="0" w:color="auto"/>
              <w:right w:val="single" w:sz="4" w:space="0" w:color="auto"/>
            </w:tcBorders>
            <w:shd w:val="clear" w:color="auto" w:fill="auto"/>
            <w:hideMark/>
          </w:tcPr>
          <w:p w14:paraId="20FAD69C"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5207EFE5" w14:textId="77777777" w:rsidR="00C46BE6" w:rsidRPr="00D33FE2" w:rsidRDefault="00C46BE6" w:rsidP="00916340">
            <w:pPr>
              <w:jc w:val="center"/>
              <w:rPr>
                <w:sz w:val="20"/>
                <w:szCs w:val="20"/>
                <w:lang w:eastAsia="en-CA"/>
              </w:rPr>
            </w:pPr>
            <w:r w:rsidRPr="00D33FE2">
              <w:rPr>
                <w:sz w:val="20"/>
                <w:szCs w:val="20"/>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158AFA23" w14:textId="77777777" w:rsidR="00C46BE6" w:rsidRPr="00D33FE2" w:rsidRDefault="00C46BE6" w:rsidP="00916340">
            <w:pPr>
              <w:jc w:val="right"/>
              <w:rPr>
                <w:sz w:val="20"/>
                <w:szCs w:val="20"/>
                <w:lang w:eastAsia="en-CA"/>
              </w:rPr>
            </w:pPr>
            <w:r w:rsidRPr="00D33FE2">
              <w:rPr>
                <w:sz w:val="20"/>
                <w:szCs w:val="20"/>
                <w:lang w:eastAsia="en-CA"/>
              </w:rPr>
              <w:t>108,522</w:t>
            </w:r>
          </w:p>
        </w:tc>
        <w:tc>
          <w:tcPr>
            <w:tcW w:w="1631" w:type="dxa"/>
            <w:tcBorders>
              <w:top w:val="nil"/>
              <w:left w:val="nil"/>
              <w:bottom w:val="single" w:sz="4" w:space="0" w:color="auto"/>
              <w:right w:val="single" w:sz="4" w:space="0" w:color="auto"/>
            </w:tcBorders>
            <w:shd w:val="clear" w:color="auto" w:fill="auto"/>
            <w:hideMark/>
          </w:tcPr>
          <w:p w14:paraId="0FAAD14E"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1A00EA2D"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6D722736" w14:textId="77777777" w:rsidR="00C46BE6" w:rsidRPr="00D33FE2" w:rsidRDefault="00C46BE6" w:rsidP="00916340">
            <w:pPr>
              <w:jc w:val="left"/>
              <w:rPr>
                <w:sz w:val="20"/>
                <w:szCs w:val="20"/>
                <w:lang w:eastAsia="en-CA"/>
              </w:rPr>
            </w:pPr>
            <w:r w:rsidRPr="00D33FE2">
              <w:rPr>
                <w:sz w:val="20"/>
                <w:szCs w:val="20"/>
                <w:lang w:eastAsia="en-CA"/>
              </w:rPr>
              <w:t>Marshall Islands (the)</w:t>
            </w:r>
          </w:p>
        </w:tc>
        <w:tc>
          <w:tcPr>
            <w:tcW w:w="1134" w:type="dxa"/>
            <w:tcBorders>
              <w:top w:val="nil"/>
              <w:left w:val="nil"/>
              <w:bottom w:val="single" w:sz="4" w:space="0" w:color="auto"/>
              <w:right w:val="single" w:sz="4" w:space="0" w:color="auto"/>
            </w:tcBorders>
            <w:shd w:val="clear" w:color="auto" w:fill="auto"/>
            <w:hideMark/>
          </w:tcPr>
          <w:p w14:paraId="4F572C0A"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5E416B59"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0EC02EDE" w14:textId="77777777" w:rsidR="00C46BE6" w:rsidRPr="00D33FE2" w:rsidRDefault="00C46BE6" w:rsidP="00916340">
            <w:pPr>
              <w:jc w:val="right"/>
              <w:rPr>
                <w:sz w:val="20"/>
                <w:szCs w:val="20"/>
                <w:lang w:eastAsia="en-CA"/>
              </w:rPr>
            </w:pPr>
            <w:r w:rsidRPr="00D33FE2">
              <w:rPr>
                <w:sz w:val="20"/>
                <w:szCs w:val="20"/>
                <w:lang w:eastAsia="en-CA"/>
              </w:rPr>
              <w:t>7,067</w:t>
            </w:r>
          </w:p>
        </w:tc>
        <w:tc>
          <w:tcPr>
            <w:tcW w:w="1631" w:type="dxa"/>
            <w:tcBorders>
              <w:top w:val="nil"/>
              <w:left w:val="nil"/>
              <w:bottom w:val="single" w:sz="4" w:space="0" w:color="auto"/>
              <w:right w:val="single" w:sz="4" w:space="0" w:color="auto"/>
            </w:tcBorders>
            <w:shd w:val="clear" w:color="auto" w:fill="auto"/>
            <w:hideMark/>
          </w:tcPr>
          <w:p w14:paraId="7DD2C5F3"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1F265FD7"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30246D3B" w14:textId="77777777" w:rsidR="00C46BE6" w:rsidRPr="00D33FE2" w:rsidRDefault="00C46BE6" w:rsidP="00916340">
            <w:pPr>
              <w:jc w:val="left"/>
              <w:rPr>
                <w:sz w:val="20"/>
                <w:szCs w:val="20"/>
                <w:lang w:eastAsia="en-CA"/>
              </w:rPr>
            </w:pPr>
            <w:r w:rsidRPr="00D33FE2">
              <w:rPr>
                <w:sz w:val="20"/>
                <w:szCs w:val="20"/>
                <w:lang w:eastAsia="en-CA"/>
              </w:rPr>
              <w:t>Mauritius</w:t>
            </w:r>
          </w:p>
        </w:tc>
        <w:tc>
          <w:tcPr>
            <w:tcW w:w="1134" w:type="dxa"/>
            <w:tcBorders>
              <w:top w:val="nil"/>
              <w:left w:val="nil"/>
              <w:bottom w:val="single" w:sz="4" w:space="0" w:color="auto"/>
              <w:right w:val="single" w:sz="4" w:space="0" w:color="auto"/>
            </w:tcBorders>
            <w:shd w:val="clear" w:color="auto" w:fill="auto"/>
            <w:hideMark/>
          </w:tcPr>
          <w:p w14:paraId="007F42B6"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2D2EDE2A"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7A0DC4E0" w14:textId="77777777" w:rsidR="00C46BE6" w:rsidRPr="00D33FE2" w:rsidRDefault="00C46BE6" w:rsidP="00916340">
            <w:pPr>
              <w:jc w:val="right"/>
              <w:rPr>
                <w:sz w:val="20"/>
                <w:szCs w:val="20"/>
                <w:lang w:eastAsia="en-CA"/>
              </w:rPr>
            </w:pPr>
            <w:r w:rsidRPr="00D33FE2">
              <w:rPr>
                <w:sz w:val="20"/>
                <w:szCs w:val="20"/>
                <w:lang w:eastAsia="en-CA"/>
              </w:rPr>
              <w:t>503,851</w:t>
            </w:r>
          </w:p>
        </w:tc>
        <w:tc>
          <w:tcPr>
            <w:tcW w:w="1631" w:type="dxa"/>
            <w:tcBorders>
              <w:top w:val="nil"/>
              <w:left w:val="nil"/>
              <w:bottom w:val="single" w:sz="4" w:space="0" w:color="auto"/>
              <w:right w:val="single" w:sz="4" w:space="0" w:color="auto"/>
            </w:tcBorders>
            <w:shd w:val="clear" w:color="auto" w:fill="auto"/>
            <w:hideMark/>
          </w:tcPr>
          <w:p w14:paraId="7D46C5FC"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5392A8C3"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1E37885C" w14:textId="77777777" w:rsidR="00C46BE6" w:rsidRPr="00D33FE2" w:rsidRDefault="00C46BE6" w:rsidP="00916340">
            <w:pPr>
              <w:jc w:val="left"/>
              <w:rPr>
                <w:sz w:val="20"/>
                <w:szCs w:val="20"/>
                <w:lang w:eastAsia="en-CA"/>
              </w:rPr>
            </w:pPr>
            <w:r w:rsidRPr="00D33FE2">
              <w:rPr>
                <w:sz w:val="20"/>
                <w:szCs w:val="20"/>
                <w:lang w:eastAsia="en-CA"/>
              </w:rPr>
              <w:t>Mexico</w:t>
            </w:r>
          </w:p>
        </w:tc>
        <w:tc>
          <w:tcPr>
            <w:tcW w:w="1134" w:type="dxa"/>
            <w:tcBorders>
              <w:top w:val="nil"/>
              <w:left w:val="nil"/>
              <w:bottom w:val="single" w:sz="4" w:space="0" w:color="auto"/>
              <w:right w:val="single" w:sz="4" w:space="0" w:color="auto"/>
            </w:tcBorders>
            <w:shd w:val="clear" w:color="auto" w:fill="auto"/>
            <w:hideMark/>
          </w:tcPr>
          <w:p w14:paraId="5376EF50"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14C7AB41"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4B019243" w14:textId="77777777" w:rsidR="00C46BE6" w:rsidRPr="00D33FE2" w:rsidRDefault="00C46BE6" w:rsidP="00916340">
            <w:pPr>
              <w:jc w:val="right"/>
              <w:rPr>
                <w:sz w:val="20"/>
                <w:szCs w:val="20"/>
                <w:lang w:eastAsia="en-CA"/>
              </w:rPr>
            </w:pPr>
            <w:r w:rsidRPr="00D33FE2">
              <w:rPr>
                <w:sz w:val="20"/>
                <w:szCs w:val="20"/>
                <w:lang w:eastAsia="en-CA"/>
              </w:rPr>
              <w:t>48,211,034</w:t>
            </w:r>
          </w:p>
        </w:tc>
        <w:tc>
          <w:tcPr>
            <w:tcW w:w="1631" w:type="dxa"/>
            <w:tcBorders>
              <w:top w:val="nil"/>
              <w:left w:val="nil"/>
              <w:bottom w:val="single" w:sz="4" w:space="0" w:color="auto"/>
              <w:right w:val="single" w:sz="4" w:space="0" w:color="auto"/>
            </w:tcBorders>
            <w:shd w:val="clear" w:color="auto" w:fill="auto"/>
            <w:hideMark/>
          </w:tcPr>
          <w:p w14:paraId="1654F048"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7D681CC9"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3C6119EE" w14:textId="77777777" w:rsidR="00C46BE6" w:rsidRPr="00D33FE2" w:rsidRDefault="00C46BE6" w:rsidP="00916340">
            <w:pPr>
              <w:jc w:val="left"/>
              <w:rPr>
                <w:sz w:val="20"/>
                <w:szCs w:val="20"/>
                <w:lang w:eastAsia="en-CA"/>
              </w:rPr>
            </w:pPr>
            <w:r w:rsidRPr="00D33FE2">
              <w:rPr>
                <w:sz w:val="20"/>
                <w:szCs w:val="20"/>
                <w:lang w:eastAsia="en-CA"/>
              </w:rPr>
              <w:t>Micronesia (Federated States of)</w:t>
            </w:r>
          </w:p>
        </w:tc>
        <w:tc>
          <w:tcPr>
            <w:tcW w:w="1134" w:type="dxa"/>
            <w:tcBorders>
              <w:top w:val="nil"/>
              <w:left w:val="nil"/>
              <w:bottom w:val="single" w:sz="4" w:space="0" w:color="auto"/>
              <w:right w:val="single" w:sz="4" w:space="0" w:color="auto"/>
            </w:tcBorders>
            <w:shd w:val="clear" w:color="auto" w:fill="auto"/>
            <w:hideMark/>
          </w:tcPr>
          <w:p w14:paraId="742C982C"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6DD6D295"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65598F0B" w14:textId="77777777" w:rsidR="00C46BE6" w:rsidRPr="00D33FE2" w:rsidRDefault="00C46BE6" w:rsidP="00916340">
            <w:pPr>
              <w:jc w:val="right"/>
              <w:rPr>
                <w:sz w:val="20"/>
                <w:szCs w:val="20"/>
                <w:lang w:eastAsia="en-CA"/>
              </w:rPr>
            </w:pPr>
            <w:r w:rsidRPr="00D33FE2">
              <w:rPr>
                <w:sz w:val="20"/>
                <w:szCs w:val="20"/>
                <w:lang w:eastAsia="en-CA"/>
              </w:rPr>
              <w:t>8,341</w:t>
            </w:r>
          </w:p>
        </w:tc>
        <w:tc>
          <w:tcPr>
            <w:tcW w:w="1631" w:type="dxa"/>
            <w:tcBorders>
              <w:top w:val="nil"/>
              <w:left w:val="nil"/>
              <w:bottom w:val="single" w:sz="4" w:space="0" w:color="auto"/>
              <w:right w:val="single" w:sz="4" w:space="0" w:color="auto"/>
            </w:tcBorders>
            <w:shd w:val="clear" w:color="auto" w:fill="auto"/>
            <w:hideMark/>
          </w:tcPr>
          <w:p w14:paraId="37D18F02"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0735756C"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1E253BCA" w14:textId="77777777" w:rsidR="00C46BE6" w:rsidRPr="00D33FE2" w:rsidRDefault="00C46BE6" w:rsidP="00916340">
            <w:pPr>
              <w:jc w:val="left"/>
              <w:rPr>
                <w:sz w:val="20"/>
                <w:szCs w:val="20"/>
                <w:lang w:eastAsia="en-CA"/>
              </w:rPr>
            </w:pPr>
            <w:r w:rsidRPr="00D33FE2">
              <w:rPr>
                <w:sz w:val="20"/>
                <w:szCs w:val="20"/>
                <w:lang w:eastAsia="en-CA"/>
              </w:rPr>
              <w:t>Montenegro</w:t>
            </w:r>
          </w:p>
        </w:tc>
        <w:tc>
          <w:tcPr>
            <w:tcW w:w="1134" w:type="dxa"/>
            <w:tcBorders>
              <w:top w:val="nil"/>
              <w:left w:val="nil"/>
              <w:bottom w:val="single" w:sz="4" w:space="0" w:color="auto"/>
              <w:right w:val="single" w:sz="4" w:space="0" w:color="auto"/>
            </w:tcBorders>
            <w:shd w:val="clear" w:color="auto" w:fill="auto"/>
            <w:hideMark/>
          </w:tcPr>
          <w:p w14:paraId="15737619"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09865C07"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02851BD7" w14:textId="77777777" w:rsidR="00C46BE6" w:rsidRPr="00D33FE2" w:rsidRDefault="00C46BE6" w:rsidP="00916340">
            <w:pPr>
              <w:jc w:val="right"/>
              <w:rPr>
                <w:sz w:val="20"/>
                <w:szCs w:val="20"/>
                <w:lang w:eastAsia="en-CA"/>
              </w:rPr>
            </w:pPr>
            <w:r w:rsidRPr="00D33FE2">
              <w:rPr>
                <w:sz w:val="20"/>
                <w:szCs w:val="20"/>
                <w:lang w:eastAsia="en-CA"/>
              </w:rPr>
              <w:t>170,362</w:t>
            </w:r>
          </w:p>
        </w:tc>
        <w:tc>
          <w:tcPr>
            <w:tcW w:w="1631" w:type="dxa"/>
            <w:tcBorders>
              <w:top w:val="nil"/>
              <w:left w:val="nil"/>
              <w:bottom w:val="single" w:sz="4" w:space="0" w:color="auto"/>
              <w:right w:val="single" w:sz="4" w:space="0" w:color="auto"/>
            </w:tcBorders>
            <w:shd w:val="clear" w:color="auto" w:fill="auto"/>
            <w:hideMark/>
          </w:tcPr>
          <w:p w14:paraId="4789A96C"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0DED0385"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28E66AE8" w14:textId="77777777" w:rsidR="00C46BE6" w:rsidRPr="00D33FE2" w:rsidRDefault="00C46BE6" w:rsidP="00916340">
            <w:pPr>
              <w:jc w:val="left"/>
              <w:rPr>
                <w:sz w:val="20"/>
                <w:szCs w:val="20"/>
                <w:lang w:eastAsia="en-CA"/>
              </w:rPr>
            </w:pPr>
            <w:r w:rsidRPr="00D33FE2">
              <w:rPr>
                <w:sz w:val="20"/>
                <w:szCs w:val="20"/>
                <w:lang w:eastAsia="en-CA"/>
              </w:rPr>
              <w:t>Namibia</w:t>
            </w:r>
          </w:p>
        </w:tc>
        <w:tc>
          <w:tcPr>
            <w:tcW w:w="1134" w:type="dxa"/>
            <w:tcBorders>
              <w:top w:val="nil"/>
              <w:left w:val="nil"/>
              <w:bottom w:val="single" w:sz="4" w:space="0" w:color="auto"/>
              <w:right w:val="single" w:sz="4" w:space="0" w:color="auto"/>
            </w:tcBorders>
            <w:shd w:val="clear" w:color="auto" w:fill="auto"/>
            <w:hideMark/>
          </w:tcPr>
          <w:p w14:paraId="2AA00260"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5787EA46"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143371A0" w14:textId="77777777" w:rsidR="00C46BE6" w:rsidRPr="00D33FE2" w:rsidRDefault="00C46BE6" w:rsidP="00916340">
            <w:pPr>
              <w:jc w:val="right"/>
              <w:rPr>
                <w:sz w:val="20"/>
                <w:szCs w:val="20"/>
                <w:lang w:eastAsia="en-CA"/>
              </w:rPr>
            </w:pPr>
            <w:r w:rsidRPr="00D33FE2">
              <w:rPr>
                <w:sz w:val="20"/>
                <w:szCs w:val="20"/>
                <w:lang w:eastAsia="en-CA"/>
              </w:rPr>
              <w:t>796,190</w:t>
            </w:r>
          </w:p>
        </w:tc>
        <w:tc>
          <w:tcPr>
            <w:tcW w:w="1631" w:type="dxa"/>
            <w:tcBorders>
              <w:top w:val="nil"/>
              <w:left w:val="nil"/>
              <w:bottom w:val="single" w:sz="4" w:space="0" w:color="auto"/>
              <w:right w:val="single" w:sz="4" w:space="0" w:color="auto"/>
            </w:tcBorders>
            <w:shd w:val="clear" w:color="auto" w:fill="auto"/>
            <w:hideMark/>
          </w:tcPr>
          <w:p w14:paraId="149AB3B6"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35DB4728"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58ACB3D8" w14:textId="77777777" w:rsidR="00C46BE6" w:rsidRPr="00D33FE2" w:rsidRDefault="00C46BE6" w:rsidP="00916340">
            <w:pPr>
              <w:jc w:val="left"/>
              <w:rPr>
                <w:sz w:val="20"/>
                <w:szCs w:val="20"/>
                <w:lang w:eastAsia="en-CA"/>
              </w:rPr>
            </w:pPr>
            <w:r w:rsidRPr="00D33FE2">
              <w:rPr>
                <w:sz w:val="20"/>
                <w:szCs w:val="20"/>
                <w:lang w:eastAsia="en-CA"/>
              </w:rPr>
              <w:t>Nauru</w:t>
            </w:r>
          </w:p>
        </w:tc>
        <w:tc>
          <w:tcPr>
            <w:tcW w:w="1134" w:type="dxa"/>
            <w:tcBorders>
              <w:top w:val="nil"/>
              <w:left w:val="nil"/>
              <w:bottom w:val="single" w:sz="4" w:space="0" w:color="auto"/>
              <w:right w:val="single" w:sz="4" w:space="0" w:color="auto"/>
            </w:tcBorders>
            <w:shd w:val="clear" w:color="auto" w:fill="auto"/>
            <w:hideMark/>
          </w:tcPr>
          <w:p w14:paraId="747C5DF3"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622D367A"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7B8FC241" w14:textId="77777777" w:rsidR="00C46BE6" w:rsidRPr="00D33FE2" w:rsidRDefault="00C46BE6" w:rsidP="00916340">
            <w:pPr>
              <w:jc w:val="right"/>
              <w:rPr>
                <w:sz w:val="20"/>
                <w:szCs w:val="20"/>
                <w:lang w:eastAsia="en-CA"/>
              </w:rPr>
            </w:pPr>
            <w:r w:rsidRPr="00D33FE2">
              <w:rPr>
                <w:sz w:val="20"/>
                <w:szCs w:val="20"/>
                <w:lang w:eastAsia="en-CA"/>
              </w:rPr>
              <w:t>0</w:t>
            </w:r>
          </w:p>
        </w:tc>
        <w:tc>
          <w:tcPr>
            <w:tcW w:w="1631" w:type="dxa"/>
            <w:tcBorders>
              <w:top w:val="nil"/>
              <w:left w:val="nil"/>
              <w:bottom w:val="single" w:sz="4" w:space="0" w:color="auto"/>
              <w:right w:val="single" w:sz="4" w:space="0" w:color="auto"/>
            </w:tcBorders>
            <w:shd w:val="clear" w:color="auto" w:fill="auto"/>
            <w:hideMark/>
          </w:tcPr>
          <w:p w14:paraId="551C32F2" w14:textId="77777777" w:rsidR="00C46BE6" w:rsidRPr="00D33FE2" w:rsidRDefault="00C46BE6" w:rsidP="00916340">
            <w:pPr>
              <w:jc w:val="center"/>
              <w:rPr>
                <w:color w:val="1E1E1E"/>
                <w:sz w:val="20"/>
                <w:szCs w:val="20"/>
                <w:lang w:eastAsia="en-CA"/>
              </w:rPr>
            </w:pPr>
            <w:r w:rsidRPr="00D33FE2">
              <w:rPr>
                <w:color w:val="1E1E1E"/>
                <w:sz w:val="20"/>
                <w:szCs w:val="20"/>
                <w:lang w:eastAsia="en-CA"/>
              </w:rPr>
              <w:t> </w:t>
            </w:r>
          </w:p>
        </w:tc>
      </w:tr>
      <w:tr w:rsidR="00C46BE6" w:rsidRPr="00D850F7" w14:paraId="5328D8DB"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384589D2" w14:textId="77777777" w:rsidR="00C46BE6" w:rsidRPr="00D33FE2" w:rsidRDefault="00C46BE6" w:rsidP="00916340">
            <w:pPr>
              <w:jc w:val="left"/>
              <w:rPr>
                <w:sz w:val="20"/>
                <w:szCs w:val="20"/>
                <w:lang w:eastAsia="en-CA"/>
              </w:rPr>
            </w:pPr>
            <w:r w:rsidRPr="00D33FE2">
              <w:rPr>
                <w:sz w:val="20"/>
                <w:szCs w:val="20"/>
                <w:lang w:eastAsia="en-CA"/>
              </w:rPr>
              <w:t>Nicaragua</w:t>
            </w:r>
          </w:p>
        </w:tc>
        <w:tc>
          <w:tcPr>
            <w:tcW w:w="1134" w:type="dxa"/>
            <w:tcBorders>
              <w:top w:val="nil"/>
              <w:left w:val="nil"/>
              <w:bottom w:val="single" w:sz="4" w:space="0" w:color="auto"/>
              <w:right w:val="single" w:sz="4" w:space="0" w:color="auto"/>
            </w:tcBorders>
            <w:shd w:val="clear" w:color="auto" w:fill="auto"/>
            <w:hideMark/>
          </w:tcPr>
          <w:p w14:paraId="5EC51148" w14:textId="77777777" w:rsidR="00C46BE6" w:rsidRPr="00D33FE2" w:rsidRDefault="00C46BE6" w:rsidP="00916340">
            <w:pPr>
              <w:jc w:val="center"/>
              <w:rPr>
                <w:color w:val="1E1E1E"/>
                <w:sz w:val="20"/>
                <w:szCs w:val="20"/>
                <w:lang w:eastAsia="en-CA"/>
              </w:rPr>
            </w:pPr>
            <w:r w:rsidRPr="00D33FE2">
              <w:rPr>
                <w:color w:val="1E1E1E"/>
                <w:sz w:val="20"/>
                <w:szCs w:val="20"/>
                <w:lang w:eastAsia="en-CA"/>
              </w:rPr>
              <w:t>CP</w:t>
            </w:r>
          </w:p>
        </w:tc>
        <w:tc>
          <w:tcPr>
            <w:tcW w:w="1701" w:type="dxa"/>
            <w:tcBorders>
              <w:top w:val="nil"/>
              <w:left w:val="nil"/>
              <w:bottom w:val="single" w:sz="4" w:space="0" w:color="auto"/>
              <w:right w:val="single" w:sz="4" w:space="0" w:color="auto"/>
            </w:tcBorders>
            <w:shd w:val="clear" w:color="auto" w:fill="auto"/>
            <w:noWrap/>
            <w:hideMark/>
          </w:tcPr>
          <w:p w14:paraId="4934E8BF"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0DD1CF51" w14:textId="77777777" w:rsidR="00C46BE6" w:rsidRPr="00D33FE2" w:rsidRDefault="00C46BE6" w:rsidP="00916340">
            <w:pPr>
              <w:jc w:val="right"/>
              <w:rPr>
                <w:sz w:val="20"/>
                <w:szCs w:val="20"/>
                <w:lang w:eastAsia="en-CA"/>
              </w:rPr>
            </w:pPr>
            <w:r w:rsidRPr="00D33FE2">
              <w:rPr>
                <w:sz w:val="20"/>
                <w:szCs w:val="20"/>
                <w:lang w:eastAsia="en-CA"/>
              </w:rPr>
              <w:t>462,177</w:t>
            </w:r>
          </w:p>
        </w:tc>
        <w:tc>
          <w:tcPr>
            <w:tcW w:w="1631" w:type="dxa"/>
            <w:tcBorders>
              <w:top w:val="nil"/>
              <w:left w:val="nil"/>
              <w:bottom w:val="single" w:sz="4" w:space="0" w:color="auto"/>
              <w:right w:val="single" w:sz="4" w:space="0" w:color="auto"/>
            </w:tcBorders>
            <w:shd w:val="clear" w:color="auto" w:fill="auto"/>
            <w:hideMark/>
          </w:tcPr>
          <w:p w14:paraId="450B076E"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3163DBD7"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611437DA" w14:textId="77777777" w:rsidR="00C46BE6" w:rsidRPr="00D33FE2" w:rsidRDefault="00C46BE6" w:rsidP="00916340">
            <w:pPr>
              <w:jc w:val="left"/>
              <w:rPr>
                <w:sz w:val="20"/>
                <w:szCs w:val="20"/>
                <w:lang w:eastAsia="en-CA"/>
              </w:rPr>
            </w:pPr>
            <w:r w:rsidRPr="00D33FE2">
              <w:rPr>
                <w:sz w:val="20"/>
                <w:szCs w:val="20"/>
                <w:lang w:eastAsia="en-CA"/>
              </w:rPr>
              <w:t>Niger (the)</w:t>
            </w:r>
          </w:p>
        </w:tc>
        <w:tc>
          <w:tcPr>
            <w:tcW w:w="1134" w:type="dxa"/>
            <w:tcBorders>
              <w:top w:val="nil"/>
              <w:left w:val="nil"/>
              <w:bottom w:val="single" w:sz="4" w:space="0" w:color="auto"/>
              <w:right w:val="single" w:sz="4" w:space="0" w:color="auto"/>
            </w:tcBorders>
            <w:shd w:val="clear" w:color="auto" w:fill="auto"/>
            <w:hideMark/>
          </w:tcPr>
          <w:p w14:paraId="5FAF8E6B"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6CF7921C"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70AD23F2" w14:textId="77777777" w:rsidR="00C46BE6" w:rsidRPr="00D33FE2" w:rsidRDefault="00C46BE6" w:rsidP="00916340">
            <w:pPr>
              <w:jc w:val="right"/>
              <w:rPr>
                <w:sz w:val="20"/>
                <w:szCs w:val="20"/>
                <w:lang w:eastAsia="en-CA"/>
              </w:rPr>
            </w:pPr>
            <w:r w:rsidRPr="00D33FE2">
              <w:rPr>
                <w:sz w:val="20"/>
                <w:szCs w:val="20"/>
                <w:lang w:eastAsia="en-CA"/>
              </w:rPr>
              <w:t>985,514</w:t>
            </w:r>
          </w:p>
        </w:tc>
        <w:tc>
          <w:tcPr>
            <w:tcW w:w="1631" w:type="dxa"/>
            <w:tcBorders>
              <w:top w:val="nil"/>
              <w:left w:val="nil"/>
              <w:bottom w:val="single" w:sz="4" w:space="0" w:color="auto"/>
              <w:right w:val="single" w:sz="4" w:space="0" w:color="auto"/>
            </w:tcBorders>
            <w:shd w:val="clear" w:color="auto" w:fill="auto"/>
            <w:hideMark/>
          </w:tcPr>
          <w:p w14:paraId="3D48EAC8"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532687C9"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5EF59122" w14:textId="77777777" w:rsidR="00C46BE6" w:rsidRPr="00D33FE2" w:rsidRDefault="00C46BE6" w:rsidP="00916340">
            <w:pPr>
              <w:jc w:val="left"/>
              <w:rPr>
                <w:sz w:val="20"/>
                <w:szCs w:val="20"/>
                <w:lang w:eastAsia="en-CA"/>
              </w:rPr>
            </w:pPr>
            <w:r w:rsidRPr="00D33FE2">
              <w:rPr>
                <w:sz w:val="20"/>
                <w:szCs w:val="20"/>
                <w:lang w:eastAsia="en-CA"/>
              </w:rPr>
              <w:t>Nigeria</w:t>
            </w:r>
          </w:p>
        </w:tc>
        <w:tc>
          <w:tcPr>
            <w:tcW w:w="1134" w:type="dxa"/>
            <w:tcBorders>
              <w:top w:val="nil"/>
              <w:left w:val="nil"/>
              <w:bottom w:val="single" w:sz="4" w:space="0" w:color="auto"/>
              <w:right w:val="single" w:sz="4" w:space="0" w:color="auto"/>
            </w:tcBorders>
            <w:shd w:val="clear" w:color="auto" w:fill="auto"/>
            <w:hideMark/>
          </w:tcPr>
          <w:p w14:paraId="0DCDB0E1"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27074DF4"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5E46558B" w14:textId="77777777" w:rsidR="00C46BE6" w:rsidRPr="00D33FE2" w:rsidRDefault="00C46BE6" w:rsidP="00916340">
            <w:pPr>
              <w:jc w:val="right"/>
              <w:rPr>
                <w:sz w:val="20"/>
                <w:szCs w:val="20"/>
                <w:lang w:eastAsia="en-CA"/>
              </w:rPr>
            </w:pPr>
            <w:r w:rsidRPr="00D33FE2">
              <w:rPr>
                <w:sz w:val="20"/>
                <w:szCs w:val="20"/>
                <w:lang w:eastAsia="en-CA"/>
              </w:rPr>
              <w:t>2,616,728</w:t>
            </w:r>
          </w:p>
        </w:tc>
        <w:tc>
          <w:tcPr>
            <w:tcW w:w="1631" w:type="dxa"/>
            <w:tcBorders>
              <w:top w:val="nil"/>
              <w:left w:val="nil"/>
              <w:bottom w:val="single" w:sz="4" w:space="0" w:color="auto"/>
              <w:right w:val="single" w:sz="4" w:space="0" w:color="auto"/>
            </w:tcBorders>
            <w:shd w:val="clear" w:color="auto" w:fill="auto"/>
            <w:hideMark/>
          </w:tcPr>
          <w:p w14:paraId="4B4C8F69"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63832662"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0833FF4B" w14:textId="77777777" w:rsidR="00C46BE6" w:rsidRPr="00D33FE2" w:rsidRDefault="00C46BE6" w:rsidP="00916340">
            <w:pPr>
              <w:jc w:val="left"/>
              <w:rPr>
                <w:sz w:val="20"/>
                <w:szCs w:val="20"/>
                <w:lang w:eastAsia="en-CA"/>
              </w:rPr>
            </w:pPr>
            <w:r w:rsidRPr="00D33FE2">
              <w:rPr>
                <w:sz w:val="20"/>
                <w:szCs w:val="20"/>
                <w:lang w:eastAsia="en-CA"/>
              </w:rPr>
              <w:t>Niue</w:t>
            </w:r>
          </w:p>
        </w:tc>
        <w:tc>
          <w:tcPr>
            <w:tcW w:w="1134" w:type="dxa"/>
            <w:tcBorders>
              <w:top w:val="nil"/>
              <w:left w:val="nil"/>
              <w:bottom w:val="single" w:sz="4" w:space="0" w:color="auto"/>
              <w:right w:val="single" w:sz="4" w:space="0" w:color="auto"/>
            </w:tcBorders>
            <w:shd w:val="clear" w:color="auto" w:fill="auto"/>
            <w:hideMark/>
          </w:tcPr>
          <w:p w14:paraId="4DD5887B"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13E1C548"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575A1287" w14:textId="77777777" w:rsidR="00C46BE6" w:rsidRPr="00D33FE2" w:rsidRDefault="00C46BE6" w:rsidP="00916340">
            <w:pPr>
              <w:jc w:val="right"/>
              <w:rPr>
                <w:sz w:val="20"/>
                <w:szCs w:val="20"/>
                <w:lang w:eastAsia="en-CA"/>
              </w:rPr>
            </w:pPr>
            <w:r w:rsidRPr="00D33FE2">
              <w:rPr>
                <w:sz w:val="20"/>
                <w:szCs w:val="20"/>
                <w:lang w:eastAsia="en-CA"/>
              </w:rPr>
              <w:t>0</w:t>
            </w:r>
          </w:p>
        </w:tc>
        <w:tc>
          <w:tcPr>
            <w:tcW w:w="1631" w:type="dxa"/>
            <w:tcBorders>
              <w:top w:val="nil"/>
              <w:left w:val="nil"/>
              <w:bottom w:val="single" w:sz="4" w:space="0" w:color="auto"/>
              <w:right w:val="single" w:sz="4" w:space="0" w:color="auto"/>
            </w:tcBorders>
            <w:shd w:val="clear" w:color="auto" w:fill="auto"/>
            <w:hideMark/>
          </w:tcPr>
          <w:p w14:paraId="3585A7CD"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013755CC"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39645F4F" w14:textId="77777777" w:rsidR="00C46BE6" w:rsidRPr="00D33FE2" w:rsidRDefault="00C46BE6" w:rsidP="00916340">
            <w:pPr>
              <w:jc w:val="left"/>
              <w:rPr>
                <w:sz w:val="20"/>
                <w:szCs w:val="20"/>
                <w:lang w:eastAsia="en-CA"/>
              </w:rPr>
            </w:pPr>
            <w:r w:rsidRPr="00D33FE2">
              <w:rPr>
                <w:sz w:val="20"/>
                <w:szCs w:val="20"/>
                <w:lang w:eastAsia="en-CA"/>
              </w:rPr>
              <w:t>North Macedonia</w:t>
            </w:r>
          </w:p>
        </w:tc>
        <w:tc>
          <w:tcPr>
            <w:tcW w:w="1134" w:type="dxa"/>
            <w:tcBorders>
              <w:top w:val="nil"/>
              <w:left w:val="nil"/>
              <w:bottom w:val="single" w:sz="4" w:space="0" w:color="auto"/>
              <w:right w:val="single" w:sz="4" w:space="0" w:color="auto"/>
            </w:tcBorders>
            <w:shd w:val="clear" w:color="auto" w:fill="auto"/>
            <w:hideMark/>
          </w:tcPr>
          <w:p w14:paraId="5AA92E24"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275C101E"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11E31E1A" w14:textId="77777777" w:rsidR="00C46BE6" w:rsidRPr="00D33FE2" w:rsidRDefault="00C46BE6" w:rsidP="00916340">
            <w:pPr>
              <w:jc w:val="right"/>
              <w:rPr>
                <w:sz w:val="20"/>
                <w:szCs w:val="20"/>
                <w:lang w:eastAsia="en-CA"/>
              </w:rPr>
            </w:pPr>
            <w:r w:rsidRPr="00D33FE2">
              <w:rPr>
                <w:sz w:val="20"/>
                <w:szCs w:val="20"/>
                <w:lang w:eastAsia="en-CA"/>
              </w:rPr>
              <w:t>360,629</w:t>
            </w:r>
          </w:p>
        </w:tc>
        <w:tc>
          <w:tcPr>
            <w:tcW w:w="1631" w:type="dxa"/>
            <w:tcBorders>
              <w:top w:val="nil"/>
              <w:left w:val="nil"/>
              <w:bottom w:val="single" w:sz="4" w:space="0" w:color="auto"/>
              <w:right w:val="single" w:sz="4" w:space="0" w:color="auto"/>
            </w:tcBorders>
            <w:shd w:val="clear" w:color="auto" w:fill="auto"/>
            <w:hideMark/>
          </w:tcPr>
          <w:p w14:paraId="51067EB2"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5A105318"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42E33280" w14:textId="77777777" w:rsidR="00C46BE6" w:rsidRPr="00D33FE2" w:rsidRDefault="00C46BE6" w:rsidP="00916340">
            <w:pPr>
              <w:jc w:val="left"/>
              <w:rPr>
                <w:sz w:val="20"/>
                <w:szCs w:val="20"/>
                <w:lang w:eastAsia="en-CA"/>
              </w:rPr>
            </w:pPr>
            <w:r w:rsidRPr="00D33FE2">
              <w:rPr>
                <w:sz w:val="20"/>
                <w:szCs w:val="20"/>
                <w:lang w:eastAsia="en-CA"/>
              </w:rPr>
              <w:t>Oman</w:t>
            </w:r>
          </w:p>
        </w:tc>
        <w:tc>
          <w:tcPr>
            <w:tcW w:w="1134" w:type="dxa"/>
            <w:tcBorders>
              <w:top w:val="nil"/>
              <w:left w:val="nil"/>
              <w:bottom w:val="single" w:sz="4" w:space="0" w:color="auto"/>
              <w:right w:val="single" w:sz="4" w:space="0" w:color="auto"/>
            </w:tcBorders>
            <w:shd w:val="clear" w:color="auto" w:fill="auto"/>
            <w:hideMark/>
          </w:tcPr>
          <w:p w14:paraId="2115259B"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435066BA"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7E81C8FB" w14:textId="77777777" w:rsidR="00C46BE6" w:rsidRPr="00D33FE2" w:rsidRDefault="00C46BE6" w:rsidP="00916340">
            <w:pPr>
              <w:jc w:val="right"/>
              <w:rPr>
                <w:sz w:val="20"/>
                <w:szCs w:val="20"/>
                <w:lang w:eastAsia="en-CA"/>
              </w:rPr>
            </w:pPr>
            <w:r w:rsidRPr="00D33FE2">
              <w:rPr>
                <w:sz w:val="20"/>
                <w:szCs w:val="20"/>
                <w:lang w:eastAsia="en-CA"/>
              </w:rPr>
              <w:t>1,821,602</w:t>
            </w:r>
          </w:p>
        </w:tc>
        <w:tc>
          <w:tcPr>
            <w:tcW w:w="1631" w:type="dxa"/>
            <w:tcBorders>
              <w:top w:val="nil"/>
              <w:left w:val="nil"/>
              <w:bottom w:val="single" w:sz="4" w:space="0" w:color="auto"/>
              <w:right w:val="single" w:sz="4" w:space="0" w:color="auto"/>
            </w:tcBorders>
            <w:shd w:val="clear" w:color="auto" w:fill="auto"/>
            <w:hideMark/>
          </w:tcPr>
          <w:p w14:paraId="5408361A" w14:textId="77777777" w:rsidR="00C46BE6" w:rsidRPr="00D33FE2" w:rsidRDefault="00C46BE6" w:rsidP="00916340">
            <w:pPr>
              <w:jc w:val="center"/>
              <w:rPr>
                <w:color w:val="1E1E1E"/>
                <w:sz w:val="20"/>
                <w:szCs w:val="20"/>
                <w:lang w:eastAsia="en-CA"/>
              </w:rPr>
            </w:pPr>
            <w:r w:rsidRPr="00D33FE2">
              <w:rPr>
                <w:color w:val="1E1E1E"/>
                <w:sz w:val="20"/>
                <w:szCs w:val="20"/>
                <w:lang w:eastAsia="en-CA"/>
              </w:rPr>
              <w:t> </w:t>
            </w:r>
          </w:p>
        </w:tc>
      </w:tr>
      <w:tr w:rsidR="00C46BE6" w:rsidRPr="00D850F7" w14:paraId="03213F3E"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3F509CC8" w14:textId="77777777" w:rsidR="00C46BE6" w:rsidRPr="00D33FE2" w:rsidRDefault="00C46BE6" w:rsidP="00916340">
            <w:pPr>
              <w:jc w:val="left"/>
              <w:rPr>
                <w:sz w:val="20"/>
                <w:szCs w:val="20"/>
                <w:lang w:eastAsia="en-CA"/>
              </w:rPr>
            </w:pPr>
            <w:r w:rsidRPr="00D33FE2">
              <w:rPr>
                <w:sz w:val="20"/>
                <w:szCs w:val="20"/>
                <w:lang w:eastAsia="en-CA"/>
              </w:rPr>
              <w:t>Pakistan</w:t>
            </w:r>
          </w:p>
        </w:tc>
        <w:tc>
          <w:tcPr>
            <w:tcW w:w="1134" w:type="dxa"/>
            <w:tcBorders>
              <w:top w:val="nil"/>
              <w:left w:val="nil"/>
              <w:bottom w:val="single" w:sz="4" w:space="0" w:color="auto"/>
              <w:right w:val="single" w:sz="4" w:space="0" w:color="auto"/>
            </w:tcBorders>
            <w:shd w:val="clear" w:color="auto" w:fill="auto"/>
            <w:hideMark/>
          </w:tcPr>
          <w:p w14:paraId="129B6F10"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70007A72"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5D666C1C" w14:textId="77777777" w:rsidR="00C46BE6" w:rsidRPr="00D33FE2" w:rsidRDefault="00C46BE6" w:rsidP="00916340">
            <w:pPr>
              <w:jc w:val="right"/>
              <w:rPr>
                <w:sz w:val="20"/>
                <w:szCs w:val="20"/>
                <w:lang w:eastAsia="en-CA"/>
              </w:rPr>
            </w:pPr>
            <w:r w:rsidRPr="00D33FE2">
              <w:rPr>
                <w:sz w:val="20"/>
                <w:szCs w:val="20"/>
                <w:lang w:eastAsia="en-CA"/>
              </w:rPr>
              <w:t>9,456,060</w:t>
            </w:r>
          </w:p>
        </w:tc>
        <w:tc>
          <w:tcPr>
            <w:tcW w:w="1631" w:type="dxa"/>
            <w:tcBorders>
              <w:top w:val="nil"/>
              <w:left w:val="nil"/>
              <w:bottom w:val="single" w:sz="4" w:space="0" w:color="auto"/>
              <w:right w:val="single" w:sz="4" w:space="0" w:color="auto"/>
            </w:tcBorders>
            <w:shd w:val="clear" w:color="auto" w:fill="auto"/>
            <w:hideMark/>
          </w:tcPr>
          <w:p w14:paraId="3D4E6263" w14:textId="77777777" w:rsidR="00C46BE6" w:rsidRPr="00D33FE2" w:rsidRDefault="00C46BE6" w:rsidP="00916340">
            <w:pPr>
              <w:jc w:val="center"/>
              <w:rPr>
                <w:color w:val="1E1E1E"/>
                <w:sz w:val="20"/>
                <w:szCs w:val="20"/>
                <w:lang w:eastAsia="en-CA"/>
              </w:rPr>
            </w:pPr>
            <w:r w:rsidRPr="00D33FE2">
              <w:rPr>
                <w:color w:val="1E1E1E"/>
                <w:sz w:val="20"/>
                <w:szCs w:val="20"/>
                <w:lang w:eastAsia="en-CA"/>
              </w:rPr>
              <w:t> </w:t>
            </w:r>
          </w:p>
        </w:tc>
      </w:tr>
      <w:tr w:rsidR="00C46BE6" w:rsidRPr="00D850F7" w14:paraId="3026F5D6"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2D83E7BF" w14:textId="77777777" w:rsidR="00C46BE6" w:rsidRPr="00D33FE2" w:rsidRDefault="00C46BE6" w:rsidP="00916340">
            <w:pPr>
              <w:jc w:val="left"/>
              <w:rPr>
                <w:sz w:val="20"/>
                <w:szCs w:val="20"/>
                <w:lang w:eastAsia="en-CA"/>
              </w:rPr>
            </w:pPr>
            <w:r w:rsidRPr="00D33FE2">
              <w:rPr>
                <w:sz w:val="20"/>
                <w:szCs w:val="20"/>
                <w:lang w:eastAsia="en-CA"/>
              </w:rPr>
              <w:t>Palau</w:t>
            </w:r>
          </w:p>
        </w:tc>
        <w:tc>
          <w:tcPr>
            <w:tcW w:w="1134" w:type="dxa"/>
            <w:tcBorders>
              <w:top w:val="nil"/>
              <w:left w:val="nil"/>
              <w:bottom w:val="single" w:sz="4" w:space="0" w:color="auto"/>
              <w:right w:val="single" w:sz="4" w:space="0" w:color="auto"/>
            </w:tcBorders>
            <w:shd w:val="clear" w:color="auto" w:fill="auto"/>
            <w:hideMark/>
          </w:tcPr>
          <w:p w14:paraId="385E4309"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133E870A"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60CF4B25" w14:textId="77777777" w:rsidR="00C46BE6" w:rsidRPr="00D33FE2" w:rsidRDefault="00C46BE6" w:rsidP="00916340">
            <w:pPr>
              <w:jc w:val="right"/>
              <w:rPr>
                <w:sz w:val="20"/>
                <w:szCs w:val="20"/>
                <w:lang w:eastAsia="en-CA"/>
              </w:rPr>
            </w:pPr>
            <w:r w:rsidRPr="00D33FE2">
              <w:rPr>
                <w:sz w:val="20"/>
                <w:szCs w:val="20"/>
                <w:lang w:eastAsia="en-CA"/>
              </w:rPr>
              <w:t>7,676</w:t>
            </w:r>
          </w:p>
        </w:tc>
        <w:tc>
          <w:tcPr>
            <w:tcW w:w="1631" w:type="dxa"/>
            <w:tcBorders>
              <w:top w:val="nil"/>
              <w:left w:val="nil"/>
              <w:bottom w:val="single" w:sz="4" w:space="0" w:color="auto"/>
              <w:right w:val="single" w:sz="4" w:space="0" w:color="auto"/>
            </w:tcBorders>
            <w:shd w:val="clear" w:color="auto" w:fill="auto"/>
            <w:hideMark/>
          </w:tcPr>
          <w:p w14:paraId="0B82B358"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37A8A4DB"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61B1D56D" w14:textId="77777777" w:rsidR="00C46BE6" w:rsidRPr="00D33FE2" w:rsidRDefault="00C46BE6" w:rsidP="00916340">
            <w:pPr>
              <w:jc w:val="left"/>
              <w:rPr>
                <w:sz w:val="20"/>
                <w:szCs w:val="20"/>
                <w:lang w:eastAsia="en-CA"/>
              </w:rPr>
            </w:pPr>
            <w:r w:rsidRPr="00D33FE2">
              <w:rPr>
                <w:sz w:val="20"/>
                <w:szCs w:val="20"/>
                <w:lang w:eastAsia="en-CA"/>
              </w:rPr>
              <w:t>Panama</w:t>
            </w:r>
          </w:p>
        </w:tc>
        <w:tc>
          <w:tcPr>
            <w:tcW w:w="1134" w:type="dxa"/>
            <w:tcBorders>
              <w:top w:val="nil"/>
              <w:left w:val="nil"/>
              <w:bottom w:val="single" w:sz="4" w:space="0" w:color="auto"/>
              <w:right w:val="single" w:sz="4" w:space="0" w:color="auto"/>
            </w:tcBorders>
            <w:shd w:val="clear" w:color="auto" w:fill="auto"/>
            <w:hideMark/>
          </w:tcPr>
          <w:p w14:paraId="7E55A9C2"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375E7EA6"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3F2D73DB" w14:textId="77777777" w:rsidR="00C46BE6" w:rsidRPr="00D33FE2" w:rsidRDefault="00C46BE6" w:rsidP="00916340">
            <w:pPr>
              <w:jc w:val="right"/>
              <w:rPr>
                <w:sz w:val="20"/>
                <w:szCs w:val="20"/>
                <w:lang w:eastAsia="en-CA"/>
              </w:rPr>
            </w:pPr>
            <w:r w:rsidRPr="00D33FE2">
              <w:rPr>
                <w:sz w:val="20"/>
                <w:szCs w:val="20"/>
                <w:lang w:eastAsia="en-CA"/>
              </w:rPr>
              <w:t>1,263,720</w:t>
            </w:r>
          </w:p>
        </w:tc>
        <w:tc>
          <w:tcPr>
            <w:tcW w:w="1631" w:type="dxa"/>
            <w:tcBorders>
              <w:top w:val="nil"/>
              <w:left w:val="nil"/>
              <w:bottom w:val="single" w:sz="4" w:space="0" w:color="auto"/>
              <w:right w:val="single" w:sz="4" w:space="0" w:color="auto"/>
            </w:tcBorders>
            <w:shd w:val="clear" w:color="auto" w:fill="auto"/>
            <w:hideMark/>
          </w:tcPr>
          <w:p w14:paraId="4DC27252"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7A215CD9"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5BC94311" w14:textId="77777777" w:rsidR="00C46BE6" w:rsidRPr="00D33FE2" w:rsidRDefault="00C46BE6" w:rsidP="00916340">
            <w:pPr>
              <w:jc w:val="left"/>
              <w:rPr>
                <w:sz w:val="20"/>
                <w:szCs w:val="20"/>
                <w:lang w:eastAsia="en-CA"/>
              </w:rPr>
            </w:pPr>
            <w:r w:rsidRPr="00D33FE2">
              <w:rPr>
                <w:sz w:val="20"/>
                <w:szCs w:val="20"/>
                <w:lang w:eastAsia="en-CA"/>
              </w:rPr>
              <w:t>Paraguay</w:t>
            </w:r>
          </w:p>
        </w:tc>
        <w:tc>
          <w:tcPr>
            <w:tcW w:w="1134" w:type="dxa"/>
            <w:tcBorders>
              <w:top w:val="nil"/>
              <w:left w:val="nil"/>
              <w:bottom w:val="single" w:sz="4" w:space="0" w:color="auto"/>
              <w:right w:val="single" w:sz="4" w:space="0" w:color="auto"/>
            </w:tcBorders>
            <w:shd w:val="clear" w:color="auto" w:fill="auto"/>
            <w:hideMark/>
          </w:tcPr>
          <w:p w14:paraId="531ED764"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6139E69A"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05508288" w14:textId="77777777" w:rsidR="00C46BE6" w:rsidRPr="00D33FE2" w:rsidRDefault="00C46BE6" w:rsidP="00916340">
            <w:pPr>
              <w:jc w:val="right"/>
              <w:rPr>
                <w:sz w:val="20"/>
                <w:szCs w:val="20"/>
                <w:lang w:eastAsia="en-CA"/>
              </w:rPr>
            </w:pPr>
            <w:r w:rsidRPr="00D33FE2">
              <w:rPr>
                <w:sz w:val="20"/>
                <w:szCs w:val="20"/>
                <w:lang w:eastAsia="en-CA"/>
              </w:rPr>
              <w:t>1,461,774</w:t>
            </w:r>
          </w:p>
        </w:tc>
        <w:tc>
          <w:tcPr>
            <w:tcW w:w="1631" w:type="dxa"/>
            <w:tcBorders>
              <w:top w:val="nil"/>
              <w:left w:val="nil"/>
              <w:bottom w:val="single" w:sz="4" w:space="0" w:color="auto"/>
              <w:right w:val="single" w:sz="4" w:space="0" w:color="auto"/>
            </w:tcBorders>
            <w:shd w:val="clear" w:color="auto" w:fill="auto"/>
            <w:hideMark/>
          </w:tcPr>
          <w:p w14:paraId="7CAC540C"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70FD29DB"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6CF3E0D9" w14:textId="77777777" w:rsidR="00C46BE6" w:rsidRPr="00D33FE2" w:rsidRDefault="00C46BE6" w:rsidP="00916340">
            <w:pPr>
              <w:jc w:val="left"/>
              <w:rPr>
                <w:sz w:val="20"/>
                <w:szCs w:val="20"/>
                <w:lang w:eastAsia="en-CA"/>
              </w:rPr>
            </w:pPr>
            <w:r w:rsidRPr="00D33FE2">
              <w:rPr>
                <w:sz w:val="20"/>
                <w:szCs w:val="20"/>
                <w:lang w:eastAsia="en-CA"/>
              </w:rPr>
              <w:t>Peru</w:t>
            </w:r>
          </w:p>
        </w:tc>
        <w:tc>
          <w:tcPr>
            <w:tcW w:w="1134" w:type="dxa"/>
            <w:tcBorders>
              <w:top w:val="nil"/>
              <w:left w:val="nil"/>
              <w:bottom w:val="single" w:sz="4" w:space="0" w:color="auto"/>
              <w:right w:val="single" w:sz="4" w:space="0" w:color="auto"/>
            </w:tcBorders>
            <w:shd w:val="clear" w:color="auto" w:fill="auto"/>
            <w:hideMark/>
          </w:tcPr>
          <w:p w14:paraId="6305D3F3"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71A0F980"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479096BD" w14:textId="77777777" w:rsidR="00C46BE6" w:rsidRPr="00D33FE2" w:rsidRDefault="00C46BE6" w:rsidP="00916340">
            <w:pPr>
              <w:jc w:val="right"/>
              <w:rPr>
                <w:sz w:val="20"/>
                <w:szCs w:val="20"/>
                <w:lang w:eastAsia="en-CA"/>
              </w:rPr>
            </w:pPr>
            <w:r w:rsidRPr="00D33FE2">
              <w:rPr>
                <w:sz w:val="20"/>
                <w:szCs w:val="20"/>
                <w:lang w:eastAsia="en-CA"/>
              </w:rPr>
              <w:t>2,179,188</w:t>
            </w:r>
          </w:p>
        </w:tc>
        <w:tc>
          <w:tcPr>
            <w:tcW w:w="1631" w:type="dxa"/>
            <w:tcBorders>
              <w:top w:val="nil"/>
              <w:left w:val="nil"/>
              <w:bottom w:val="single" w:sz="4" w:space="0" w:color="auto"/>
              <w:right w:val="single" w:sz="4" w:space="0" w:color="auto"/>
            </w:tcBorders>
            <w:shd w:val="clear" w:color="auto" w:fill="auto"/>
            <w:hideMark/>
          </w:tcPr>
          <w:p w14:paraId="10F3B897"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55B15EC3"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3B3BAED2" w14:textId="77777777" w:rsidR="00C46BE6" w:rsidRPr="00D33FE2" w:rsidRDefault="00C46BE6" w:rsidP="00916340">
            <w:pPr>
              <w:jc w:val="left"/>
              <w:rPr>
                <w:sz w:val="20"/>
                <w:szCs w:val="20"/>
                <w:lang w:eastAsia="en-CA"/>
              </w:rPr>
            </w:pPr>
            <w:r w:rsidRPr="00D33FE2">
              <w:rPr>
                <w:sz w:val="20"/>
                <w:szCs w:val="20"/>
                <w:lang w:eastAsia="en-CA"/>
              </w:rPr>
              <w:t>Philippines (the)</w:t>
            </w:r>
          </w:p>
        </w:tc>
        <w:tc>
          <w:tcPr>
            <w:tcW w:w="1134" w:type="dxa"/>
            <w:tcBorders>
              <w:top w:val="nil"/>
              <w:left w:val="nil"/>
              <w:bottom w:val="single" w:sz="4" w:space="0" w:color="auto"/>
              <w:right w:val="single" w:sz="4" w:space="0" w:color="auto"/>
            </w:tcBorders>
            <w:shd w:val="clear" w:color="auto" w:fill="auto"/>
            <w:hideMark/>
          </w:tcPr>
          <w:p w14:paraId="7BAE764B"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6EFD0A70"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7C8659CE" w14:textId="77777777" w:rsidR="00C46BE6" w:rsidRPr="00D33FE2" w:rsidRDefault="00C46BE6" w:rsidP="00916340">
            <w:pPr>
              <w:jc w:val="right"/>
              <w:rPr>
                <w:sz w:val="20"/>
                <w:szCs w:val="20"/>
                <w:lang w:eastAsia="en-CA"/>
              </w:rPr>
            </w:pPr>
            <w:r w:rsidRPr="00D33FE2">
              <w:rPr>
                <w:sz w:val="20"/>
                <w:szCs w:val="20"/>
                <w:lang w:eastAsia="en-CA"/>
              </w:rPr>
              <w:t>7,170,780</w:t>
            </w:r>
          </w:p>
        </w:tc>
        <w:tc>
          <w:tcPr>
            <w:tcW w:w="1631" w:type="dxa"/>
            <w:tcBorders>
              <w:top w:val="nil"/>
              <w:left w:val="nil"/>
              <w:bottom w:val="single" w:sz="4" w:space="0" w:color="auto"/>
              <w:right w:val="single" w:sz="4" w:space="0" w:color="auto"/>
            </w:tcBorders>
            <w:shd w:val="clear" w:color="auto" w:fill="auto"/>
            <w:hideMark/>
          </w:tcPr>
          <w:p w14:paraId="49301C10" w14:textId="77777777" w:rsidR="00C46BE6" w:rsidRPr="00D33FE2" w:rsidRDefault="00C46BE6" w:rsidP="00916340">
            <w:pPr>
              <w:jc w:val="center"/>
              <w:rPr>
                <w:color w:val="1E1E1E"/>
                <w:sz w:val="20"/>
                <w:szCs w:val="20"/>
                <w:lang w:eastAsia="en-CA"/>
              </w:rPr>
            </w:pPr>
            <w:r w:rsidRPr="00D33FE2">
              <w:rPr>
                <w:color w:val="1E1E1E"/>
                <w:sz w:val="20"/>
                <w:szCs w:val="20"/>
                <w:lang w:eastAsia="en-CA"/>
              </w:rPr>
              <w:t> </w:t>
            </w:r>
          </w:p>
        </w:tc>
      </w:tr>
      <w:tr w:rsidR="00C46BE6" w:rsidRPr="00D850F7" w14:paraId="017300F0"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108D4D96" w14:textId="77777777" w:rsidR="00C46BE6" w:rsidRPr="00D33FE2" w:rsidRDefault="00C46BE6" w:rsidP="00916340">
            <w:pPr>
              <w:jc w:val="left"/>
              <w:rPr>
                <w:sz w:val="20"/>
                <w:szCs w:val="20"/>
                <w:lang w:eastAsia="en-CA"/>
              </w:rPr>
            </w:pPr>
            <w:r w:rsidRPr="00D33FE2">
              <w:rPr>
                <w:sz w:val="20"/>
                <w:szCs w:val="20"/>
                <w:lang w:eastAsia="en-CA"/>
              </w:rPr>
              <w:t>Qatar</w:t>
            </w:r>
          </w:p>
        </w:tc>
        <w:tc>
          <w:tcPr>
            <w:tcW w:w="1134" w:type="dxa"/>
            <w:tcBorders>
              <w:top w:val="nil"/>
              <w:left w:val="nil"/>
              <w:bottom w:val="single" w:sz="4" w:space="0" w:color="auto"/>
              <w:right w:val="single" w:sz="4" w:space="0" w:color="auto"/>
            </w:tcBorders>
            <w:shd w:val="clear" w:color="auto" w:fill="auto"/>
            <w:hideMark/>
          </w:tcPr>
          <w:p w14:paraId="17E638CE" w14:textId="77777777" w:rsidR="00C46BE6" w:rsidRPr="00D33FE2" w:rsidRDefault="00C46BE6" w:rsidP="00916340">
            <w:pPr>
              <w:jc w:val="center"/>
              <w:rPr>
                <w:color w:val="1E1E1E"/>
                <w:sz w:val="20"/>
                <w:szCs w:val="20"/>
                <w:lang w:eastAsia="en-CA"/>
              </w:rPr>
            </w:pPr>
            <w:r w:rsidRPr="00D33FE2">
              <w:rPr>
                <w:color w:val="1E1E1E"/>
                <w:sz w:val="20"/>
                <w:szCs w:val="20"/>
                <w:lang w:eastAsia="en-CA"/>
              </w:rPr>
              <w:t>CP</w:t>
            </w:r>
          </w:p>
        </w:tc>
        <w:tc>
          <w:tcPr>
            <w:tcW w:w="1701" w:type="dxa"/>
            <w:tcBorders>
              <w:top w:val="nil"/>
              <w:left w:val="nil"/>
              <w:bottom w:val="single" w:sz="4" w:space="0" w:color="auto"/>
              <w:right w:val="single" w:sz="4" w:space="0" w:color="auto"/>
            </w:tcBorders>
            <w:shd w:val="clear" w:color="auto" w:fill="auto"/>
            <w:noWrap/>
            <w:hideMark/>
          </w:tcPr>
          <w:p w14:paraId="761DEAFC" w14:textId="77777777" w:rsidR="00C46BE6" w:rsidRPr="00D33FE2" w:rsidRDefault="00C46BE6" w:rsidP="00916340">
            <w:pPr>
              <w:jc w:val="center"/>
              <w:rPr>
                <w:sz w:val="20"/>
                <w:szCs w:val="20"/>
                <w:lang w:eastAsia="en-CA"/>
              </w:rPr>
            </w:pPr>
            <w:r w:rsidRPr="00D33FE2">
              <w:rPr>
                <w:sz w:val="20"/>
                <w:szCs w:val="20"/>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74CCAF91" w14:textId="77777777" w:rsidR="00C46BE6" w:rsidRPr="00D33FE2" w:rsidRDefault="00C46BE6" w:rsidP="00916340">
            <w:pPr>
              <w:jc w:val="right"/>
              <w:rPr>
                <w:sz w:val="20"/>
                <w:szCs w:val="20"/>
                <w:lang w:eastAsia="en-CA"/>
              </w:rPr>
            </w:pPr>
            <w:r w:rsidRPr="00D33FE2">
              <w:rPr>
                <w:sz w:val="20"/>
                <w:szCs w:val="20"/>
                <w:lang w:eastAsia="en-CA"/>
              </w:rPr>
              <w:t>21,878,613</w:t>
            </w:r>
          </w:p>
        </w:tc>
        <w:tc>
          <w:tcPr>
            <w:tcW w:w="1631" w:type="dxa"/>
            <w:tcBorders>
              <w:top w:val="nil"/>
              <w:left w:val="nil"/>
              <w:bottom w:val="single" w:sz="4" w:space="0" w:color="auto"/>
              <w:right w:val="single" w:sz="4" w:space="0" w:color="auto"/>
            </w:tcBorders>
            <w:shd w:val="clear" w:color="auto" w:fill="auto"/>
            <w:hideMark/>
          </w:tcPr>
          <w:p w14:paraId="6B784EC6" w14:textId="77777777" w:rsidR="00C46BE6" w:rsidRPr="00D33FE2" w:rsidRDefault="00C46BE6" w:rsidP="00916340">
            <w:pPr>
              <w:jc w:val="center"/>
              <w:rPr>
                <w:color w:val="1E1E1E"/>
                <w:sz w:val="20"/>
                <w:szCs w:val="20"/>
                <w:lang w:eastAsia="en-CA"/>
              </w:rPr>
            </w:pPr>
            <w:r w:rsidRPr="00D33FE2">
              <w:rPr>
                <w:color w:val="1E1E1E"/>
                <w:sz w:val="20"/>
                <w:szCs w:val="20"/>
                <w:lang w:eastAsia="en-CA"/>
              </w:rPr>
              <w:t> </w:t>
            </w:r>
          </w:p>
        </w:tc>
      </w:tr>
      <w:tr w:rsidR="00C46BE6" w:rsidRPr="00D850F7" w14:paraId="7DF36A11"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33F7A62B" w14:textId="77777777" w:rsidR="00C46BE6" w:rsidRPr="00D33FE2" w:rsidRDefault="00C46BE6" w:rsidP="00916340">
            <w:pPr>
              <w:jc w:val="left"/>
              <w:rPr>
                <w:sz w:val="20"/>
                <w:szCs w:val="20"/>
                <w:lang w:eastAsia="en-CA"/>
              </w:rPr>
            </w:pPr>
            <w:r w:rsidRPr="00D33FE2">
              <w:rPr>
                <w:sz w:val="20"/>
                <w:szCs w:val="20"/>
                <w:lang w:eastAsia="en-CA"/>
              </w:rPr>
              <w:t>Rwanda</w:t>
            </w:r>
          </w:p>
        </w:tc>
        <w:tc>
          <w:tcPr>
            <w:tcW w:w="1134" w:type="dxa"/>
            <w:tcBorders>
              <w:top w:val="nil"/>
              <w:left w:val="nil"/>
              <w:bottom w:val="single" w:sz="4" w:space="0" w:color="auto"/>
              <w:right w:val="single" w:sz="4" w:space="0" w:color="auto"/>
            </w:tcBorders>
            <w:shd w:val="clear" w:color="auto" w:fill="auto"/>
            <w:hideMark/>
          </w:tcPr>
          <w:p w14:paraId="3EAE9531"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4A9E4869"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354CD0F1" w14:textId="77777777" w:rsidR="00C46BE6" w:rsidRPr="00D33FE2" w:rsidRDefault="00C46BE6" w:rsidP="00916340">
            <w:pPr>
              <w:jc w:val="right"/>
              <w:rPr>
                <w:sz w:val="20"/>
                <w:szCs w:val="20"/>
                <w:lang w:eastAsia="en-CA"/>
              </w:rPr>
            </w:pPr>
            <w:r w:rsidRPr="00D33FE2">
              <w:rPr>
                <w:sz w:val="20"/>
                <w:szCs w:val="20"/>
                <w:lang w:eastAsia="en-CA"/>
              </w:rPr>
              <w:t>268,616</w:t>
            </w:r>
          </w:p>
        </w:tc>
        <w:tc>
          <w:tcPr>
            <w:tcW w:w="1631" w:type="dxa"/>
            <w:tcBorders>
              <w:top w:val="nil"/>
              <w:left w:val="nil"/>
              <w:bottom w:val="single" w:sz="4" w:space="0" w:color="auto"/>
              <w:right w:val="single" w:sz="4" w:space="0" w:color="auto"/>
            </w:tcBorders>
            <w:shd w:val="clear" w:color="auto" w:fill="auto"/>
            <w:hideMark/>
          </w:tcPr>
          <w:p w14:paraId="5EF87D7F"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50398C39"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7E3914D2" w14:textId="77777777" w:rsidR="00C46BE6" w:rsidRPr="00D33FE2" w:rsidRDefault="00C46BE6" w:rsidP="00916340">
            <w:pPr>
              <w:jc w:val="left"/>
              <w:rPr>
                <w:sz w:val="20"/>
                <w:szCs w:val="20"/>
                <w:lang w:eastAsia="en-CA"/>
              </w:rPr>
            </w:pPr>
            <w:r w:rsidRPr="00D33FE2">
              <w:rPr>
                <w:sz w:val="20"/>
                <w:szCs w:val="20"/>
                <w:lang w:eastAsia="en-CA"/>
              </w:rPr>
              <w:t>Saint Lucia</w:t>
            </w:r>
          </w:p>
        </w:tc>
        <w:tc>
          <w:tcPr>
            <w:tcW w:w="1134" w:type="dxa"/>
            <w:tcBorders>
              <w:top w:val="nil"/>
              <w:left w:val="nil"/>
              <w:bottom w:val="single" w:sz="4" w:space="0" w:color="auto"/>
              <w:right w:val="single" w:sz="4" w:space="0" w:color="auto"/>
            </w:tcBorders>
            <w:shd w:val="clear" w:color="auto" w:fill="auto"/>
            <w:hideMark/>
          </w:tcPr>
          <w:p w14:paraId="6EE0A5DC"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3B47E694" w14:textId="77777777" w:rsidR="00C46BE6" w:rsidRPr="00D33FE2" w:rsidRDefault="00C46BE6" w:rsidP="00916340">
            <w:pPr>
              <w:jc w:val="center"/>
              <w:rPr>
                <w:sz w:val="20"/>
                <w:szCs w:val="20"/>
                <w:lang w:eastAsia="en-CA"/>
              </w:rPr>
            </w:pPr>
            <w:r w:rsidRPr="00D33FE2">
              <w:rPr>
                <w:sz w:val="20"/>
                <w:szCs w:val="20"/>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506586C5" w14:textId="77777777" w:rsidR="00C46BE6" w:rsidRPr="00D33FE2" w:rsidRDefault="00C46BE6" w:rsidP="00916340">
            <w:pPr>
              <w:jc w:val="right"/>
              <w:rPr>
                <w:sz w:val="20"/>
                <w:szCs w:val="20"/>
                <w:lang w:eastAsia="en-CA"/>
              </w:rPr>
            </w:pPr>
            <w:r w:rsidRPr="00D33FE2">
              <w:rPr>
                <w:sz w:val="20"/>
                <w:szCs w:val="20"/>
                <w:lang w:eastAsia="en-CA"/>
              </w:rPr>
              <w:t>54,429</w:t>
            </w:r>
          </w:p>
        </w:tc>
        <w:tc>
          <w:tcPr>
            <w:tcW w:w="1631" w:type="dxa"/>
            <w:tcBorders>
              <w:top w:val="nil"/>
              <w:left w:val="nil"/>
              <w:bottom w:val="single" w:sz="4" w:space="0" w:color="auto"/>
              <w:right w:val="single" w:sz="4" w:space="0" w:color="auto"/>
            </w:tcBorders>
            <w:shd w:val="clear" w:color="auto" w:fill="auto"/>
            <w:hideMark/>
          </w:tcPr>
          <w:p w14:paraId="61F00696" w14:textId="77777777" w:rsidR="00C46BE6" w:rsidRPr="00D33FE2" w:rsidRDefault="00C46BE6" w:rsidP="00916340">
            <w:pPr>
              <w:jc w:val="center"/>
              <w:rPr>
                <w:color w:val="1E1E1E"/>
                <w:sz w:val="20"/>
                <w:szCs w:val="20"/>
                <w:lang w:eastAsia="en-CA"/>
              </w:rPr>
            </w:pPr>
            <w:r w:rsidRPr="00D33FE2">
              <w:rPr>
                <w:color w:val="1E1E1E"/>
                <w:sz w:val="20"/>
                <w:szCs w:val="20"/>
                <w:lang w:eastAsia="en-CA"/>
              </w:rPr>
              <w:t> </w:t>
            </w:r>
          </w:p>
        </w:tc>
      </w:tr>
      <w:tr w:rsidR="00C46BE6" w:rsidRPr="00D850F7" w14:paraId="2434C6CF"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4AC5377B" w14:textId="77777777" w:rsidR="00C46BE6" w:rsidRPr="00D33FE2" w:rsidRDefault="00C46BE6" w:rsidP="00916340">
            <w:pPr>
              <w:jc w:val="left"/>
              <w:rPr>
                <w:sz w:val="20"/>
                <w:szCs w:val="20"/>
                <w:lang w:eastAsia="en-CA"/>
              </w:rPr>
            </w:pPr>
            <w:r w:rsidRPr="00D33FE2">
              <w:rPr>
                <w:sz w:val="20"/>
                <w:szCs w:val="20"/>
                <w:lang w:eastAsia="en-CA"/>
              </w:rPr>
              <w:t>Saint Vincent and the Grenadines</w:t>
            </w:r>
          </w:p>
        </w:tc>
        <w:tc>
          <w:tcPr>
            <w:tcW w:w="1134" w:type="dxa"/>
            <w:tcBorders>
              <w:top w:val="nil"/>
              <w:left w:val="nil"/>
              <w:bottom w:val="single" w:sz="4" w:space="0" w:color="auto"/>
              <w:right w:val="single" w:sz="4" w:space="0" w:color="auto"/>
            </w:tcBorders>
            <w:shd w:val="clear" w:color="auto" w:fill="auto"/>
            <w:hideMark/>
          </w:tcPr>
          <w:p w14:paraId="0AEE3C2F"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70878A06"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1AC6F5CD" w14:textId="77777777" w:rsidR="00C46BE6" w:rsidRPr="00D33FE2" w:rsidRDefault="00C46BE6" w:rsidP="00916340">
            <w:pPr>
              <w:jc w:val="right"/>
              <w:rPr>
                <w:sz w:val="20"/>
                <w:szCs w:val="20"/>
                <w:lang w:eastAsia="en-CA"/>
              </w:rPr>
            </w:pPr>
            <w:r w:rsidRPr="00D33FE2">
              <w:rPr>
                <w:sz w:val="20"/>
                <w:szCs w:val="20"/>
                <w:lang w:eastAsia="en-CA"/>
              </w:rPr>
              <w:t>16,509</w:t>
            </w:r>
          </w:p>
        </w:tc>
        <w:tc>
          <w:tcPr>
            <w:tcW w:w="1631" w:type="dxa"/>
            <w:tcBorders>
              <w:top w:val="nil"/>
              <w:left w:val="nil"/>
              <w:bottom w:val="single" w:sz="4" w:space="0" w:color="auto"/>
              <w:right w:val="single" w:sz="4" w:space="0" w:color="auto"/>
            </w:tcBorders>
            <w:shd w:val="clear" w:color="auto" w:fill="auto"/>
            <w:hideMark/>
          </w:tcPr>
          <w:p w14:paraId="5DD0896B" w14:textId="77777777" w:rsidR="00C46BE6" w:rsidRPr="00D33FE2" w:rsidRDefault="00C46BE6" w:rsidP="00916340">
            <w:pPr>
              <w:jc w:val="center"/>
              <w:rPr>
                <w:color w:val="1E1E1E"/>
                <w:sz w:val="20"/>
                <w:szCs w:val="20"/>
                <w:lang w:eastAsia="en-CA"/>
              </w:rPr>
            </w:pPr>
            <w:r w:rsidRPr="00D33FE2">
              <w:rPr>
                <w:color w:val="1E1E1E"/>
                <w:sz w:val="20"/>
                <w:szCs w:val="20"/>
                <w:lang w:eastAsia="en-CA"/>
              </w:rPr>
              <w:t> </w:t>
            </w:r>
          </w:p>
        </w:tc>
      </w:tr>
      <w:tr w:rsidR="00C46BE6" w:rsidRPr="00D850F7" w14:paraId="2D6CC932"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17BBAD1F" w14:textId="77777777" w:rsidR="00C46BE6" w:rsidRPr="00D33FE2" w:rsidRDefault="00C46BE6" w:rsidP="00916340">
            <w:pPr>
              <w:jc w:val="left"/>
              <w:rPr>
                <w:sz w:val="20"/>
                <w:szCs w:val="20"/>
                <w:lang w:eastAsia="en-CA"/>
              </w:rPr>
            </w:pPr>
            <w:r w:rsidRPr="00D33FE2">
              <w:rPr>
                <w:sz w:val="20"/>
                <w:szCs w:val="20"/>
                <w:lang w:eastAsia="en-CA"/>
              </w:rPr>
              <w:t>Samoa</w:t>
            </w:r>
          </w:p>
        </w:tc>
        <w:tc>
          <w:tcPr>
            <w:tcW w:w="1134" w:type="dxa"/>
            <w:tcBorders>
              <w:top w:val="nil"/>
              <w:left w:val="nil"/>
              <w:bottom w:val="single" w:sz="4" w:space="0" w:color="auto"/>
              <w:right w:val="single" w:sz="4" w:space="0" w:color="auto"/>
            </w:tcBorders>
            <w:shd w:val="clear" w:color="auto" w:fill="auto"/>
            <w:hideMark/>
          </w:tcPr>
          <w:p w14:paraId="15ED4166"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49F2B64D"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7F48966A" w14:textId="77777777" w:rsidR="00C46BE6" w:rsidRPr="00D33FE2" w:rsidRDefault="00C46BE6" w:rsidP="00916340">
            <w:pPr>
              <w:jc w:val="right"/>
              <w:rPr>
                <w:sz w:val="20"/>
                <w:szCs w:val="20"/>
                <w:lang w:eastAsia="en-CA"/>
              </w:rPr>
            </w:pPr>
            <w:r w:rsidRPr="00D33FE2">
              <w:rPr>
                <w:sz w:val="20"/>
                <w:szCs w:val="20"/>
                <w:lang w:eastAsia="en-CA"/>
              </w:rPr>
              <w:t>24,593</w:t>
            </w:r>
          </w:p>
        </w:tc>
        <w:tc>
          <w:tcPr>
            <w:tcW w:w="1631" w:type="dxa"/>
            <w:tcBorders>
              <w:top w:val="nil"/>
              <w:left w:val="nil"/>
              <w:bottom w:val="single" w:sz="4" w:space="0" w:color="auto"/>
              <w:right w:val="single" w:sz="4" w:space="0" w:color="auto"/>
            </w:tcBorders>
            <w:shd w:val="clear" w:color="auto" w:fill="auto"/>
            <w:hideMark/>
          </w:tcPr>
          <w:p w14:paraId="1EBF56AC"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205B82CC"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416F4C4B" w14:textId="77777777" w:rsidR="00C46BE6" w:rsidRPr="00D33FE2" w:rsidRDefault="00C46BE6" w:rsidP="00916340">
            <w:pPr>
              <w:jc w:val="left"/>
              <w:rPr>
                <w:sz w:val="20"/>
                <w:szCs w:val="20"/>
                <w:lang w:eastAsia="en-CA"/>
              </w:rPr>
            </w:pPr>
            <w:r w:rsidRPr="00D33FE2">
              <w:rPr>
                <w:sz w:val="20"/>
                <w:szCs w:val="20"/>
                <w:lang w:eastAsia="en-CA"/>
              </w:rPr>
              <w:t>Sao Tome and Principe</w:t>
            </w:r>
          </w:p>
        </w:tc>
        <w:tc>
          <w:tcPr>
            <w:tcW w:w="1134" w:type="dxa"/>
            <w:tcBorders>
              <w:top w:val="nil"/>
              <w:left w:val="nil"/>
              <w:bottom w:val="single" w:sz="4" w:space="0" w:color="auto"/>
              <w:right w:val="single" w:sz="4" w:space="0" w:color="auto"/>
            </w:tcBorders>
            <w:shd w:val="clear" w:color="auto" w:fill="auto"/>
            <w:hideMark/>
          </w:tcPr>
          <w:p w14:paraId="65CEBDDF"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4757120A"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725BF766" w14:textId="77777777" w:rsidR="00C46BE6" w:rsidRPr="00D33FE2" w:rsidRDefault="00C46BE6" w:rsidP="00916340">
            <w:pPr>
              <w:jc w:val="right"/>
              <w:rPr>
                <w:sz w:val="20"/>
                <w:szCs w:val="20"/>
                <w:lang w:eastAsia="en-CA"/>
              </w:rPr>
            </w:pPr>
            <w:r w:rsidRPr="00D33FE2">
              <w:rPr>
                <w:sz w:val="20"/>
                <w:szCs w:val="20"/>
                <w:lang w:eastAsia="en-CA"/>
              </w:rPr>
              <w:t>17,696</w:t>
            </w:r>
          </w:p>
        </w:tc>
        <w:tc>
          <w:tcPr>
            <w:tcW w:w="1631" w:type="dxa"/>
            <w:tcBorders>
              <w:top w:val="nil"/>
              <w:left w:val="nil"/>
              <w:bottom w:val="single" w:sz="4" w:space="0" w:color="auto"/>
              <w:right w:val="single" w:sz="4" w:space="0" w:color="auto"/>
            </w:tcBorders>
            <w:shd w:val="clear" w:color="auto" w:fill="auto"/>
            <w:hideMark/>
          </w:tcPr>
          <w:p w14:paraId="4D2F083A"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71A70205"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71B58AE6" w14:textId="77777777" w:rsidR="00C46BE6" w:rsidRPr="00D33FE2" w:rsidRDefault="00C46BE6" w:rsidP="00916340">
            <w:pPr>
              <w:jc w:val="left"/>
              <w:rPr>
                <w:sz w:val="20"/>
                <w:szCs w:val="20"/>
                <w:lang w:eastAsia="en-CA"/>
              </w:rPr>
            </w:pPr>
            <w:r w:rsidRPr="00D33FE2">
              <w:rPr>
                <w:sz w:val="20"/>
                <w:szCs w:val="20"/>
                <w:lang w:eastAsia="en-CA"/>
              </w:rPr>
              <w:t>Senegal</w:t>
            </w:r>
          </w:p>
        </w:tc>
        <w:tc>
          <w:tcPr>
            <w:tcW w:w="1134" w:type="dxa"/>
            <w:tcBorders>
              <w:top w:val="nil"/>
              <w:left w:val="nil"/>
              <w:bottom w:val="single" w:sz="4" w:space="0" w:color="auto"/>
              <w:right w:val="single" w:sz="4" w:space="0" w:color="auto"/>
            </w:tcBorders>
            <w:shd w:val="clear" w:color="auto" w:fill="auto"/>
            <w:hideMark/>
          </w:tcPr>
          <w:p w14:paraId="5C9E7BA2"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46F9ED36"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7D0E1804" w14:textId="77777777" w:rsidR="00C46BE6" w:rsidRPr="00D33FE2" w:rsidRDefault="00C46BE6" w:rsidP="00916340">
            <w:pPr>
              <w:jc w:val="right"/>
              <w:rPr>
                <w:sz w:val="20"/>
                <w:szCs w:val="20"/>
                <w:lang w:eastAsia="en-CA"/>
              </w:rPr>
            </w:pPr>
            <w:r w:rsidRPr="00D33FE2">
              <w:rPr>
                <w:sz w:val="20"/>
                <w:szCs w:val="20"/>
                <w:lang w:eastAsia="en-CA"/>
              </w:rPr>
              <w:t>1,829,973</w:t>
            </w:r>
          </w:p>
        </w:tc>
        <w:tc>
          <w:tcPr>
            <w:tcW w:w="1631" w:type="dxa"/>
            <w:tcBorders>
              <w:top w:val="nil"/>
              <w:left w:val="nil"/>
              <w:bottom w:val="single" w:sz="4" w:space="0" w:color="auto"/>
              <w:right w:val="single" w:sz="4" w:space="0" w:color="auto"/>
            </w:tcBorders>
            <w:shd w:val="clear" w:color="auto" w:fill="auto"/>
            <w:hideMark/>
          </w:tcPr>
          <w:p w14:paraId="20BC44C5"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58F3ABF5"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2F056C75" w14:textId="77777777" w:rsidR="00C46BE6" w:rsidRPr="00D33FE2" w:rsidRDefault="00C46BE6" w:rsidP="00916340">
            <w:pPr>
              <w:jc w:val="left"/>
              <w:rPr>
                <w:sz w:val="20"/>
                <w:szCs w:val="20"/>
                <w:lang w:eastAsia="en-CA"/>
              </w:rPr>
            </w:pPr>
            <w:r w:rsidRPr="00D33FE2">
              <w:rPr>
                <w:sz w:val="20"/>
                <w:szCs w:val="20"/>
                <w:lang w:eastAsia="en-CA"/>
              </w:rPr>
              <w:t>Serbia</w:t>
            </w:r>
          </w:p>
        </w:tc>
        <w:tc>
          <w:tcPr>
            <w:tcW w:w="1134" w:type="dxa"/>
            <w:tcBorders>
              <w:top w:val="nil"/>
              <w:left w:val="nil"/>
              <w:bottom w:val="single" w:sz="4" w:space="0" w:color="auto"/>
              <w:right w:val="single" w:sz="4" w:space="0" w:color="auto"/>
            </w:tcBorders>
            <w:shd w:val="clear" w:color="auto" w:fill="auto"/>
            <w:hideMark/>
          </w:tcPr>
          <w:p w14:paraId="7E1E9B0B"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772EED54"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5E53A4ED" w14:textId="77777777" w:rsidR="00C46BE6" w:rsidRPr="00D33FE2" w:rsidRDefault="00C46BE6" w:rsidP="00916340">
            <w:pPr>
              <w:jc w:val="right"/>
              <w:rPr>
                <w:sz w:val="20"/>
                <w:szCs w:val="20"/>
                <w:lang w:eastAsia="en-CA"/>
              </w:rPr>
            </w:pPr>
            <w:r w:rsidRPr="00D33FE2">
              <w:rPr>
                <w:sz w:val="20"/>
                <w:szCs w:val="20"/>
                <w:lang w:eastAsia="en-CA"/>
              </w:rPr>
              <w:t>2,644,622</w:t>
            </w:r>
          </w:p>
        </w:tc>
        <w:tc>
          <w:tcPr>
            <w:tcW w:w="1631" w:type="dxa"/>
            <w:tcBorders>
              <w:top w:val="nil"/>
              <w:left w:val="nil"/>
              <w:bottom w:val="single" w:sz="4" w:space="0" w:color="auto"/>
              <w:right w:val="single" w:sz="4" w:space="0" w:color="auto"/>
            </w:tcBorders>
            <w:shd w:val="clear" w:color="auto" w:fill="auto"/>
            <w:hideMark/>
          </w:tcPr>
          <w:p w14:paraId="49EB0A37" w14:textId="77777777" w:rsidR="00C46BE6" w:rsidRPr="00D33FE2" w:rsidRDefault="00C46BE6" w:rsidP="00916340">
            <w:pPr>
              <w:jc w:val="center"/>
              <w:rPr>
                <w:color w:val="1E1E1E"/>
                <w:sz w:val="20"/>
                <w:szCs w:val="20"/>
                <w:lang w:eastAsia="en-CA"/>
              </w:rPr>
            </w:pPr>
            <w:r w:rsidRPr="00D33FE2">
              <w:rPr>
                <w:color w:val="1E1E1E"/>
                <w:sz w:val="20"/>
                <w:szCs w:val="20"/>
                <w:lang w:eastAsia="en-CA"/>
              </w:rPr>
              <w:t> </w:t>
            </w:r>
          </w:p>
        </w:tc>
      </w:tr>
      <w:tr w:rsidR="00C46BE6" w:rsidRPr="00D850F7" w14:paraId="52B5F12E"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1718B6E4" w14:textId="77777777" w:rsidR="00C46BE6" w:rsidRPr="00D33FE2" w:rsidRDefault="00C46BE6" w:rsidP="00916340">
            <w:pPr>
              <w:jc w:val="left"/>
              <w:rPr>
                <w:sz w:val="20"/>
                <w:szCs w:val="20"/>
                <w:lang w:eastAsia="en-CA"/>
              </w:rPr>
            </w:pPr>
            <w:r w:rsidRPr="00D33FE2">
              <w:rPr>
                <w:sz w:val="20"/>
                <w:szCs w:val="20"/>
                <w:lang w:eastAsia="en-CA"/>
              </w:rPr>
              <w:t>Seychelles</w:t>
            </w:r>
          </w:p>
        </w:tc>
        <w:tc>
          <w:tcPr>
            <w:tcW w:w="1134" w:type="dxa"/>
            <w:tcBorders>
              <w:top w:val="nil"/>
              <w:left w:val="nil"/>
              <w:bottom w:val="single" w:sz="4" w:space="0" w:color="auto"/>
              <w:right w:val="single" w:sz="4" w:space="0" w:color="auto"/>
            </w:tcBorders>
            <w:shd w:val="clear" w:color="auto" w:fill="auto"/>
            <w:hideMark/>
          </w:tcPr>
          <w:p w14:paraId="2A2CF6FC"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1A0BF731"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5816DDE1" w14:textId="77777777" w:rsidR="00C46BE6" w:rsidRPr="00D33FE2" w:rsidRDefault="00C46BE6" w:rsidP="00916340">
            <w:pPr>
              <w:jc w:val="right"/>
              <w:rPr>
                <w:sz w:val="20"/>
                <w:szCs w:val="20"/>
                <w:lang w:eastAsia="en-CA"/>
              </w:rPr>
            </w:pPr>
            <w:r w:rsidRPr="00D33FE2">
              <w:rPr>
                <w:sz w:val="20"/>
                <w:szCs w:val="20"/>
                <w:lang w:eastAsia="en-CA"/>
              </w:rPr>
              <w:t>140,392</w:t>
            </w:r>
          </w:p>
        </w:tc>
        <w:tc>
          <w:tcPr>
            <w:tcW w:w="1631" w:type="dxa"/>
            <w:tcBorders>
              <w:top w:val="nil"/>
              <w:left w:val="nil"/>
              <w:bottom w:val="single" w:sz="4" w:space="0" w:color="auto"/>
              <w:right w:val="single" w:sz="4" w:space="0" w:color="auto"/>
            </w:tcBorders>
            <w:shd w:val="clear" w:color="auto" w:fill="auto"/>
            <w:hideMark/>
          </w:tcPr>
          <w:p w14:paraId="004ADABB"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748F1221"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28F242DD" w14:textId="77777777" w:rsidR="00C46BE6" w:rsidRPr="00D33FE2" w:rsidRDefault="00C46BE6" w:rsidP="00916340">
            <w:pPr>
              <w:jc w:val="left"/>
              <w:rPr>
                <w:sz w:val="20"/>
                <w:szCs w:val="20"/>
                <w:lang w:eastAsia="en-CA"/>
              </w:rPr>
            </w:pPr>
            <w:r w:rsidRPr="00D33FE2">
              <w:rPr>
                <w:sz w:val="20"/>
                <w:szCs w:val="20"/>
                <w:lang w:eastAsia="en-CA"/>
              </w:rPr>
              <w:t>Sierra Leone</w:t>
            </w:r>
          </w:p>
        </w:tc>
        <w:tc>
          <w:tcPr>
            <w:tcW w:w="1134" w:type="dxa"/>
            <w:tcBorders>
              <w:top w:val="nil"/>
              <w:left w:val="nil"/>
              <w:bottom w:val="single" w:sz="4" w:space="0" w:color="auto"/>
              <w:right w:val="single" w:sz="4" w:space="0" w:color="auto"/>
            </w:tcBorders>
            <w:shd w:val="clear" w:color="auto" w:fill="auto"/>
            <w:hideMark/>
          </w:tcPr>
          <w:p w14:paraId="70FBCF48"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074BE370"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0560F0EB" w14:textId="77777777" w:rsidR="00C46BE6" w:rsidRPr="00D33FE2" w:rsidRDefault="00C46BE6" w:rsidP="00916340">
            <w:pPr>
              <w:jc w:val="right"/>
              <w:rPr>
                <w:sz w:val="20"/>
                <w:szCs w:val="20"/>
                <w:lang w:eastAsia="en-CA"/>
              </w:rPr>
            </w:pPr>
            <w:r w:rsidRPr="00D33FE2">
              <w:rPr>
                <w:sz w:val="20"/>
                <w:szCs w:val="20"/>
                <w:lang w:eastAsia="en-CA"/>
              </w:rPr>
              <w:t>250,376</w:t>
            </w:r>
          </w:p>
        </w:tc>
        <w:tc>
          <w:tcPr>
            <w:tcW w:w="1631" w:type="dxa"/>
            <w:tcBorders>
              <w:top w:val="nil"/>
              <w:left w:val="nil"/>
              <w:bottom w:val="single" w:sz="4" w:space="0" w:color="auto"/>
              <w:right w:val="single" w:sz="4" w:space="0" w:color="auto"/>
            </w:tcBorders>
            <w:shd w:val="clear" w:color="auto" w:fill="auto"/>
            <w:hideMark/>
          </w:tcPr>
          <w:p w14:paraId="730727CE"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30F02E0D"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2FB7656A" w14:textId="77777777" w:rsidR="00C46BE6" w:rsidRPr="00D33FE2" w:rsidRDefault="00C46BE6" w:rsidP="00916340">
            <w:pPr>
              <w:jc w:val="left"/>
              <w:rPr>
                <w:sz w:val="20"/>
                <w:szCs w:val="20"/>
                <w:lang w:eastAsia="en-CA"/>
              </w:rPr>
            </w:pPr>
            <w:r w:rsidRPr="00D33FE2">
              <w:rPr>
                <w:sz w:val="20"/>
                <w:szCs w:val="20"/>
                <w:lang w:eastAsia="en-CA"/>
              </w:rPr>
              <w:t>Somalia</w:t>
            </w:r>
          </w:p>
        </w:tc>
        <w:tc>
          <w:tcPr>
            <w:tcW w:w="1134" w:type="dxa"/>
            <w:tcBorders>
              <w:top w:val="nil"/>
              <w:left w:val="nil"/>
              <w:bottom w:val="single" w:sz="4" w:space="0" w:color="auto"/>
              <w:right w:val="single" w:sz="4" w:space="0" w:color="auto"/>
            </w:tcBorders>
            <w:shd w:val="clear" w:color="auto" w:fill="auto"/>
            <w:hideMark/>
          </w:tcPr>
          <w:p w14:paraId="29BA5CDD"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6D895D74"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49D31CCE" w14:textId="77777777" w:rsidR="00C46BE6" w:rsidRPr="00D33FE2" w:rsidRDefault="00C46BE6" w:rsidP="00916340">
            <w:pPr>
              <w:jc w:val="right"/>
              <w:rPr>
                <w:sz w:val="20"/>
                <w:szCs w:val="20"/>
                <w:lang w:eastAsia="en-CA"/>
              </w:rPr>
            </w:pPr>
            <w:r w:rsidRPr="00D33FE2">
              <w:rPr>
                <w:sz w:val="20"/>
                <w:szCs w:val="20"/>
                <w:lang w:eastAsia="en-CA"/>
              </w:rPr>
              <w:t>0</w:t>
            </w:r>
          </w:p>
        </w:tc>
        <w:tc>
          <w:tcPr>
            <w:tcW w:w="1631" w:type="dxa"/>
            <w:tcBorders>
              <w:top w:val="nil"/>
              <w:left w:val="nil"/>
              <w:bottom w:val="single" w:sz="4" w:space="0" w:color="auto"/>
              <w:right w:val="single" w:sz="4" w:space="0" w:color="auto"/>
            </w:tcBorders>
            <w:shd w:val="clear" w:color="auto" w:fill="auto"/>
            <w:hideMark/>
          </w:tcPr>
          <w:p w14:paraId="4304F9CE"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16ACCEEA"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092376E0" w14:textId="77777777" w:rsidR="00C46BE6" w:rsidRPr="00D33FE2" w:rsidRDefault="00C46BE6" w:rsidP="00916340">
            <w:pPr>
              <w:jc w:val="left"/>
              <w:rPr>
                <w:sz w:val="20"/>
                <w:szCs w:val="20"/>
                <w:lang w:eastAsia="en-CA"/>
              </w:rPr>
            </w:pPr>
            <w:r w:rsidRPr="00D33FE2">
              <w:rPr>
                <w:sz w:val="20"/>
                <w:szCs w:val="20"/>
                <w:lang w:eastAsia="en-CA"/>
              </w:rPr>
              <w:t>South Africa</w:t>
            </w:r>
          </w:p>
        </w:tc>
        <w:tc>
          <w:tcPr>
            <w:tcW w:w="1134" w:type="dxa"/>
            <w:tcBorders>
              <w:top w:val="nil"/>
              <w:left w:val="nil"/>
              <w:bottom w:val="single" w:sz="4" w:space="0" w:color="auto"/>
              <w:right w:val="single" w:sz="4" w:space="0" w:color="auto"/>
            </w:tcBorders>
            <w:shd w:val="clear" w:color="auto" w:fill="auto"/>
            <w:hideMark/>
          </w:tcPr>
          <w:p w14:paraId="30943429"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40A1D8FE" w14:textId="77777777" w:rsidR="00C46BE6" w:rsidRPr="00D33FE2" w:rsidRDefault="00C46BE6" w:rsidP="00916340">
            <w:pPr>
              <w:jc w:val="center"/>
              <w:rPr>
                <w:sz w:val="20"/>
                <w:szCs w:val="20"/>
                <w:lang w:eastAsia="en-CA"/>
              </w:rPr>
            </w:pPr>
            <w:r w:rsidRPr="00D33FE2">
              <w:rPr>
                <w:sz w:val="20"/>
                <w:szCs w:val="20"/>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1C0E68C9" w14:textId="77777777" w:rsidR="00C46BE6" w:rsidRPr="00D33FE2" w:rsidRDefault="00C46BE6" w:rsidP="00916340">
            <w:pPr>
              <w:jc w:val="right"/>
              <w:rPr>
                <w:sz w:val="20"/>
                <w:szCs w:val="20"/>
                <w:lang w:eastAsia="en-CA"/>
              </w:rPr>
            </w:pPr>
            <w:r w:rsidRPr="00D33FE2">
              <w:rPr>
                <w:sz w:val="20"/>
                <w:szCs w:val="20"/>
                <w:lang w:eastAsia="en-CA"/>
              </w:rPr>
              <w:t>10,074,432</w:t>
            </w:r>
          </w:p>
        </w:tc>
        <w:tc>
          <w:tcPr>
            <w:tcW w:w="1631" w:type="dxa"/>
            <w:tcBorders>
              <w:top w:val="nil"/>
              <w:left w:val="nil"/>
              <w:bottom w:val="single" w:sz="4" w:space="0" w:color="auto"/>
              <w:right w:val="single" w:sz="4" w:space="0" w:color="auto"/>
            </w:tcBorders>
            <w:shd w:val="clear" w:color="auto" w:fill="auto"/>
            <w:hideMark/>
          </w:tcPr>
          <w:p w14:paraId="6FD698B2"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64AABAB4"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7E8AB05C" w14:textId="77777777" w:rsidR="00C46BE6" w:rsidRPr="00D33FE2" w:rsidRDefault="00C46BE6" w:rsidP="00916340">
            <w:pPr>
              <w:jc w:val="left"/>
              <w:rPr>
                <w:sz w:val="20"/>
                <w:szCs w:val="20"/>
                <w:lang w:eastAsia="en-CA"/>
              </w:rPr>
            </w:pPr>
            <w:r w:rsidRPr="00D33FE2">
              <w:rPr>
                <w:sz w:val="20"/>
                <w:szCs w:val="20"/>
                <w:lang w:eastAsia="en-CA"/>
              </w:rPr>
              <w:t>Sri Lanka</w:t>
            </w:r>
          </w:p>
        </w:tc>
        <w:tc>
          <w:tcPr>
            <w:tcW w:w="1134" w:type="dxa"/>
            <w:tcBorders>
              <w:top w:val="nil"/>
              <w:left w:val="nil"/>
              <w:bottom w:val="single" w:sz="4" w:space="0" w:color="auto"/>
              <w:right w:val="single" w:sz="4" w:space="0" w:color="auto"/>
            </w:tcBorders>
            <w:shd w:val="clear" w:color="auto" w:fill="auto"/>
            <w:hideMark/>
          </w:tcPr>
          <w:p w14:paraId="299CB2F5"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7B8A2C74"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7ED85AF8" w14:textId="77777777" w:rsidR="00C46BE6" w:rsidRPr="00D33FE2" w:rsidRDefault="00C46BE6" w:rsidP="00916340">
            <w:pPr>
              <w:jc w:val="right"/>
              <w:rPr>
                <w:sz w:val="20"/>
                <w:szCs w:val="20"/>
                <w:lang w:eastAsia="en-CA"/>
              </w:rPr>
            </w:pPr>
            <w:r w:rsidRPr="00D33FE2">
              <w:rPr>
                <w:sz w:val="20"/>
                <w:szCs w:val="20"/>
                <w:lang w:eastAsia="en-CA"/>
              </w:rPr>
              <w:t>478,419</w:t>
            </w:r>
          </w:p>
        </w:tc>
        <w:tc>
          <w:tcPr>
            <w:tcW w:w="1631" w:type="dxa"/>
            <w:tcBorders>
              <w:top w:val="nil"/>
              <w:left w:val="nil"/>
              <w:bottom w:val="single" w:sz="4" w:space="0" w:color="auto"/>
              <w:right w:val="single" w:sz="4" w:space="0" w:color="auto"/>
            </w:tcBorders>
            <w:shd w:val="clear" w:color="auto" w:fill="auto"/>
            <w:hideMark/>
          </w:tcPr>
          <w:p w14:paraId="4D26CD9C"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0132EED1"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04C96DDA" w14:textId="77777777" w:rsidR="00C46BE6" w:rsidRPr="00D33FE2" w:rsidRDefault="00C46BE6" w:rsidP="00916340">
            <w:pPr>
              <w:jc w:val="left"/>
              <w:rPr>
                <w:sz w:val="20"/>
                <w:szCs w:val="20"/>
                <w:lang w:eastAsia="en-CA"/>
              </w:rPr>
            </w:pPr>
            <w:r w:rsidRPr="00D33FE2">
              <w:rPr>
                <w:sz w:val="20"/>
                <w:szCs w:val="20"/>
                <w:lang w:eastAsia="en-CA"/>
              </w:rPr>
              <w:t>Sudan (the)</w:t>
            </w:r>
          </w:p>
        </w:tc>
        <w:tc>
          <w:tcPr>
            <w:tcW w:w="1134" w:type="dxa"/>
            <w:tcBorders>
              <w:top w:val="nil"/>
              <w:left w:val="nil"/>
              <w:bottom w:val="single" w:sz="4" w:space="0" w:color="auto"/>
              <w:right w:val="single" w:sz="4" w:space="0" w:color="auto"/>
            </w:tcBorders>
            <w:shd w:val="clear" w:color="auto" w:fill="auto"/>
            <w:hideMark/>
          </w:tcPr>
          <w:p w14:paraId="3E87EB3C"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7F58289F"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741B5511" w14:textId="77777777" w:rsidR="00C46BE6" w:rsidRPr="00D33FE2" w:rsidRDefault="00C46BE6" w:rsidP="00916340">
            <w:pPr>
              <w:jc w:val="right"/>
              <w:rPr>
                <w:sz w:val="20"/>
                <w:szCs w:val="20"/>
                <w:lang w:eastAsia="en-CA"/>
              </w:rPr>
            </w:pPr>
            <w:r w:rsidRPr="00D33FE2">
              <w:rPr>
                <w:sz w:val="20"/>
                <w:szCs w:val="20"/>
                <w:lang w:eastAsia="en-CA"/>
              </w:rPr>
              <w:t>1,244,369</w:t>
            </w:r>
          </w:p>
        </w:tc>
        <w:tc>
          <w:tcPr>
            <w:tcW w:w="1631" w:type="dxa"/>
            <w:tcBorders>
              <w:top w:val="nil"/>
              <w:left w:val="nil"/>
              <w:bottom w:val="single" w:sz="4" w:space="0" w:color="auto"/>
              <w:right w:val="single" w:sz="4" w:space="0" w:color="auto"/>
            </w:tcBorders>
            <w:shd w:val="clear" w:color="auto" w:fill="auto"/>
            <w:hideMark/>
          </w:tcPr>
          <w:p w14:paraId="579B7060" w14:textId="77777777" w:rsidR="00C46BE6" w:rsidRPr="00D33FE2" w:rsidRDefault="00C46BE6" w:rsidP="00916340">
            <w:pPr>
              <w:jc w:val="center"/>
              <w:rPr>
                <w:color w:val="1E1E1E"/>
                <w:sz w:val="20"/>
                <w:szCs w:val="20"/>
                <w:lang w:eastAsia="en-CA"/>
              </w:rPr>
            </w:pPr>
            <w:r w:rsidRPr="00D33FE2">
              <w:rPr>
                <w:color w:val="1E1E1E"/>
                <w:sz w:val="20"/>
                <w:szCs w:val="20"/>
                <w:lang w:eastAsia="en-CA"/>
              </w:rPr>
              <w:t> </w:t>
            </w:r>
          </w:p>
        </w:tc>
      </w:tr>
      <w:tr w:rsidR="00C46BE6" w:rsidRPr="00D850F7" w14:paraId="29BAF19B"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1A007689" w14:textId="77777777" w:rsidR="00C46BE6" w:rsidRPr="00D33FE2" w:rsidRDefault="00C46BE6" w:rsidP="00916340">
            <w:pPr>
              <w:jc w:val="left"/>
              <w:rPr>
                <w:sz w:val="20"/>
                <w:szCs w:val="20"/>
                <w:lang w:eastAsia="en-CA"/>
              </w:rPr>
            </w:pPr>
            <w:r w:rsidRPr="00D33FE2">
              <w:rPr>
                <w:sz w:val="20"/>
                <w:szCs w:val="20"/>
                <w:lang w:eastAsia="en-CA"/>
              </w:rPr>
              <w:t>Suriname</w:t>
            </w:r>
          </w:p>
        </w:tc>
        <w:tc>
          <w:tcPr>
            <w:tcW w:w="1134" w:type="dxa"/>
            <w:tcBorders>
              <w:top w:val="nil"/>
              <w:left w:val="nil"/>
              <w:bottom w:val="single" w:sz="4" w:space="0" w:color="auto"/>
              <w:right w:val="single" w:sz="4" w:space="0" w:color="auto"/>
            </w:tcBorders>
            <w:shd w:val="clear" w:color="auto" w:fill="auto"/>
            <w:hideMark/>
          </w:tcPr>
          <w:p w14:paraId="1ED01880"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3048A45B" w14:textId="77777777" w:rsidR="00C46BE6" w:rsidRPr="00D33FE2" w:rsidRDefault="00C46BE6" w:rsidP="00916340">
            <w:pPr>
              <w:jc w:val="center"/>
              <w:rPr>
                <w:sz w:val="20"/>
                <w:szCs w:val="20"/>
                <w:lang w:eastAsia="en-CA"/>
              </w:rPr>
            </w:pPr>
            <w:r w:rsidRPr="00D33FE2">
              <w:rPr>
                <w:sz w:val="20"/>
                <w:szCs w:val="20"/>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6DD5FB94" w14:textId="77777777" w:rsidR="00C46BE6" w:rsidRPr="00D33FE2" w:rsidRDefault="00C46BE6" w:rsidP="00916340">
            <w:pPr>
              <w:jc w:val="right"/>
              <w:rPr>
                <w:sz w:val="20"/>
                <w:szCs w:val="20"/>
                <w:lang w:eastAsia="en-CA"/>
              </w:rPr>
            </w:pPr>
            <w:r w:rsidRPr="00D33FE2">
              <w:rPr>
                <w:sz w:val="20"/>
                <w:szCs w:val="20"/>
                <w:lang w:eastAsia="en-CA"/>
              </w:rPr>
              <w:t>132,696</w:t>
            </w:r>
          </w:p>
        </w:tc>
        <w:tc>
          <w:tcPr>
            <w:tcW w:w="1631" w:type="dxa"/>
            <w:tcBorders>
              <w:top w:val="nil"/>
              <w:left w:val="nil"/>
              <w:bottom w:val="single" w:sz="4" w:space="0" w:color="auto"/>
              <w:right w:val="single" w:sz="4" w:space="0" w:color="auto"/>
            </w:tcBorders>
            <w:shd w:val="clear" w:color="auto" w:fill="auto"/>
            <w:hideMark/>
          </w:tcPr>
          <w:p w14:paraId="45214E05" w14:textId="77777777" w:rsidR="00C46BE6" w:rsidRPr="00D33FE2" w:rsidRDefault="00C46BE6" w:rsidP="00916340">
            <w:pPr>
              <w:jc w:val="center"/>
              <w:rPr>
                <w:color w:val="1E1E1E"/>
                <w:sz w:val="20"/>
                <w:szCs w:val="20"/>
                <w:lang w:eastAsia="en-CA"/>
              </w:rPr>
            </w:pPr>
            <w:r w:rsidRPr="00D33FE2">
              <w:rPr>
                <w:color w:val="1E1E1E"/>
                <w:sz w:val="20"/>
                <w:szCs w:val="20"/>
                <w:lang w:eastAsia="en-CA"/>
              </w:rPr>
              <w:t> </w:t>
            </w:r>
          </w:p>
        </w:tc>
      </w:tr>
      <w:tr w:rsidR="00C46BE6" w:rsidRPr="00D850F7" w14:paraId="0433538B" w14:textId="77777777" w:rsidTr="00916340">
        <w:tc>
          <w:tcPr>
            <w:tcW w:w="3823" w:type="dxa"/>
            <w:tcBorders>
              <w:top w:val="nil"/>
              <w:left w:val="single" w:sz="4" w:space="0" w:color="auto"/>
              <w:bottom w:val="single" w:sz="4" w:space="0" w:color="auto"/>
              <w:right w:val="single" w:sz="4" w:space="0" w:color="auto"/>
            </w:tcBorders>
            <w:shd w:val="clear" w:color="auto" w:fill="auto"/>
            <w:noWrap/>
          </w:tcPr>
          <w:p w14:paraId="03D38E58" w14:textId="77777777" w:rsidR="00C46BE6" w:rsidRPr="00D33FE2" w:rsidRDefault="00C46BE6" w:rsidP="00916340">
            <w:pPr>
              <w:jc w:val="left"/>
              <w:rPr>
                <w:sz w:val="20"/>
                <w:szCs w:val="20"/>
                <w:lang w:eastAsia="en-CA"/>
              </w:rPr>
            </w:pPr>
            <w:r w:rsidRPr="00D33FE2">
              <w:rPr>
                <w:sz w:val="20"/>
                <w:szCs w:val="20"/>
                <w:lang w:eastAsia="en-CA"/>
              </w:rPr>
              <w:t>Syrian Arab Republic</w:t>
            </w:r>
          </w:p>
        </w:tc>
        <w:tc>
          <w:tcPr>
            <w:tcW w:w="1134" w:type="dxa"/>
            <w:tcBorders>
              <w:top w:val="nil"/>
              <w:left w:val="nil"/>
              <w:bottom w:val="single" w:sz="4" w:space="0" w:color="auto"/>
              <w:right w:val="single" w:sz="4" w:space="0" w:color="auto"/>
            </w:tcBorders>
            <w:shd w:val="clear" w:color="auto" w:fill="auto"/>
          </w:tcPr>
          <w:p w14:paraId="660880EF" w14:textId="77777777" w:rsidR="00C46BE6" w:rsidRPr="00D33FE2" w:rsidRDefault="00C46BE6" w:rsidP="00916340">
            <w:pPr>
              <w:jc w:val="center"/>
              <w:rPr>
                <w:sz w:val="20"/>
                <w:szCs w:val="20"/>
                <w:lang w:eastAsia="en-CA"/>
              </w:rPr>
            </w:pPr>
            <w:r w:rsidRPr="00D33FE2">
              <w:rPr>
                <w:sz w:val="20"/>
                <w:szCs w:val="20"/>
                <w:lang w:eastAsia="en-CA"/>
              </w:rPr>
              <w:t>A7</w:t>
            </w:r>
          </w:p>
        </w:tc>
        <w:tc>
          <w:tcPr>
            <w:tcW w:w="1701" w:type="dxa"/>
            <w:tcBorders>
              <w:top w:val="nil"/>
              <w:left w:val="nil"/>
              <w:bottom w:val="single" w:sz="4" w:space="0" w:color="auto"/>
              <w:right w:val="single" w:sz="4" w:space="0" w:color="auto"/>
            </w:tcBorders>
            <w:shd w:val="clear" w:color="auto" w:fill="auto"/>
            <w:noWrap/>
          </w:tcPr>
          <w:p w14:paraId="6F474F27" w14:textId="77777777" w:rsidR="00C46BE6" w:rsidRPr="00D33FE2" w:rsidRDefault="00C46BE6" w:rsidP="00916340">
            <w:pPr>
              <w:jc w:val="center"/>
              <w:rPr>
                <w:sz w:val="20"/>
                <w:szCs w:val="20"/>
                <w:lang w:eastAsia="en-CA"/>
              </w:rPr>
            </w:pPr>
            <w:r w:rsidRPr="00D33FE2">
              <w:rPr>
                <w:sz w:val="20"/>
                <w:szCs w:val="20"/>
                <w:lang w:eastAsia="en-CA"/>
              </w:rPr>
              <w:t>2018</w:t>
            </w:r>
          </w:p>
        </w:tc>
        <w:tc>
          <w:tcPr>
            <w:tcW w:w="1488" w:type="dxa"/>
            <w:tcBorders>
              <w:top w:val="nil"/>
              <w:left w:val="nil"/>
              <w:bottom w:val="single" w:sz="4" w:space="0" w:color="auto"/>
              <w:right w:val="single" w:sz="4" w:space="0" w:color="auto"/>
            </w:tcBorders>
            <w:shd w:val="clear" w:color="auto" w:fill="auto"/>
            <w:noWrap/>
          </w:tcPr>
          <w:p w14:paraId="1DB46E73" w14:textId="77777777" w:rsidR="00C46BE6" w:rsidRPr="00D33FE2" w:rsidRDefault="00C46BE6" w:rsidP="00916340">
            <w:pPr>
              <w:jc w:val="right"/>
              <w:rPr>
                <w:sz w:val="20"/>
                <w:szCs w:val="20"/>
                <w:lang w:eastAsia="en-CA"/>
              </w:rPr>
            </w:pPr>
            <w:r w:rsidRPr="00D33FE2">
              <w:rPr>
                <w:sz w:val="20"/>
                <w:szCs w:val="20"/>
                <w:lang w:eastAsia="en-CA"/>
              </w:rPr>
              <w:t>7,587,048</w:t>
            </w:r>
          </w:p>
        </w:tc>
        <w:tc>
          <w:tcPr>
            <w:tcW w:w="1631" w:type="dxa"/>
            <w:tcBorders>
              <w:top w:val="nil"/>
              <w:left w:val="nil"/>
              <w:bottom w:val="single" w:sz="4" w:space="0" w:color="auto"/>
              <w:right w:val="single" w:sz="4" w:space="0" w:color="auto"/>
            </w:tcBorders>
            <w:shd w:val="clear" w:color="auto" w:fill="auto"/>
          </w:tcPr>
          <w:p w14:paraId="2DFDFF2E" w14:textId="77777777" w:rsidR="00C46BE6" w:rsidRPr="00D33FE2" w:rsidRDefault="00C46BE6" w:rsidP="00916340">
            <w:pPr>
              <w:jc w:val="center"/>
              <w:rPr>
                <w:sz w:val="20"/>
                <w:szCs w:val="20"/>
                <w:lang w:eastAsia="en-CA"/>
              </w:rPr>
            </w:pPr>
            <w:r w:rsidRPr="00D33FE2">
              <w:rPr>
                <w:sz w:val="20"/>
                <w:szCs w:val="20"/>
                <w:lang w:eastAsia="en-CA"/>
              </w:rPr>
              <w:t>Yes</w:t>
            </w:r>
          </w:p>
        </w:tc>
      </w:tr>
      <w:tr w:rsidR="00C46BE6" w:rsidRPr="00D850F7" w14:paraId="7632C221"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4018A814" w14:textId="77777777" w:rsidR="00C46BE6" w:rsidRPr="00D33FE2" w:rsidRDefault="00C46BE6" w:rsidP="00916340">
            <w:pPr>
              <w:jc w:val="left"/>
              <w:rPr>
                <w:sz w:val="20"/>
                <w:szCs w:val="20"/>
                <w:lang w:eastAsia="en-CA"/>
              </w:rPr>
            </w:pPr>
            <w:r w:rsidRPr="00D33FE2">
              <w:rPr>
                <w:sz w:val="20"/>
                <w:szCs w:val="20"/>
                <w:lang w:eastAsia="en-CA"/>
              </w:rPr>
              <w:t>Timor-Leste</w:t>
            </w:r>
          </w:p>
        </w:tc>
        <w:tc>
          <w:tcPr>
            <w:tcW w:w="1134" w:type="dxa"/>
            <w:tcBorders>
              <w:top w:val="nil"/>
              <w:left w:val="nil"/>
              <w:bottom w:val="single" w:sz="4" w:space="0" w:color="auto"/>
              <w:right w:val="single" w:sz="4" w:space="0" w:color="auto"/>
            </w:tcBorders>
            <w:shd w:val="clear" w:color="auto" w:fill="auto"/>
            <w:hideMark/>
          </w:tcPr>
          <w:p w14:paraId="0CF4E408"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29DCB570" w14:textId="77777777" w:rsidR="00C46BE6" w:rsidRPr="00D33FE2" w:rsidRDefault="00C46BE6" w:rsidP="00916340">
            <w:pPr>
              <w:jc w:val="center"/>
              <w:rPr>
                <w:sz w:val="20"/>
                <w:szCs w:val="20"/>
                <w:lang w:eastAsia="en-CA"/>
              </w:rPr>
            </w:pPr>
            <w:r w:rsidRPr="00D33FE2">
              <w:rPr>
                <w:sz w:val="20"/>
                <w:szCs w:val="20"/>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13295BD0" w14:textId="77777777" w:rsidR="00C46BE6" w:rsidRPr="00D33FE2" w:rsidRDefault="00C46BE6" w:rsidP="00916340">
            <w:pPr>
              <w:jc w:val="right"/>
              <w:rPr>
                <w:sz w:val="20"/>
                <w:szCs w:val="20"/>
                <w:lang w:eastAsia="en-CA"/>
              </w:rPr>
            </w:pPr>
            <w:r w:rsidRPr="00D33FE2">
              <w:rPr>
                <w:sz w:val="20"/>
                <w:szCs w:val="20"/>
                <w:lang w:eastAsia="en-CA"/>
              </w:rPr>
              <w:t>13,645</w:t>
            </w:r>
          </w:p>
        </w:tc>
        <w:tc>
          <w:tcPr>
            <w:tcW w:w="1631" w:type="dxa"/>
            <w:tcBorders>
              <w:top w:val="nil"/>
              <w:left w:val="nil"/>
              <w:bottom w:val="single" w:sz="4" w:space="0" w:color="auto"/>
              <w:right w:val="single" w:sz="4" w:space="0" w:color="auto"/>
            </w:tcBorders>
            <w:shd w:val="clear" w:color="auto" w:fill="auto"/>
            <w:hideMark/>
          </w:tcPr>
          <w:p w14:paraId="34B3F109" w14:textId="77777777" w:rsidR="00C46BE6" w:rsidRPr="00D33FE2" w:rsidRDefault="00C46BE6" w:rsidP="00916340">
            <w:pPr>
              <w:jc w:val="center"/>
              <w:rPr>
                <w:color w:val="1E1E1E"/>
                <w:sz w:val="20"/>
                <w:szCs w:val="20"/>
                <w:lang w:eastAsia="en-CA"/>
              </w:rPr>
            </w:pPr>
            <w:r w:rsidRPr="00D33FE2">
              <w:rPr>
                <w:color w:val="1E1E1E"/>
                <w:sz w:val="20"/>
                <w:szCs w:val="20"/>
                <w:lang w:eastAsia="en-CA"/>
              </w:rPr>
              <w:t> </w:t>
            </w:r>
          </w:p>
        </w:tc>
      </w:tr>
      <w:tr w:rsidR="00C46BE6" w:rsidRPr="00D850F7" w14:paraId="133BA686"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144E605B" w14:textId="77777777" w:rsidR="00C46BE6" w:rsidRPr="00D33FE2" w:rsidRDefault="00C46BE6" w:rsidP="00916340">
            <w:pPr>
              <w:jc w:val="left"/>
              <w:rPr>
                <w:sz w:val="20"/>
                <w:szCs w:val="20"/>
                <w:lang w:eastAsia="en-CA"/>
              </w:rPr>
            </w:pPr>
            <w:r w:rsidRPr="00D33FE2">
              <w:rPr>
                <w:sz w:val="20"/>
                <w:szCs w:val="20"/>
                <w:lang w:eastAsia="en-CA"/>
              </w:rPr>
              <w:t>Togo</w:t>
            </w:r>
          </w:p>
        </w:tc>
        <w:tc>
          <w:tcPr>
            <w:tcW w:w="1134" w:type="dxa"/>
            <w:tcBorders>
              <w:top w:val="nil"/>
              <w:left w:val="nil"/>
              <w:bottom w:val="single" w:sz="4" w:space="0" w:color="auto"/>
              <w:right w:val="single" w:sz="4" w:space="0" w:color="auto"/>
            </w:tcBorders>
            <w:shd w:val="clear" w:color="auto" w:fill="auto"/>
            <w:hideMark/>
          </w:tcPr>
          <w:p w14:paraId="1DD339FC"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4B64317E"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5DCB8A69" w14:textId="77777777" w:rsidR="00C46BE6" w:rsidRPr="00D33FE2" w:rsidRDefault="00C46BE6" w:rsidP="00916340">
            <w:pPr>
              <w:jc w:val="right"/>
              <w:rPr>
                <w:sz w:val="20"/>
                <w:szCs w:val="20"/>
                <w:lang w:eastAsia="en-CA"/>
              </w:rPr>
            </w:pPr>
            <w:r w:rsidRPr="00D33FE2">
              <w:rPr>
                <w:sz w:val="20"/>
                <w:szCs w:val="20"/>
                <w:lang w:eastAsia="en-CA"/>
              </w:rPr>
              <w:t>607,767</w:t>
            </w:r>
          </w:p>
        </w:tc>
        <w:tc>
          <w:tcPr>
            <w:tcW w:w="1631" w:type="dxa"/>
            <w:tcBorders>
              <w:top w:val="nil"/>
              <w:left w:val="nil"/>
              <w:bottom w:val="single" w:sz="4" w:space="0" w:color="auto"/>
              <w:right w:val="single" w:sz="4" w:space="0" w:color="auto"/>
            </w:tcBorders>
            <w:shd w:val="clear" w:color="auto" w:fill="auto"/>
            <w:hideMark/>
          </w:tcPr>
          <w:p w14:paraId="6489BD9A"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73E70283"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72701388" w14:textId="77777777" w:rsidR="00C46BE6" w:rsidRPr="00D33FE2" w:rsidRDefault="00C46BE6" w:rsidP="00916340">
            <w:pPr>
              <w:jc w:val="left"/>
              <w:rPr>
                <w:sz w:val="20"/>
                <w:szCs w:val="20"/>
                <w:lang w:eastAsia="en-CA"/>
              </w:rPr>
            </w:pPr>
            <w:r w:rsidRPr="00D33FE2">
              <w:rPr>
                <w:sz w:val="20"/>
                <w:szCs w:val="20"/>
                <w:lang w:eastAsia="en-CA"/>
              </w:rPr>
              <w:t>Tonga</w:t>
            </w:r>
          </w:p>
        </w:tc>
        <w:tc>
          <w:tcPr>
            <w:tcW w:w="1134" w:type="dxa"/>
            <w:tcBorders>
              <w:top w:val="nil"/>
              <w:left w:val="nil"/>
              <w:bottom w:val="single" w:sz="4" w:space="0" w:color="auto"/>
              <w:right w:val="single" w:sz="4" w:space="0" w:color="auto"/>
            </w:tcBorders>
            <w:shd w:val="clear" w:color="auto" w:fill="auto"/>
            <w:hideMark/>
          </w:tcPr>
          <w:p w14:paraId="50AA32BB"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2C69002F"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5338D328" w14:textId="77777777" w:rsidR="00C46BE6" w:rsidRPr="00D33FE2" w:rsidRDefault="00C46BE6" w:rsidP="00916340">
            <w:pPr>
              <w:jc w:val="right"/>
              <w:rPr>
                <w:sz w:val="20"/>
                <w:szCs w:val="20"/>
                <w:lang w:eastAsia="en-CA"/>
              </w:rPr>
            </w:pPr>
            <w:r w:rsidRPr="00D33FE2">
              <w:rPr>
                <w:sz w:val="20"/>
                <w:szCs w:val="20"/>
                <w:lang w:eastAsia="en-CA"/>
              </w:rPr>
              <w:t>3,930</w:t>
            </w:r>
          </w:p>
        </w:tc>
        <w:tc>
          <w:tcPr>
            <w:tcW w:w="1631" w:type="dxa"/>
            <w:tcBorders>
              <w:top w:val="nil"/>
              <w:left w:val="nil"/>
              <w:bottom w:val="single" w:sz="4" w:space="0" w:color="auto"/>
              <w:right w:val="single" w:sz="4" w:space="0" w:color="auto"/>
            </w:tcBorders>
            <w:shd w:val="clear" w:color="auto" w:fill="auto"/>
            <w:hideMark/>
          </w:tcPr>
          <w:p w14:paraId="46097554"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5EC1AFE1"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0058441E" w14:textId="77777777" w:rsidR="00C46BE6" w:rsidRPr="00D33FE2" w:rsidRDefault="00C46BE6" w:rsidP="00916340">
            <w:pPr>
              <w:jc w:val="left"/>
              <w:rPr>
                <w:sz w:val="20"/>
                <w:szCs w:val="20"/>
                <w:lang w:eastAsia="en-CA"/>
              </w:rPr>
            </w:pPr>
            <w:r w:rsidRPr="00D33FE2">
              <w:rPr>
                <w:sz w:val="20"/>
                <w:szCs w:val="20"/>
                <w:lang w:eastAsia="en-CA"/>
              </w:rPr>
              <w:t>Trinidad and Tobago</w:t>
            </w:r>
          </w:p>
        </w:tc>
        <w:tc>
          <w:tcPr>
            <w:tcW w:w="1134" w:type="dxa"/>
            <w:tcBorders>
              <w:top w:val="nil"/>
              <w:left w:val="nil"/>
              <w:bottom w:val="single" w:sz="4" w:space="0" w:color="auto"/>
              <w:right w:val="single" w:sz="4" w:space="0" w:color="auto"/>
            </w:tcBorders>
            <w:shd w:val="clear" w:color="auto" w:fill="auto"/>
            <w:hideMark/>
          </w:tcPr>
          <w:p w14:paraId="5539F55C"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2B86A8AF"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680216C4" w14:textId="77777777" w:rsidR="00C46BE6" w:rsidRPr="00D33FE2" w:rsidRDefault="00C46BE6" w:rsidP="00916340">
            <w:pPr>
              <w:jc w:val="right"/>
              <w:rPr>
                <w:sz w:val="20"/>
                <w:szCs w:val="20"/>
                <w:lang w:eastAsia="en-CA"/>
              </w:rPr>
            </w:pPr>
            <w:r w:rsidRPr="00D33FE2">
              <w:rPr>
                <w:sz w:val="20"/>
                <w:szCs w:val="20"/>
                <w:lang w:eastAsia="en-CA"/>
              </w:rPr>
              <w:t>4,425,345</w:t>
            </w:r>
          </w:p>
        </w:tc>
        <w:tc>
          <w:tcPr>
            <w:tcW w:w="1631" w:type="dxa"/>
            <w:tcBorders>
              <w:top w:val="nil"/>
              <w:left w:val="nil"/>
              <w:bottom w:val="single" w:sz="4" w:space="0" w:color="auto"/>
              <w:right w:val="single" w:sz="4" w:space="0" w:color="auto"/>
            </w:tcBorders>
            <w:shd w:val="clear" w:color="auto" w:fill="auto"/>
            <w:hideMark/>
          </w:tcPr>
          <w:p w14:paraId="33304B33"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15D9CAC7"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47852819" w14:textId="77777777" w:rsidR="00C46BE6" w:rsidRPr="00D33FE2" w:rsidRDefault="00C46BE6" w:rsidP="00916340">
            <w:pPr>
              <w:jc w:val="left"/>
              <w:rPr>
                <w:sz w:val="20"/>
                <w:szCs w:val="20"/>
                <w:lang w:eastAsia="en-CA"/>
              </w:rPr>
            </w:pPr>
            <w:r w:rsidRPr="00D33FE2">
              <w:rPr>
                <w:sz w:val="20"/>
                <w:szCs w:val="20"/>
                <w:lang w:eastAsia="en-CA"/>
              </w:rPr>
              <w:t>Tunisia</w:t>
            </w:r>
          </w:p>
        </w:tc>
        <w:tc>
          <w:tcPr>
            <w:tcW w:w="1134" w:type="dxa"/>
            <w:tcBorders>
              <w:top w:val="nil"/>
              <w:left w:val="nil"/>
              <w:bottom w:val="single" w:sz="4" w:space="0" w:color="auto"/>
              <w:right w:val="single" w:sz="4" w:space="0" w:color="auto"/>
            </w:tcBorders>
            <w:shd w:val="clear" w:color="auto" w:fill="auto"/>
            <w:hideMark/>
          </w:tcPr>
          <w:p w14:paraId="5A602D5C"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36B8F9F0"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71594C05" w14:textId="77777777" w:rsidR="00C46BE6" w:rsidRPr="00D33FE2" w:rsidRDefault="00C46BE6" w:rsidP="00916340">
            <w:pPr>
              <w:jc w:val="right"/>
              <w:rPr>
                <w:sz w:val="20"/>
                <w:szCs w:val="20"/>
                <w:lang w:eastAsia="en-CA"/>
              </w:rPr>
            </w:pPr>
            <w:r w:rsidRPr="00D33FE2">
              <w:rPr>
                <w:sz w:val="20"/>
                <w:szCs w:val="20"/>
                <w:lang w:eastAsia="en-CA"/>
              </w:rPr>
              <w:t>1,719,614</w:t>
            </w:r>
          </w:p>
        </w:tc>
        <w:tc>
          <w:tcPr>
            <w:tcW w:w="1631" w:type="dxa"/>
            <w:tcBorders>
              <w:top w:val="nil"/>
              <w:left w:val="nil"/>
              <w:bottom w:val="single" w:sz="4" w:space="0" w:color="auto"/>
              <w:right w:val="single" w:sz="4" w:space="0" w:color="auto"/>
            </w:tcBorders>
            <w:shd w:val="clear" w:color="auto" w:fill="auto"/>
            <w:hideMark/>
          </w:tcPr>
          <w:p w14:paraId="09C641DF"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4EE606F6"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5F44E1B3" w14:textId="77777777" w:rsidR="00C46BE6" w:rsidRPr="00D33FE2" w:rsidRDefault="00C46BE6" w:rsidP="00916340">
            <w:pPr>
              <w:jc w:val="left"/>
              <w:rPr>
                <w:sz w:val="20"/>
                <w:szCs w:val="20"/>
                <w:lang w:eastAsia="en-CA"/>
              </w:rPr>
            </w:pPr>
            <w:r w:rsidRPr="00D33FE2">
              <w:rPr>
                <w:sz w:val="20"/>
                <w:szCs w:val="20"/>
                <w:lang w:eastAsia="en-CA"/>
              </w:rPr>
              <w:t>Turkey</w:t>
            </w:r>
          </w:p>
        </w:tc>
        <w:tc>
          <w:tcPr>
            <w:tcW w:w="1134" w:type="dxa"/>
            <w:tcBorders>
              <w:top w:val="nil"/>
              <w:left w:val="nil"/>
              <w:bottom w:val="single" w:sz="4" w:space="0" w:color="auto"/>
              <w:right w:val="single" w:sz="4" w:space="0" w:color="auto"/>
            </w:tcBorders>
            <w:shd w:val="clear" w:color="auto" w:fill="auto"/>
            <w:hideMark/>
          </w:tcPr>
          <w:p w14:paraId="70936CB6" w14:textId="77777777" w:rsidR="00C46BE6" w:rsidRPr="00D33FE2" w:rsidRDefault="00C46BE6" w:rsidP="00916340">
            <w:pPr>
              <w:jc w:val="center"/>
              <w:rPr>
                <w:color w:val="1E1E1E"/>
                <w:sz w:val="20"/>
                <w:szCs w:val="20"/>
                <w:lang w:eastAsia="en-CA"/>
              </w:rPr>
            </w:pPr>
            <w:r w:rsidRPr="00D33FE2">
              <w:rPr>
                <w:color w:val="1E1E1E"/>
                <w:sz w:val="20"/>
                <w:szCs w:val="20"/>
                <w:lang w:eastAsia="en-CA"/>
              </w:rPr>
              <w:t>CP</w:t>
            </w:r>
          </w:p>
        </w:tc>
        <w:tc>
          <w:tcPr>
            <w:tcW w:w="1701" w:type="dxa"/>
            <w:tcBorders>
              <w:top w:val="nil"/>
              <w:left w:val="nil"/>
              <w:bottom w:val="single" w:sz="4" w:space="0" w:color="auto"/>
              <w:right w:val="single" w:sz="4" w:space="0" w:color="auto"/>
            </w:tcBorders>
            <w:shd w:val="clear" w:color="auto" w:fill="auto"/>
            <w:noWrap/>
            <w:hideMark/>
          </w:tcPr>
          <w:p w14:paraId="62BE7667"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3FD14A06" w14:textId="77777777" w:rsidR="00C46BE6" w:rsidRPr="00D33FE2" w:rsidRDefault="00C46BE6" w:rsidP="00916340">
            <w:pPr>
              <w:jc w:val="right"/>
              <w:rPr>
                <w:sz w:val="20"/>
                <w:szCs w:val="20"/>
                <w:lang w:eastAsia="en-CA"/>
              </w:rPr>
            </w:pPr>
            <w:r w:rsidRPr="00D33FE2">
              <w:rPr>
                <w:sz w:val="20"/>
                <w:szCs w:val="20"/>
                <w:lang w:eastAsia="en-CA"/>
              </w:rPr>
              <w:t>17,519,695</w:t>
            </w:r>
          </w:p>
        </w:tc>
        <w:tc>
          <w:tcPr>
            <w:tcW w:w="1631" w:type="dxa"/>
            <w:tcBorders>
              <w:top w:val="nil"/>
              <w:left w:val="nil"/>
              <w:bottom w:val="single" w:sz="4" w:space="0" w:color="auto"/>
              <w:right w:val="single" w:sz="4" w:space="0" w:color="auto"/>
            </w:tcBorders>
            <w:shd w:val="clear" w:color="auto" w:fill="auto"/>
            <w:hideMark/>
          </w:tcPr>
          <w:p w14:paraId="5B11A4A4" w14:textId="77777777" w:rsidR="00C46BE6" w:rsidRPr="00D33FE2" w:rsidRDefault="00C46BE6" w:rsidP="00916340">
            <w:pPr>
              <w:jc w:val="center"/>
              <w:rPr>
                <w:color w:val="1E1E1E"/>
                <w:sz w:val="20"/>
                <w:szCs w:val="20"/>
                <w:lang w:eastAsia="en-CA"/>
              </w:rPr>
            </w:pPr>
            <w:r w:rsidRPr="00D33FE2">
              <w:rPr>
                <w:color w:val="1E1E1E"/>
                <w:sz w:val="20"/>
                <w:szCs w:val="20"/>
                <w:lang w:eastAsia="en-CA"/>
              </w:rPr>
              <w:t> </w:t>
            </w:r>
          </w:p>
        </w:tc>
      </w:tr>
      <w:tr w:rsidR="00C46BE6" w:rsidRPr="00D850F7" w14:paraId="5606A720"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69A5EDF8" w14:textId="77777777" w:rsidR="00C46BE6" w:rsidRPr="00D33FE2" w:rsidRDefault="00C46BE6" w:rsidP="00916340">
            <w:pPr>
              <w:jc w:val="left"/>
              <w:rPr>
                <w:sz w:val="20"/>
                <w:szCs w:val="20"/>
                <w:lang w:eastAsia="en-CA"/>
              </w:rPr>
            </w:pPr>
            <w:r w:rsidRPr="00D33FE2">
              <w:rPr>
                <w:sz w:val="20"/>
                <w:szCs w:val="20"/>
                <w:lang w:eastAsia="en-CA"/>
              </w:rPr>
              <w:t>Turkmenistan</w:t>
            </w:r>
          </w:p>
        </w:tc>
        <w:tc>
          <w:tcPr>
            <w:tcW w:w="1134" w:type="dxa"/>
            <w:tcBorders>
              <w:top w:val="nil"/>
              <w:left w:val="nil"/>
              <w:bottom w:val="single" w:sz="4" w:space="0" w:color="auto"/>
              <w:right w:val="single" w:sz="4" w:space="0" w:color="auto"/>
            </w:tcBorders>
            <w:shd w:val="clear" w:color="auto" w:fill="auto"/>
            <w:hideMark/>
          </w:tcPr>
          <w:p w14:paraId="1DA744CC"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350709B2"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6A0BC55B" w14:textId="77777777" w:rsidR="00C46BE6" w:rsidRPr="00D33FE2" w:rsidRDefault="00C46BE6" w:rsidP="00916340">
            <w:pPr>
              <w:jc w:val="right"/>
              <w:rPr>
                <w:sz w:val="20"/>
                <w:szCs w:val="20"/>
                <w:lang w:eastAsia="en-CA"/>
              </w:rPr>
            </w:pPr>
            <w:r w:rsidRPr="00D33FE2">
              <w:rPr>
                <w:sz w:val="20"/>
                <w:szCs w:val="20"/>
                <w:lang w:eastAsia="en-CA"/>
              </w:rPr>
              <w:t>586,253</w:t>
            </w:r>
          </w:p>
        </w:tc>
        <w:tc>
          <w:tcPr>
            <w:tcW w:w="1631" w:type="dxa"/>
            <w:tcBorders>
              <w:top w:val="nil"/>
              <w:left w:val="nil"/>
              <w:bottom w:val="single" w:sz="4" w:space="0" w:color="auto"/>
              <w:right w:val="single" w:sz="4" w:space="0" w:color="auto"/>
            </w:tcBorders>
            <w:shd w:val="clear" w:color="auto" w:fill="auto"/>
            <w:hideMark/>
          </w:tcPr>
          <w:p w14:paraId="609F3023"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2441FD22"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58464C7E" w14:textId="77777777" w:rsidR="00C46BE6" w:rsidRPr="00D33FE2" w:rsidRDefault="00C46BE6" w:rsidP="00916340">
            <w:pPr>
              <w:jc w:val="left"/>
              <w:rPr>
                <w:sz w:val="20"/>
                <w:szCs w:val="20"/>
                <w:lang w:eastAsia="en-CA"/>
              </w:rPr>
            </w:pPr>
            <w:r w:rsidRPr="00D33FE2">
              <w:rPr>
                <w:sz w:val="20"/>
                <w:szCs w:val="20"/>
                <w:lang w:eastAsia="en-CA"/>
              </w:rPr>
              <w:t>Tuvalu</w:t>
            </w:r>
          </w:p>
        </w:tc>
        <w:tc>
          <w:tcPr>
            <w:tcW w:w="1134" w:type="dxa"/>
            <w:tcBorders>
              <w:top w:val="nil"/>
              <w:left w:val="nil"/>
              <w:bottom w:val="single" w:sz="4" w:space="0" w:color="auto"/>
              <w:right w:val="single" w:sz="4" w:space="0" w:color="auto"/>
            </w:tcBorders>
            <w:shd w:val="clear" w:color="auto" w:fill="auto"/>
            <w:hideMark/>
          </w:tcPr>
          <w:p w14:paraId="1BF15DC2"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15A6A91B"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35B22B2E" w14:textId="77777777" w:rsidR="00C46BE6" w:rsidRPr="00D33FE2" w:rsidRDefault="00C46BE6" w:rsidP="00916340">
            <w:pPr>
              <w:jc w:val="right"/>
              <w:rPr>
                <w:sz w:val="20"/>
                <w:szCs w:val="20"/>
                <w:lang w:eastAsia="en-CA"/>
              </w:rPr>
            </w:pPr>
            <w:r w:rsidRPr="00D33FE2">
              <w:rPr>
                <w:sz w:val="20"/>
                <w:szCs w:val="20"/>
                <w:lang w:eastAsia="en-CA"/>
              </w:rPr>
              <w:t>296</w:t>
            </w:r>
          </w:p>
        </w:tc>
        <w:tc>
          <w:tcPr>
            <w:tcW w:w="1631" w:type="dxa"/>
            <w:tcBorders>
              <w:top w:val="nil"/>
              <w:left w:val="nil"/>
              <w:bottom w:val="single" w:sz="4" w:space="0" w:color="auto"/>
              <w:right w:val="single" w:sz="4" w:space="0" w:color="auto"/>
            </w:tcBorders>
            <w:shd w:val="clear" w:color="auto" w:fill="auto"/>
            <w:hideMark/>
          </w:tcPr>
          <w:p w14:paraId="0F2F4A4C"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3774C3BC"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1298CBAF" w14:textId="77777777" w:rsidR="00C46BE6" w:rsidRPr="00D33FE2" w:rsidRDefault="00C46BE6" w:rsidP="00916340">
            <w:pPr>
              <w:jc w:val="left"/>
              <w:rPr>
                <w:sz w:val="20"/>
                <w:szCs w:val="20"/>
                <w:lang w:eastAsia="en-CA"/>
              </w:rPr>
            </w:pPr>
            <w:r w:rsidRPr="00D33FE2">
              <w:rPr>
                <w:sz w:val="20"/>
                <w:szCs w:val="20"/>
                <w:lang w:eastAsia="en-CA"/>
              </w:rPr>
              <w:lastRenderedPageBreak/>
              <w:t>Uganda</w:t>
            </w:r>
          </w:p>
        </w:tc>
        <w:tc>
          <w:tcPr>
            <w:tcW w:w="1134" w:type="dxa"/>
            <w:tcBorders>
              <w:top w:val="nil"/>
              <w:left w:val="nil"/>
              <w:bottom w:val="single" w:sz="4" w:space="0" w:color="auto"/>
              <w:right w:val="single" w:sz="4" w:space="0" w:color="auto"/>
            </w:tcBorders>
            <w:shd w:val="clear" w:color="auto" w:fill="auto"/>
            <w:hideMark/>
          </w:tcPr>
          <w:p w14:paraId="0ACAB33F"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1D4B33FB"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6915F195" w14:textId="77777777" w:rsidR="00C46BE6" w:rsidRPr="00D33FE2" w:rsidRDefault="00C46BE6" w:rsidP="00916340">
            <w:pPr>
              <w:jc w:val="right"/>
              <w:rPr>
                <w:sz w:val="20"/>
                <w:szCs w:val="20"/>
                <w:lang w:eastAsia="en-CA"/>
              </w:rPr>
            </w:pPr>
            <w:r w:rsidRPr="00D33FE2">
              <w:rPr>
                <w:sz w:val="20"/>
                <w:szCs w:val="20"/>
                <w:lang w:eastAsia="en-CA"/>
              </w:rPr>
              <w:t>48,950</w:t>
            </w:r>
          </w:p>
        </w:tc>
        <w:tc>
          <w:tcPr>
            <w:tcW w:w="1631" w:type="dxa"/>
            <w:tcBorders>
              <w:top w:val="nil"/>
              <w:left w:val="nil"/>
              <w:bottom w:val="single" w:sz="4" w:space="0" w:color="auto"/>
              <w:right w:val="single" w:sz="4" w:space="0" w:color="auto"/>
            </w:tcBorders>
            <w:shd w:val="clear" w:color="auto" w:fill="auto"/>
            <w:hideMark/>
          </w:tcPr>
          <w:p w14:paraId="09E1D353"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510D93C2"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1585E010" w14:textId="77777777" w:rsidR="00C46BE6" w:rsidRPr="00D33FE2" w:rsidRDefault="00C46BE6" w:rsidP="00916340">
            <w:pPr>
              <w:jc w:val="left"/>
              <w:rPr>
                <w:sz w:val="20"/>
                <w:szCs w:val="20"/>
                <w:lang w:eastAsia="en-CA"/>
              </w:rPr>
            </w:pPr>
            <w:r w:rsidRPr="00D33FE2">
              <w:rPr>
                <w:sz w:val="20"/>
                <w:szCs w:val="20"/>
                <w:lang w:eastAsia="en-CA"/>
              </w:rPr>
              <w:t>United Republic of Tanzania (the)</w:t>
            </w:r>
          </w:p>
        </w:tc>
        <w:tc>
          <w:tcPr>
            <w:tcW w:w="1134" w:type="dxa"/>
            <w:tcBorders>
              <w:top w:val="nil"/>
              <w:left w:val="nil"/>
              <w:bottom w:val="single" w:sz="4" w:space="0" w:color="auto"/>
              <w:right w:val="single" w:sz="4" w:space="0" w:color="auto"/>
            </w:tcBorders>
            <w:shd w:val="clear" w:color="auto" w:fill="auto"/>
            <w:hideMark/>
          </w:tcPr>
          <w:p w14:paraId="4BF17458"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09092618"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3F071D31" w14:textId="77777777" w:rsidR="00C46BE6" w:rsidRPr="00D33FE2" w:rsidRDefault="00C46BE6" w:rsidP="00916340">
            <w:pPr>
              <w:jc w:val="right"/>
              <w:rPr>
                <w:sz w:val="20"/>
                <w:szCs w:val="20"/>
                <w:lang w:eastAsia="en-CA"/>
              </w:rPr>
            </w:pPr>
            <w:r w:rsidRPr="00D33FE2">
              <w:rPr>
                <w:sz w:val="20"/>
                <w:szCs w:val="20"/>
                <w:lang w:eastAsia="en-CA"/>
              </w:rPr>
              <w:t>252,760</w:t>
            </w:r>
          </w:p>
        </w:tc>
        <w:tc>
          <w:tcPr>
            <w:tcW w:w="1631" w:type="dxa"/>
            <w:tcBorders>
              <w:top w:val="nil"/>
              <w:left w:val="nil"/>
              <w:bottom w:val="single" w:sz="4" w:space="0" w:color="auto"/>
              <w:right w:val="single" w:sz="4" w:space="0" w:color="auto"/>
            </w:tcBorders>
            <w:shd w:val="clear" w:color="auto" w:fill="auto"/>
            <w:hideMark/>
          </w:tcPr>
          <w:p w14:paraId="0EF7BCAB" w14:textId="77777777" w:rsidR="00C46BE6" w:rsidRPr="00D33FE2" w:rsidRDefault="00C46BE6" w:rsidP="00916340">
            <w:pPr>
              <w:jc w:val="center"/>
              <w:rPr>
                <w:color w:val="1E1E1E"/>
                <w:sz w:val="20"/>
                <w:szCs w:val="20"/>
                <w:lang w:eastAsia="en-CA"/>
              </w:rPr>
            </w:pPr>
            <w:r w:rsidRPr="00D33FE2">
              <w:rPr>
                <w:color w:val="1E1E1E"/>
                <w:sz w:val="20"/>
                <w:szCs w:val="20"/>
                <w:lang w:eastAsia="en-CA"/>
              </w:rPr>
              <w:t> </w:t>
            </w:r>
          </w:p>
        </w:tc>
      </w:tr>
      <w:tr w:rsidR="00C46BE6" w:rsidRPr="00D850F7" w14:paraId="078255C9"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10EA56B1" w14:textId="77777777" w:rsidR="00C46BE6" w:rsidRPr="00D33FE2" w:rsidRDefault="00C46BE6" w:rsidP="00916340">
            <w:pPr>
              <w:jc w:val="left"/>
              <w:rPr>
                <w:sz w:val="20"/>
                <w:szCs w:val="20"/>
                <w:lang w:eastAsia="en-CA"/>
              </w:rPr>
            </w:pPr>
            <w:r w:rsidRPr="00D33FE2">
              <w:rPr>
                <w:sz w:val="20"/>
                <w:szCs w:val="20"/>
                <w:lang w:eastAsia="en-CA"/>
              </w:rPr>
              <w:t>Uruguay</w:t>
            </w:r>
          </w:p>
        </w:tc>
        <w:tc>
          <w:tcPr>
            <w:tcW w:w="1134" w:type="dxa"/>
            <w:tcBorders>
              <w:top w:val="nil"/>
              <w:left w:val="nil"/>
              <w:bottom w:val="single" w:sz="4" w:space="0" w:color="auto"/>
              <w:right w:val="single" w:sz="4" w:space="0" w:color="auto"/>
            </w:tcBorders>
            <w:shd w:val="clear" w:color="auto" w:fill="auto"/>
            <w:hideMark/>
          </w:tcPr>
          <w:p w14:paraId="090C7648"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3E22618D"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48053D4E" w14:textId="77777777" w:rsidR="00C46BE6" w:rsidRPr="00D33FE2" w:rsidRDefault="00C46BE6" w:rsidP="00916340">
            <w:pPr>
              <w:jc w:val="right"/>
              <w:rPr>
                <w:sz w:val="20"/>
                <w:szCs w:val="20"/>
                <w:lang w:eastAsia="en-CA"/>
              </w:rPr>
            </w:pPr>
            <w:r w:rsidRPr="00D33FE2">
              <w:rPr>
                <w:sz w:val="20"/>
                <w:szCs w:val="20"/>
                <w:lang w:eastAsia="en-CA"/>
              </w:rPr>
              <w:t>613,574</w:t>
            </w:r>
          </w:p>
        </w:tc>
        <w:tc>
          <w:tcPr>
            <w:tcW w:w="1631" w:type="dxa"/>
            <w:tcBorders>
              <w:top w:val="nil"/>
              <w:left w:val="nil"/>
              <w:bottom w:val="single" w:sz="4" w:space="0" w:color="auto"/>
              <w:right w:val="single" w:sz="4" w:space="0" w:color="auto"/>
            </w:tcBorders>
            <w:shd w:val="clear" w:color="auto" w:fill="auto"/>
            <w:hideMark/>
          </w:tcPr>
          <w:p w14:paraId="0C0DC66F"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37975C7C"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2E21C21C" w14:textId="77777777" w:rsidR="00C46BE6" w:rsidRPr="00D33FE2" w:rsidRDefault="00C46BE6" w:rsidP="00916340">
            <w:pPr>
              <w:jc w:val="left"/>
              <w:rPr>
                <w:sz w:val="20"/>
                <w:szCs w:val="20"/>
                <w:lang w:eastAsia="en-CA"/>
              </w:rPr>
            </w:pPr>
            <w:r w:rsidRPr="00D33FE2">
              <w:rPr>
                <w:sz w:val="20"/>
                <w:szCs w:val="20"/>
                <w:lang w:eastAsia="en-CA"/>
              </w:rPr>
              <w:t>Vanuatu</w:t>
            </w:r>
          </w:p>
        </w:tc>
        <w:tc>
          <w:tcPr>
            <w:tcW w:w="1134" w:type="dxa"/>
            <w:tcBorders>
              <w:top w:val="nil"/>
              <w:left w:val="nil"/>
              <w:bottom w:val="single" w:sz="4" w:space="0" w:color="auto"/>
              <w:right w:val="single" w:sz="4" w:space="0" w:color="auto"/>
            </w:tcBorders>
            <w:shd w:val="clear" w:color="auto" w:fill="auto"/>
            <w:hideMark/>
          </w:tcPr>
          <w:p w14:paraId="60206797"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5632E744"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79DF0C9E" w14:textId="77777777" w:rsidR="00C46BE6" w:rsidRPr="00D33FE2" w:rsidRDefault="00C46BE6" w:rsidP="00916340">
            <w:pPr>
              <w:jc w:val="right"/>
              <w:rPr>
                <w:sz w:val="20"/>
                <w:szCs w:val="20"/>
                <w:lang w:eastAsia="en-CA"/>
              </w:rPr>
            </w:pPr>
            <w:r w:rsidRPr="00D33FE2">
              <w:rPr>
                <w:sz w:val="20"/>
                <w:szCs w:val="20"/>
                <w:lang w:eastAsia="en-CA"/>
              </w:rPr>
              <w:t>11,915</w:t>
            </w:r>
          </w:p>
        </w:tc>
        <w:tc>
          <w:tcPr>
            <w:tcW w:w="1631" w:type="dxa"/>
            <w:tcBorders>
              <w:top w:val="nil"/>
              <w:left w:val="nil"/>
              <w:bottom w:val="single" w:sz="4" w:space="0" w:color="auto"/>
              <w:right w:val="single" w:sz="4" w:space="0" w:color="auto"/>
            </w:tcBorders>
            <w:shd w:val="clear" w:color="auto" w:fill="auto"/>
            <w:hideMark/>
          </w:tcPr>
          <w:p w14:paraId="7CF3FF55"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7317B5C9"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44C3DD95" w14:textId="77777777" w:rsidR="00C46BE6" w:rsidRPr="00D33FE2" w:rsidRDefault="00C46BE6" w:rsidP="00916340">
            <w:pPr>
              <w:jc w:val="left"/>
              <w:rPr>
                <w:sz w:val="20"/>
                <w:szCs w:val="20"/>
                <w:lang w:eastAsia="en-CA"/>
              </w:rPr>
            </w:pPr>
            <w:r w:rsidRPr="00D33FE2">
              <w:rPr>
                <w:sz w:val="20"/>
                <w:szCs w:val="20"/>
                <w:lang w:eastAsia="en-CA"/>
              </w:rPr>
              <w:t>Venezuela (Bolivarian Republic of)</w:t>
            </w:r>
          </w:p>
        </w:tc>
        <w:tc>
          <w:tcPr>
            <w:tcW w:w="1134" w:type="dxa"/>
            <w:tcBorders>
              <w:top w:val="nil"/>
              <w:left w:val="nil"/>
              <w:bottom w:val="single" w:sz="4" w:space="0" w:color="auto"/>
              <w:right w:val="single" w:sz="4" w:space="0" w:color="auto"/>
            </w:tcBorders>
            <w:shd w:val="clear" w:color="auto" w:fill="auto"/>
            <w:hideMark/>
          </w:tcPr>
          <w:p w14:paraId="2918837C"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2C78E42B" w14:textId="77777777" w:rsidR="00C46BE6" w:rsidRPr="00D33FE2" w:rsidRDefault="00C46BE6" w:rsidP="00916340">
            <w:pPr>
              <w:jc w:val="center"/>
              <w:rPr>
                <w:sz w:val="20"/>
                <w:szCs w:val="20"/>
                <w:lang w:eastAsia="en-CA"/>
              </w:rPr>
            </w:pPr>
            <w:r w:rsidRPr="00D33FE2">
              <w:rPr>
                <w:sz w:val="20"/>
                <w:szCs w:val="20"/>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34D62156" w14:textId="77777777" w:rsidR="00C46BE6" w:rsidRPr="00D33FE2" w:rsidRDefault="00C46BE6" w:rsidP="00916340">
            <w:pPr>
              <w:jc w:val="right"/>
              <w:rPr>
                <w:sz w:val="20"/>
                <w:szCs w:val="20"/>
                <w:lang w:eastAsia="en-CA"/>
              </w:rPr>
            </w:pPr>
            <w:r w:rsidRPr="00D33FE2">
              <w:rPr>
                <w:sz w:val="20"/>
                <w:szCs w:val="20"/>
                <w:lang w:eastAsia="en-CA"/>
              </w:rPr>
              <w:t>240,541</w:t>
            </w:r>
          </w:p>
        </w:tc>
        <w:tc>
          <w:tcPr>
            <w:tcW w:w="1631" w:type="dxa"/>
            <w:tcBorders>
              <w:top w:val="nil"/>
              <w:left w:val="nil"/>
              <w:bottom w:val="single" w:sz="4" w:space="0" w:color="auto"/>
              <w:right w:val="single" w:sz="4" w:space="0" w:color="auto"/>
            </w:tcBorders>
            <w:shd w:val="clear" w:color="auto" w:fill="auto"/>
            <w:hideMark/>
          </w:tcPr>
          <w:p w14:paraId="15C9A04F" w14:textId="77777777" w:rsidR="00C46BE6" w:rsidRPr="00D33FE2" w:rsidRDefault="00C46BE6" w:rsidP="00916340">
            <w:pPr>
              <w:jc w:val="center"/>
              <w:rPr>
                <w:color w:val="1E1E1E"/>
                <w:sz w:val="20"/>
                <w:szCs w:val="20"/>
                <w:lang w:eastAsia="en-CA"/>
              </w:rPr>
            </w:pPr>
            <w:r w:rsidRPr="00D33FE2">
              <w:rPr>
                <w:color w:val="1E1E1E"/>
                <w:sz w:val="20"/>
                <w:szCs w:val="20"/>
                <w:lang w:eastAsia="en-CA"/>
              </w:rPr>
              <w:t> </w:t>
            </w:r>
          </w:p>
        </w:tc>
      </w:tr>
      <w:tr w:rsidR="00C46BE6" w:rsidRPr="00D850F7" w14:paraId="7845B626"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6FA5DDF9" w14:textId="77777777" w:rsidR="00C46BE6" w:rsidRPr="00D33FE2" w:rsidRDefault="00C46BE6" w:rsidP="00916340">
            <w:pPr>
              <w:jc w:val="left"/>
              <w:rPr>
                <w:sz w:val="20"/>
                <w:szCs w:val="20"/>
                <w:lang w:eastAsia="en-CA"/>
              </w:rPr>
            </w:pPr>
            <w:r w:rsidRPr="00D33FE2">
              <w:rPr>
                <w:sz w:val="20"/>
                <w:szCs w:val="20"/>
                <w:lang w:eastAsia="en-CA"/>
              </w:rPr>
              <w:t>Viet Nam</w:t>
            </w:r>
          </w:p>
        </w:tc>
        <w:tc>
          <w:tcPr>
            <w:tcW w:w="1134" w:type="dxa"/>
            <w:tcBorders>
              <w:top w:val="nil"/>
              <w:left w:val="nil"/>
              <w:bottom w:val="single" w:sz="4" w:space="0" w:color="auto"/>
              <w:right w:val="single" w:sz="4" w:space="0" w:color="auto"/>
            </w:tcBorders>
            <w:shd w:val="clear" w:color="auto" w:fill="auto"/>
            <w:hideMark/>
          </w:tcPr>
          <w:p w14:paraId="49418055"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70E525DA"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21EA0865" w14:textId="77777777" w:rsidR="00C46BE6" w:rsidRPr="00D33FE2" w:rsidRDefault="00C46BE6" w:rsidP="00916340">
            <w:pPr>
              <w:jc w:val="right"/>
              <w:rPr>
                <w:sz w:val="20"/>
                <w:szCs w:val="20"/>
                <w:lang w:eastAsia="en-CA"/>
              </w:rPr>
            </w:pPr>
            <w:r w:rsidRPr="00D33FE2">
              <w:rPr>
                <w:sz w:val="20"/>
                <w:szCs w:val="20"/>
                <w:lang w:eastAsia="en-CA"/>
              </w:rPr>
              <w:t>9,414,958</w:t>
            </w:r>
          </w:p>
        </w:tc>
        <w:tc>
          <w:tcPr>
            <w:tcW w:w="1631" w:type="dxa"/>
            <w:tcBorders>
              <w:top w:val="nil"/>
              <w:left w:val="nil"/>
              <w:bottom w:val="single" w:sz="4" w:space="0" w:color="auto"/>
              <w:right w:val="single" w:sz="4" w:space="0" w:color="auto"/>
            </w:tcBorders>
            <w:shd w:val="clear" w:color="auto" w:fill="auto"/>
            <w:hideMark/>
          </w:tcPr>
          <w:p w14:paraId="2A50C942"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216FDBEC"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2569D375" w14:textId="77777777" w:rsidR="00C46BE6" w:rsidRPr="00D33FE2" w:rsidRDefault="00C46BE6" w:rsidP="00916340">
            <w:pPr>
              <w:jc w:val="left"/>
              <w:rPr>
                <w:sz w:val="20"/>
                <w:szCs w:val="20"/>
                <w:lang w:eastAsia="en-CA"/>
              </w:rPr>
            </w:pPr>
            <w:r w:rsidRPr="00D33FE2">
              <w:rPr>
                <w:sz w:val="20"/>
                <w:szCs w:val="20"/>
                <w:lang w:eastAsia="en-CA"/>
              </w:rPr>
              <w:t>Zambia</w:t>
            </w:r>
          </w:p>
        </w:tc>
        <w:tc>
          <w:tcPr>
            <w:tcW w:w="1134" w:type="dxa"/>
            <w:tcBorders>
              <w:top w:val="nil"/>
              <w:left w:val="nil"/>
              <w:bottom w:val="single" w:sz="4" w:space="0" w:color="auto"/>
              <w:right w:val="single" w:sz="4" w:space="0" w:color="auto"/>
            </w:tcBorders>
            <w:shd w:val="clear" w:color="auto" w:fill="auto"/>
            <w:hideMark/>
          </w:tcPr>
          <w:p w14:paraId="67E1E886"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60A23F49"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4B62AEDB" w14:textId="77777777" w:rsidR="00C46BE6" w:rsidRPr="00D33FE2" w:rsidRDefault="00C46BE6" w:rsidP="00916340">
            <w:pPr>
              <w:jc w:val="right"/>
              <w:rPr>
                <w:sz w:val="20"/>
                <w:szCs w:val="20"/>
                <w:lang w:eastAsia="en-CA"/>
              </w:rPr>
            </w:pPr>
            <w:r w:rsidRPr="00D33FE2">
              <w:rPr>
                <w:sz w:val="20"/>
                <w:szCs w:val="20"/>
                <w:lang w:eastAsia="en-CA"/>
              </w:rPr>
              <w:t>282,182</w:t>
            </w:r>
          </w:p>
        </w:tc>
        <w:tc>
          <w:tcPr>
            <w:tcW w:w="1631" w:type="dxa"/>
            <w:tcBorders>
              <w:top w:val="nil"/>
              <w:left w:val="nil"/>
              <w:bottom w:val="single" w:sz="4" w:space="0" w:color="auto"/>
              <w:right w:val="single" w:sz="4" w:space="0" w:color="auto"/>
            </w:tcBorders>
            <w:shd w:val="clear" w:color="auto" w:fill="auto"/>
            <w:hideMark/>
          </w:tcPr>
          <w:p w14:paraId="23DAF182" w14:textId="77777777" w:rsidR="00C46BE6" w:rsidRPr="00D33FE2" w:rsidRDefault="00C46BE6" w:rsidP="00916340">
            <w:pPr>
              <w:jc w:val="center"/>
              <w:rPr>
                <w:color w:val="1E1E1E"/>
                <w:sz w:val="20"/>
                <w:szCs w:val="20"/>
                <w:lang w:eastAsia="en-CA"/>
              </w:rPr>
            </w:pPr>
            <w:r w:rsidRPr="00D33FE2">
              <w:rPr>
                <w:color w:val="1E1E1E"/>
                <w:sz w:val="20"/>
                <w:szCs w:val="20"/>
                <w:lang w:eastAsia="en-CA"/>
              </w:rPr>
              <w:t>Yes</w:t>
            </w:r>
          </w:p>
        </w:tc>
      </w:tr>
      <w:tr w:rsidR="00C46BE6" w:rsidRPr="00D850F7" w14:paraId="69A03F1C" w14:textId="77777777" w:rsidTr="00916340">
        <w:tc>
          <w:tcPr>
            <w:tcW w:w="3823" w:type="dxa"/>
            <w:tcBorders>
              <w:top w:val="nil"/>
              <w:left w:val="single" w:sz="4" w:space="0" w:color="auto"/>
              <w:bottom w:val="single" w:sz="4" w:space="0" w:color="auto"/>
              <w:right w:val="single" w:sz="4" w:space="0" w:color="auto"/>
            </w:tcBorders>
            <w:shd w:val="clear" w:color="auto" w:fill="auto"/>
            <w:noWrap/>
            <w:hideMark/>
          </w:tcPr>
          <w:p w14:paraId="5B54C273" w14:textId="77777777" w:rsidR="00C46BE6" w:rsidRPr="00D33FE2" w:rsidRDefault="00C46BE6" w:rsidP="00916340">
            <w:pPr>
              <w:jc w:val="left"/>
              <w:rPr>
                <w:sz w:val="20"/>
                <w:szCs w:val="20"/>
                <w:lang w:eastAsia="en-CA"/>
              </w:rPr>
            </w:pPr>
            <w:r w:rsidRPr="00D33FE2">
              <w:rPr>
                <w:sz w:val="20"/>
                <w:szCs w:val="20"/>
                <w:lang w:eastAsia="en-CA"/>
              </w:rPr>
              <w:t>Zimbabwe</w:t>
            </w:r>
          </w:p>
        </w:tc>
        <w:tc>
          <w:tcPr>
            <w:tcW w:w="1134" w:type="dxa"/>
            <w:tcBorders>
              <w:top w:val="nil"/>
              <w:left w:val="nil"/>
              <w:bottom w:val="single" w:sz="4" w:space="0" w:color="auto"/>
              <w:right w:val="single" w:sz="4" w:space="0" w:color="auto"/>
            </w:tcBorders>
            <w:shd w:val="clear" w:color="auto" w:fill="auto"/>
            <w:hideMark/>
          </w:tcPr>
          <w:p w14:paraId="5DB4AE30" w14:textId="77777777" w:rsidR="00C46BE6" w:rsidRPr="00D33FE2" w:rsidRDefault="00C46BE6" w:rsidP="00916340">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778B3D4D" w14:textId="77777777" w:rsidR="00C46BE6" w:rsidRPr="00D33FE2" w:rsidRDefault="00C46BE6" w:rsidP="00916340">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33BBB952" w14:textId="77777777" w:rsidR="00C46BE6" w:rsidRPr="00D33FE2" w:rsidRDefault="00C46BE6" w:rsidP="00916340">
            <w:pPr>
              <w:jc w:val="right"/>
              <w:rPr>
                <w:sz w:val="20"/>
                <w:szCs w:val="20"/>
                <w:lang w:eastAsia="en-CA"/>
              </w:rPr>
            </w:pPr>
            <w:r w:rsidRPr="00D33FE2">
              <w:rPr>
                <w:sz w:val="20"/>
                <w:szCs w:val="20"/>
                <w:lang w:eastAsia="en-CA"/>
              </w:rPr>
              <w:t>1,009,387</w:t>
            </w:r>
          </w:p>
        </w:tc>
        <w:tc>
          <w:tcPr>
            <w:tcW w:w="1631" w:type="dxa"/>
            <w:tcBorders>
              <w:top w:val="nil"/>
              <w:left w:val="nil"/>
              <w:bottom w:val="single" w:sz="4" w:space="0" w:color="auto"/>
              <w:right w:val="single" w:sz="4" w:space="0" w:color="auto"/>
            </w:tcBorders>
            <w:shd w:val="clear" w:color="auto" w:fill="auto"/>
            <w:hideMark/>
          </w:tcPr>
          <w:p w14:paraId="43C14C7D" w14:textId="77777777" w:rsidR="00C46BE6" w:rsidRPr="00D33FE2" w:rsidRDefault="00C46BE6" w:rsidP="00916340">
            <w:pPr>
              <w:jc w:val="center"/>
              <w:rPr>
                <w:color w:val="1E1E1E"/>
                <w:sz w:val="20"/>
                <w:szCs w:val="20"/>
                <w:lang w:eastAsia="en-CA"/>
              </w:rPr>
            </w:pPr>
            <w:r w:rsidRPr="00D33FE2">
              <w:rPr>
                <w:color w:val="1E1E1E"/>
                <w:sz w:val="20"/>
                <w:szCs w:val="20"/>
                <w:lang w:eastAsia="en-CA"/>
              </w:rPr>
              <w:t> </w:t>
            </w:r>
          </w:p>
        </w:tc>
      </w:tr>
    </w:tbl>
    <w:p w14:paraId="43A1FDFF" w14:textId="77777777" w:rsidR="00C46BE6" w:rsidRDefault="00C46BE6" w:rsidP="00C46BE6">
      <w:pPr>
        <w:rPr>
          <w:sz w:val="20"/>
          <w:szCs w:val="20"/>
        </w:rPr>
      </w:pPr>
      <w:r w:rsidRPr="00AB359A">
        <w:rPr>
          <w:sz w:val="20"/>
          <w:szCs w:val="20"/>
        </w:rPr>
        <w:t>*As of 27 September 2021.</w:t>
      </w:r>
    </w:p>
    <w:p w14:paraId="3899FDE6" w14:textId="77777777" w:rsidR="00C46BE6" w:rsidRDefault="00C46BE6" w:rsidP="00C46BE6">
      <w:pPr>
        <w:pStyle w:val="Title1"/>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C46BE6" w14:paraId="7FB9CE45" w14:textId="77777777" w:rsidTr="00916340">
        <w:tc>
          <w:tcPr>
            <w:tcW w:w="1871" w:type="dxa"/>
          </w:tcPr>
          <w:p w14:paraId="06AE275E" w14:textId="77777777" w:rsidR="00C46BE6" w:rsidRDefault="00C46BE6" w:rsidP="00916340">
            <w:pPr>
              <w:rPr>
                <w:lang w:val="en-US"/>
              </w:rPr>
            </w:pPr>
          </w:p>
        </w:tc>
        <w:tc>
          <w:tcPr>
            <w:tcW w:w="1872" w:type="dxa"/>
          </w:tcPr>
          <w:p w14:paraId="6228E736" w14:textId="77777777" w:rsidR="00C46BE6" w:rsidRDefault="00C46BE6" w:rsidP="00916340">
            <w:pPr>
              <w:rPr>
                <w:lang w:val="en-US"/>
              </w:rPr>
            </w:pPr>
          </w:p>
        </w:tc>
        <w:tc>
          <w:tcPr>
            <w:tcW w:w="1872" w:type="dxa"/>
            <w:tcBorders>
              <w:top w:val="nil"/>
              <w:left w:val="nil"/>
              <w:bottom w:val="single" w:sz="4" w:space="0" w:color="auto"/>
              <w:right w:val="nil"/>
            </w:tcBorders>
          </w:tcPr>
          <w:p w14:paraId="563AE6F2" w14:textId="77777777" w:rsidR="00C46BE6" w:rsidRDefault="00C46BE6" w:rsidP="00916340">
            <w:pPr>
              <w:rPr>
                <w:lang w:val="en-US"/>
              </w:rPr>
            </w:pPr>
          </w:p>
        </w:tc>
        <w:tc>
          <w:tcPr>
            <w:tcW w:w="1872" w:type="dxa"/>
          </w:tcPr>
          <w:p w14:paraId="2CBAB412" w14:textId="77777777" w:rsidR="00C46BE6" w:rsidRDefault="00C46BE6" w:rsidP="00916340">
            <w:pPr>
              <w:rPr>
                <w:lang w:val="en-US"/>
              </w:rPr>
            </w:pPr>
          </w:p>
        </w:tc>
        <w:tc>
          <w:tcPr>
            <w:tcW w:w="1873" w:type="dxa"/>
          </w:tcPr>
          <w:p w14:paraId="119AEE6F" w14:textId="77777777" w:rsidR="00C46BE6" w:rsidRDefault="00C46BE6" w:rsidP="00916340">
            <w:pPr>
              <w:rPr>
                <w:lang w:val="en-US"/>
              </w:rPr>
            </w:pPr>
          </w:p>
        </w:tc>
      </w:tr>
    </w:tbl>
    <w:p w14:paraId="162B24E1" w14:textId="77777777" w:rsidR="00C46BE6" w:rsidRDefault="00C46BE6" w:rsidP="00C46BE6"/>
    <w:p w14:paraId="7593DDD6" w14:textId="77777777" w:rsidR="009D6023" w:rsidRDefault="009D6023" w:rsidP="00C46BE6">
      <w:pPr>
        <w:jc w:val="center"/>
        <w:rPr>
          <w:szCs w:val="24"/>
        </w:rPr>
      </w:pPr>
    </w:p>
    <w:sectPr w:rsidR="009D6023" w:rsidSect="00273057">
      <w:headerReference w:type="even" r:id="rId21"/>
      <w:headerReference w:type="default" r:id="rId22"/>
      <w:footerReference w:type="even" r:id="rId23"/>
      <w:footerReference w:type="default" r:id="rId24"/>
      <w:headerReference w:type="first" r:id="rId25"/>
      <w:footerReference w:type="first" r:id="rId26"/>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43267" w14:textId="77777777" w:rsidR="00A83EB7" w:rsidRDefault="00A83EB7">
      <w:pPr>
        <w:rPr>
          <w:szCs w:val="24"/>
        </w:rPr>
      </w:pPr>
      <w:r>
        <w:rPr>
          <w:szCs w:val="24"/>
        </w:rPr>
        <w:separator/>
      </w:r>
    </w:p>
  </w:endnote>
  <w:endnote w:type="continuationSeparator" w:id="0">
    <w:p w14:paraId="6EBA6E29" w14:textId="77777777" w:rsidR="00A83EB7" w:rsidRDefault="00A83EB7">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Hei">
    <w:altName w:val="Malgun Gothic Semilight"/>
    <w:panose1 w:val="02010600030101010101"/>
    <w:charset w:val="86"/>
    <w:family w:val="modern"/>
    <w:pitch w:val="fixed"/>
    <w:sig w:usb0="00000000" w:usb1="38CF7CFA" w:usb2="00000016" w:usb3="00000000" w:csb0="00040001" w:csb1="00000000"/>
  </w:font>
  <w:font w:name="Univers Bold">
    <w:altName w:val="Arial"/>
    <w:panose1 w:val="00000000000000000000"/>
    <w:charset w:val="00"/>
    <w:family w:val="swiss"/>
    <w:notTrueType/>
    <w:pitch w:val="default"/>
    <w:sig w:usb0="00000003" w:usb1="00000000" w:usb2="00000000" w:usb3="00000000" w:csb0="00000001" w:csb1="00000000"/>
  </w:font>
  <w:font w:name="楷体">
    <w:altName w:val="Malgun Gothic Semilight"/>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F80B1" w14:textId="677EF45B" w:rsidR="00026B2A" w:rsidRDefault="00026B2A">
    <w:pPr>
      <w:jc w:val="center"/>
      <w:rPr>
        <w:szCs w:val="24"/>
      </w:rPr>
    </w:pPr>
    <w:r>
      <w:rPr>
        <w:szCs w:val="24"/>
      </w:rPr>
      <w:fldChar w:fldCharType="begin"/>
    </w:r>
    <w:r>
      <w:rPr>
        <w:szCs w:val="24"/>
      </w:rPr>
      <w:instrText xml:space="preserve"> PAGE </w:instrText>
    </w:r>
    <w:r>
      <w:rPr>
        <w:szCs w:val="24"/>
      </w:rPr>
      <w:fldChar w:fldCharType="separate"/>
    </w:r>
    <w:r w:rsidR="00EC2AB0">
      <w:rPr>
        <w:noProof/>
        <w:szCs w:val="24"/>
      </w:rPr>
      <w:t>16</w:t>
    </w:r>
    <w:r>
      <w:rPr>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394A0" w14:textId="30B4BCFB" w:rsidR="00026B2A" w:rsidRDefault="00026B2A">
    <w:pPr>
      <w:jc w:val="center"/>
      <w:rPr>
        <w:szCs w:val="24"/>
      </w:rPr>
    </w:pPr>
    <w:r>
      <w:rPr>
        <w:szCs w:val="24"/>
      </w:rPr>
      <w:fldChar w:fldCharType="begin"/>
    </w:r>
    <w:r>
      <w:rPr>
        <w:szCs w:val="24"/>
      </w:rPr>
      <w:instrText xml:space="preserve"> PAGE </w:instrText>
    </w:r>
    <w:r>
      <w:rPr>
        <w:szCs w:val="24"/>
      </w:rPr>
      <w:fldChar w:fldCharType="separate"/>
    </w:r>
    <w:r w:rsidR="00EC2AB0">
      <w:rPr>
        <w:noProof/>
        <w:szCs w:val="24"/>
      </w:rPr>
      <w:t>15</w:t>
    </w:r>
    <w:r>
      <w:rPr>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55D78" w14:textId="77777777" w:rsidR="00026B2A" w:rsidRPr="001F50AE" w:rsidRDefault="00026B2A" w:rsidP="006969F9">
    <w:pPr>
      <w:pBdr>
        <w:top w:val="single" w:sz="4" w:space="1" w:color="auto"/>
        <w:left w:val="single" w:sz="4" w:space="4" w:color="auto"/>
        <w:bottom w:val="single" w:sz="4" w:space="1" w:color="auto"/>
        <w:right w:val="single" w:sz="4" w:space="4" w:color="auto"/>
      </w:pBdr>
      <w:jc w:val="center"/>
      <w:rPr>
        <w:sz w:val="20"/>
        <w:szCs w:val="20"/>
      </w:rPr>
    </w:pPr>
    <w:r w:rsidRPr="001F50AE">
      <w:rPr>
        <w:rFonts w:ascii="SimSun" w:hAnsi="SimSun" w:cs="SimSun" w:hint="eastAsia"/>
        <w:sz w:val="20"/>
        <w:szCs w:val="20"/>
      </w:rPr>
      <w:t>执行蒙特利尔议定书多边基金执行委员会的会前文件不妨碍文件印发后执行委员会可能作出的任何决定。</w:t>
    </w:r>
  </w:p>
  <w:p w14:paraId="66DF71D9" w14:textId="77777777" w:rsidR="00026B2A" w:rsidRPr="00696E80" w:rsidRDefault="00026B2A" w:rsidP="006969F9">
    <w:pPr>
      <w:pBdr>
        <w:top w:val="single" w:sz="4" w:space="1" w:color="auto"/>
        <w:left w:val="single" w:sz="4" w:space="4" w:color="auto"/>
        <w:bottom w:val="single" w:sz="4" w:space="1" w:color="auto"/>
        <w:right w:val="single" w:sz="4" w:space="4" w:color="auto"/>
      </w:pBdr>
      <w:jc w:val="center"/>
      <w:rPr>
        <w:sz w:val="18"/>
        <w:szCs w:val="18"/>
      </w:rPr>
    </w:pPr>
  </w:p>
  <w:p w14:paraId="251F86F2" w14:textId="77777777" w:rsidR="00026B2A" w:rsidRPr="006969F9" w:rsidRDefault="00026B2A" w:rsidP="006969F9">
    <w:pPr>
      <w:pStyle w:val="Footer"/>
      <w:rPr>
        <w:szCs w:val="24"/>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178A1" w14:textId="491F1EC4" w:rsidR="00026B2A" w:rsidRDefault="00026B2A">
    <w:pPr>
      <w:jc w:val="center"/>
      <w:rPr>
        <w:szCs w:val="24"/>
      </w:rPr>
    </w:pPr>
    <w:r>
      <w:rPr>
        <w:szCs w:val="24"/>
      </w:rPr>
      <w:fldChar w:fldCharType="begin"/>
    </w:r>
    <w:r>
      <w:rPr>
        <w:szCs w:val="24"/>
      </w:rPr>
      <w:instrText xml:space="preserve"> PAGE </w:instrText>
    </w:r>
    <w:r>
      <w:rPr>
        <w:szCs w:val="24"/>
      </w:rPr>
      <w:fldChar w:fldCharType="separate"/>
    </w:r>
    <w:r w:rsidR="00EC2AB0">
      <w:rPr>
        <w:noProof/>
        <w:szCs w:val="24"/>
      </w:rPr>
      <w:t>1</w:t>
    </w:r>
    <w:r>
      <w:rPr>
        <w:szCs w:val="24"/>
      </w:rPr>
      <w:fldChar w:fldCharType="end"/>
    </w:r>
  </w:p>
  <w:p w14:paraId="520DAE6D" w14:textId="77777777" w:rsidR="00026B2A" w:rsidRDefault="00026B2A">
    <w:pPr>
      <w:pStyle w:val="Footer"/>
      <w:rPr>
        <w:szCs w:val="24"/>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834417"/>
      <w:docPartObj>
        <w:docPartGallery w:val="Page Numbers (Bottom of Page)"/>
        <w:docPartUnique/>
      </w:docPartObj>
    </w:sdtPr>
    <w:sdtEndPr>
      <w:rPr>
        <w:noProof/>
      </w:rPr>
    </w:sdtEndPr>
    <w:sdtContent>
      <w:p w14:paraId="1CC2F715" w14:textId="4243F77B" w:rsidR="00AB79C2" w:rsidRDefault="0097230D">
        <w:pPr>
          <w:pStyle w:val="Footer"/>
          <w:jc w:val="center"/>
        </w:pPr>
        <w:r>
          <w:fldChar w:fldCharType="begin"/>
        </w:r>
        <w:r>
          <w:instrText xml:space="preserve"> PAGE   \* MERGEFORMAT </w:instrText>
        </w:r>
        <w:r>
          <w:fldChar w:fldCharType="separate"/>
        </w:r>
        <w:r w:rsidR="00EC2AB0">
          <w:rPr>
            <w:noProof/>
          </w:rPr>
          <w:t>2</w:t>
        </w:r>
        <w:r>
          <w:rPr>
            <w:noProof/>
          </w:rPr>
          <w:fldChar w:fldCharType="end"/>
        </w:r>
      </w:p>
    </w:sdtContent>
  </w:sdt>
  <w:p w14:paraId="7E8D9FB7" w14:textId="77777777" w:rsidR="00AB79C2" w:rsidRPr="0033525D" w:rsidRDefault="00A83EB7">
    <w:pPr>
      <w:jc w:val="cen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573552"/>
      <w:docPartObj>
        <w:docPartGallery w:val="Page Numbers (Bottom of Page)"/>
        <w:docPartUnique/>
      </w:docPartObj>
    </w:sdtPr>
    <w:sdtEndPr>
      <w:rPr>
        <w:noProof/>
      </w:rPr>
    </w:sdtEndPr>
    <w:sdtContent>
      <w:p w14:paraId="051CE234" w14:textId="3468541B" w:rsidR="00AB79C2" w:rsidRDefault="0097230D">
        <w:pPr>
          <w:pStyle w:val="Footer"/>
          <w:jc w:val="center"/>
        </w:pPr>
        <w:r>
          <w:fldChar w:fldCharType="begin"/>
        </w:r>
        <w:r>
          <w:instrText xml:space="preserve"> PAGE   \* MERGEFORMAT </w:instrText>
        </w:r>
        <w:r>
          <w:fldChar w:fldCharType="separate"/>
        </w:r>
        <w:r w:rsidR="00EC2AB0">
          <w:rPr>
            <w:noProof/>
          </w:rPr>
          <w:t>3</w:t>
        </w:r>
        <w:r>
          <w:rPr>
            <w:noProof/>
          </w:rPr>
          <w:fldChar w:fldCharType="end"/>
        </w:r>
      </w:p>
    </w:sdtContent>
  </w:sdt>
  <w:p w14:paraId="401EA76D" w14:textId="77777777" w:rsidR="00AB79C2" w:rsidRPr="0033525D" w:rsidRDefault="00A83EB7" w:rsidP="00273057">
    <w:pPr>
      <w:pStyle w:val="Footer"/>
      <w:jc w:val="cen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988171"/>
      <w:docPartObj>
        <w:docPartGallery w:val="Page Numbers (Bottom of Page)"/>
        <w:docPartUnique/>
      </w:docPartObj>
    </w:sdtPr>
    <w:sdtEndPr>
      <w:rPr>
        <w:noProof/>
      </w:rPr>
    </w:sdtEndPr>
    <w:sdtContent>
      <w:p w14:paraId="0555C8E1" w14:textId="7124E687" w:rsidR="00AB79C2" w:rsidRDefault="0097230D">
        <w:pPr>
          <w:pStyle w:val="Footer"/>
          <w:jc w:val="center"/>
        </w:pPr>
        <w:r>
          <w:fldChar w:fldCharType="begin"/>
        </w:r>
        <w:r>
          <w:instrText xml:space="preserve"> PAGE   \* MERGEFORMAT </w:instrText>
        </w:r>
        <w:r>
          <w:fldChar w:fldCharType="separate"/>
        </w:r>
        <w:r w:rsidR="00EC2AB0">
          <w:rPr>
            <w:noProof/>
          </w:rPr>
          <w:t>1</w:t>
        </w:r>
        <w:r>
          <w:rPr>
            <w:noProof/>
          </w:rPr>
          <w:fldChar w:fldCharType="end"/>
        </w:r>
      </w:p>
    </w:sdtContent>
  </w:sdt>
  <w:p w14:paraId="47082366" w14:textId="77777777" w:rsidR="00AB79C2" w:rsidRPr="002C30E3" w:rsidRDefault="00A83EB7" w:rsidP="002730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AF8FF" w14:textId="77777777" w:rsidR="00A83EB7" w:rsidRDefault="00A83EB7">
      <w:pPr>
        <w:rPr>
          <w:szCs w:val="24"/>
        </w:rPr>
      </w:pPr>
      <w:r>
        <w:rPr>
          <w:szCs w:val="24"/>
        </w:rPr>
        <w:separator/>
      </w:r>
    </w:p>
  </w:footnote>
  <w:footnote w:type="continuationSeparator" w:id="0">
    <w:p w14:paraId="01DF946F" w14:textId="77777777" w:rsidR="00A83EB7" w:rsidRDefault="00A83EB7">
      <w:pPr>
        <w:rPr>
          <w:szCs w:val="24"/>
        </w:rPr>
      </w:pPr>
      <w:r>
        <w:rPr>
          <w:szCs w:val="24"/>
        </w:rPr>
        <w:continuationSeparator/>
      </w:r>
    </w:p>
  </w:footnote>
  <w:footnote w:id="1">
    <w:p w14:paraId="6DA431B1" w14:textId="6A1F2CD6" w:rsidR="00026B2A" w:rsidRPr="00181FDA" w:rsidRDefault="00026B2A" w:rsidP="007135BE">
      <w:pPr>
        <w:pStyle w:val="FootnoteText"/>
        <w:spacing w:after="60"/>
      </w:pPr>
      <w:r w:rsidRPr="00181FDA">
        <w:rPr>
          <w:rStyle w:val="FootnoteReference"/>
          <w:szCs w:val="24"/>
        </w:rPr>
        <w:footnoteRef/>
      </w:r>
      <w:r w:rsidRPr="00181FDA">
        <w:rPr>
          <w:szCs w:val="24"/>
        </w:rPr>
        <w:t xml:space="preserve"> </w:t>
      </w:r>
      <w:r w:rsidRPr="00181FDA">
        <w:rPr>
          <w:rFonts w:hint="eastAsia"/>
          <w:noProof/>
          <w:szCs w:val="24"/>
        </w:rPr>
        <w:t>由于</w:t>
      </w:r>
      <w:r w:rsidRPr="00181FDA">
        <w:rPr>
          <w:noProof/>
          <w:szCs w:val="24"/>
        </w:rPr>
        <w:t>2019</w:t>
      </w:r>
      <w:r w:rsidRPr="00181FDA">
        <w:rPr>
          <w:rFonts w:hint="eastAsia"/>
          <w:noProof/>
          <w:szCs w:val="24"/>
        </w:rPr>
        <w:t>冠状病毒病（</w:t>
      </w:r>
      <w:r w:rsidRPr="00181FDA">
        <w:rPr>
          <w:noProof/>
          <w:szCs w:val="24"/>
        </w:rPr>
        <w:t>COVID-19</w:t>
      </w:r>
      <w:r w:rsidRPr="00181FDA">
        <w:rPr>
          <w:rFonts w:hint="eastAsia"/>
          <w:noProof/>
          <w:szCs w:val="24"/>
        </w:rPr>
        <w:t>），将于</w:t>
      </w:r>
      <w:r w:rsidRPr="00181FDA">
        <w:rPr>
          <w:noProof/>
          <w:szCs w:val="24"/>
        </w:rPr>
        <w:t>2021</w:t>
      </w:r>
      <w:r w:rsidRPr="00181FDA">
        <w:rPr>
          <w:rFonts w:hint="eastAsia"/>
          <w:noProof/>
          <w:szCs w:val="24"/>
        </w:rPr>
        <w:t>年</w:t>
      </w:r>
      <w:r w:rsidRPr="00181FDA">
        <w:rPr>
          <w:noProof/>
          <w:szCs w:val="24"/>
        </w:rPr>
        <w:t>11</w:t>
      </w:r>
      <w:r w:rsidRPr="00181FDA">
        <w:rPr>
          <w:rFonts w:hint="eastAsia"/>
          <w:noProof/>
          <w:szCs w:val="24"/>
        </w:rPr>
        <w:t>月和</w:t>
      </w:r>
      <w:r w:rsidRPr="00181FDA">
        <w:rPr>
          <w:noProof/>
          <w:szCs w:val="24"/>
        </w:rPr>
        <w:t>12</w:t>
      </w:r>
      <w:r w:rsidRPr="00181FDA">
        <w:rPr>
          <w:rFonts w:hint="eastAsia"/>
          <w:noProof/>
          <w:szCs w:val="24"/>
        </w:rPr>
        <w:t>月举行在线会议和闭会期间批准程序。</w:t>
      </w:r>
    </w:p>
  </w:footnote>
  <w:footnote w:id="2">
    <w:p w14:paraId="4F133695" w14:textId="77777777" w:rsidR="00026B2A" w:rsidRPr="00181FDA" w:rsidRDefault="00026B2A" w:rsidP="007135BE">
      <w:pPr>
        <w:pStyle w:val="FootnoteText"/>
        <w:spacing w:after="60"/>
      </w:pPr>
      <w:r w:rsidRPr="00181FDA">
        <w:rPr>
          <w:rStyle w:val="FootnoteReference"/>
          <w:szCs w:val="24"/>
        </w:rPr>
        <w:footnoteRef/>
      </w:r>
      <w:r w:rsidRPr="00181FDA">
        <w:rPr>
          <w:szCs w:val="24"/>
        </w:rPr>
        <w:t xml:space="preserve"> </w:t>
      </w:r>
      <w:r w:rsidRPr="00181FDA">
        <w:rPr>
          <w:rFonts w:hint="eastAsia"/>
          <w:szCs w:val="24"/>
          <w:lang w:val="zh-CN"/>
        </w:rPr>
        <w:t>这三个国家的合规氟氯烃基准总量为</w:t>
      </w:r>
      <w:r w:rsidRPr="00181FDA">
        <w:rPr>
          <w:szCs w:val="24"/>
          <w:lang w:val="zh-CN"/>
        </w:rPr>
        <w:t>2,681.2 ODP</w:t>
      </w:r>
      <w:r w:rsidRPr="00181FDA">
        <w:rPr>
          <w:rFonts w:hint="eastAsia"/>
          <w:szCs w:val="24"/>
          <w:lang w:val="zh-CN"/>
        </w:rPr>
        <w:t>吨。此外，大韩民国生产</w:t>
      </w:r>
      <w:r w:rsidRPr="00181FDA">
        <w:rPr>
          <w:szCs w:val="24"/>
          <w:lang w:val="zh-CN"/>
        </w:rPr>
        <w:t>HCFC-22</w:t>
      </w:r>
      <w:r w:rsidRPr="00181FDA">
        <w:rPr>
          <w:rFonts w:hint="eastAsia"/>
          <w:szCs w:val="24"/>
          <w:lang w:val="zh-CN"/>
        </w:rPr>
        <w:t>的基准量为</w:t>
      </w:r>
      <w:r w:rsidRPr="00181FDA">
        <w:rPr>
          <w:szCs w:val="24"/>
          <w:lang w:val="zh-CN"/>
        </w:rPr>
        <w:t>395.1 ODP</w:t>
      </w:r>
      <w:r w:rsidRPr="00181FDA">
        <w:rPr>
          <w:rFonts w:hint="eastAsia"/>
          <w:szCs w:val="24"/>
          <w:lang w:val="zh-CN"/>
        </w:rPr>
        <w:t>吨。</w:t>
      </w:r>
    </w:p>
  </w:footnote>
  <w:footnote w:id="3">
    <w:p w14:paraId="2F21BF88" w14:textId="77777777" w:rsidR="00026B2A" w:rsidRPr="00181FDA" w:rsidRDefault="00026B2A" w:rsidP="007135BE">
      <w:pPr>
        <w:pStyle w:val="FootnoteText"/>
        <w:spacing w:after="60"/>
      </w:pPr>
      <w:r w:rsidRPr="00181FDA">
        <w:rPr>
          <w:rStyle w:val="FootnoteReference"/>
          <w:szCs w:val="24"/>
        </w:rPr>
        <w:footnoteRef/>
      </w:r>
      <w:r w:rsidRPr="00181FDA">
        <w:rPr>
          <w:szCs w:val="24"/>
        </w:rPr>
        <w:t xml:space="preserve"> </w:t>
      </w:r>
      <w:r w:rsidRPr="00181FDA">
        <w:rPr>
          <w:rFonts w:hint="eastAsia"/>
          <w:szCs w:val="24"/>
          <w:lang w:val="zh-CN"/>
        </w:rPr>
        <w:t>国家方案数据报告是第</w:t>
      </w:r>
      <w:r w:rsidRPr="00181FDA">
        <w:rPr>
          <w:szCs w:val="24"/>
          <w:lang w:val="zh-CN"/>
        </w:rPr>
        <w:t>5</w:t>
      </w:r>
      <w:r w:rsidRPr="00181FDA">
        <w:rPr>
          <w:rFonts w:hint="eastAsia"/>
          <w:szCs w:val="24"/>
          <w:lang w:val="zh-CN"/>
        </w:rPr>
        <w:t>条国家有关受控物质行业分布信息的唯一来源。</w:t>
      </w:r>
      <w:r w:rsidRPr="00181FDA">
        <w:rPr>
          <w:szCs w:val="24"/>
        </w:rPr>
        <w:t xml:space="preserve"> </w:t>
      </w:r>
    </w:p>
  </w:footnote>
  <w:footnote w:id="4">
    <w:p w14:paraId="3CBD903C" w14:textId="40EE1314" w:rsidR="00026B2A" w:rsidRPr="00181FDA" w:rsidRDefault="00026B2A" w:rsidP="007135BE">
      <w:pPr>
        <w:pStyle w:val="FootnoteText"/>
        <w:spacing w:after="60"/>
      </w:pPr>
      <w:r w:rsidRPr="00181FDA">
        <w:rPr>
          <w:rStyle w:val="FootnoteReference"/>
          <w:szCs w:val="24"/>
        </w:rPr>
        <w:footnoteRef/>
      </w:r>
      <w:r w:rsidRPr="00181FDA">
        <w:rPr>
          <w:szCs w:val="24"/>
        </w:rPr>
        <w:t xml:space="preserve"> </w:t>
      </w:r>
      <w:r w:rsidRPr="00181FDA">
        <w:rPr>
          <w:rFonts w:hint="eastAsia"/>
          <w:szCs w:val="24"/>
          <w:lang w:val="zh-CN"/>
        </w:rPr>
        <w:t>截至</w:t>
      </w:r>
      <w:r w:rsidRPr="00181FDA">
        <w:rPr>
          <w:szCs w:val="24"/>
          <w:lang w:val="zh-CN"/>
        </w:rPr>
        <w:t>2020</w:t>
      </w:r>
      <w:r w:rsidRPr="00181FDA">
        <w:rPr>
          <w:rFonts w:hint="eastAsia"/>
          <w:szCs w:val="24"/>
          <w:lang w:val="zh-CN"/>
        </w:rPr>
        <w:t>年</w:t>
      </w:r>
      <w:r w:rsidRPr="00181FDA">
        <w:rPr>
          <w:szCs w:val="24"/>
          <w:lang w:val="zh-CN"/>
        </w:rPr>
        <w:t>12</w:t>
      </w:r>
      <w:r w:rsidRPr="00181FDA">
        <w:rPr>
          <w:rFonts w:hint="eastAsia"/>
          <w:szCs w:val="24"/>
          <w:lang w:val="zh-CN"/>
        </w:rPr>
        <w:t>月，完成的项目已淘汰了</w:t>
      </w:r>
      <w:r w:rsidRPr="00181FDA">
        <w:rPr>
          <w:szCs w:val="24"/>
          <w:lang w:val="zh-CN"/>
        </w:rPr>
        <w:t>286,487 ODP</w:t>
      </w:r>
      <w:r w:rsidRPr="00181FDA">
        <w:rPr>
          <w:rFonts w:hint="eastAsia"/>
          <w:szCs w:val="24"/>
          <w:lang w:val="zh-CN"/>
        </w:rPr>
        <w:t>吨消费量和</w:t>
      </w:r>
      <w:r w:rsidRPr="00181FDA">
        <w:rPr>
          <w:szCs w:val="24"/>
          <w:lang w:val="zh-CN"/>
        </w:rPr>
        <w:t>204,189 ODP</w:t>
      </w:r>
      <w:r w:rsidRPr="00181FDA">
        <w:rPr>
          <w:rFonts w:hint="eastAsia"/>
          <w:szCs w:val="24"/>
          <w:lang w:val="zh-CN"/>
        </w:rPr>
        <w:t>吨生产量。在核准的总经费约</w:t>
      </w:r>
      <w:r w:rsidRPr="00181FDA">
        <w:rPr>
          <w:szCs w:val="24"/>
          <w:lang w:val="zh-CN"/>
        </w:rPr>
        <w:t>34.3</w:t>
      </w:r>
      <w:r w:rsidRPr="00181FDA">
        <w:rPr>
          <w:rFonts w:hint="eastAsia"/>
          <w:szCs w:val="24"/>
          <w:lang w:val="zh-CN"/>
        </w:rPr>
        <w:t>亿美元中，完成的项目的价值达</w:t>
      </w:r>
      <w:r w:rsidRPr="00181FDA">
        <w:rPr>
          <w:szCs w:val="24"/>
          <w:lang w:val="zh-CN"/>
        </w:rPr>
        <w:t>29.4</w:t>
      </w:r>
      <w:r w:rsidRPr="00181FDA">
        <w:rPr>
          <w:rFonts w:hint="eastAsia"/>
          <w:szCs w:val="24"/>
          <w:lang w:val="zh-CN"/>
        </w:rPr>
        <w:t>亿美元。</w:t>
      </w:r>
    </w:p>
  </w:footnote>
  <w:footnote w:id="5">
    <w:p w14:paraId="4F5320BE" w14:textId="77777777" w:rsidR="00026B2A" w:rsidRPr="00181FDA" w:rsidRDefault="00026B2A" w:rsidP="007135BE">
      <w:pPr>
        <w:pStyle w:val="FootnoteText"/>
        <w:spacing w:after="60"/>
      </w:pPr>
      <w:r w:rsidRPr="00181FDA">
        <w:rPr>
          <w:rStyle w:val="FootnoteReference"/>
          <w:szCs w:val="24"/>
        </w:rPr>
        <w:footnoteRef/>
      </w:r>
      <w:r w:rsidRPr="00181FDA">
        <w:rPr>
          <w:szCs w:val="24"/>
        </w:rPr>
        <w:t xml:space="preserve"> </w:t>
      </w:r>
      <w:r w:rsidRPr="00181FDA">
        <w:rPr>
          <w:rFonts w:hint="eastAsia"/>
          <w:szCs w:val="24"/>
          <w:lang w:val="zh-CN"/>
        </w:rPr>
        <w:t>执行委员会要求秘书处在状况报告和履约情况的文件中评估所有第</w:t>
      </w:r>
      <w:r w:rsidRPr="00181FDA">
        <w:rPr>
          <w:szCs w:val="24"/>
          <w:lang w:val="zh-CN"/>
        </w:rPr>
        <w:t>5</w:t>
      </w:r>
      <w:r w:rsidRPr="00181FDA">
        <w:rPr>
          <w:rFonts w:hint="eastAsia"/>
          <w:szCs w:val="24"/>
          <w:lang w:val="zh-CN"/>
        </w:rPr>
        <w:t>条国家的氟氯烃履约规定，作为编制多边基金业务计划的指导（第</w:t>
      </w:r>
      <w:r w:rsidRPr="00181FDA">
        <w:rPr>
          <w:szCs w:val="24"/>
          <w:lang w:val="zh-CN"/>
        </w:rPr>
        <w:t>67/6</w:t>
      </w:r>
      <w:r w:rsidRPr="00181FDA">
        <w:rPr>
          <w:rFonts w:hint="eastAsia"/>
          <w:szCs w:val="24"/>
          <w:lang w:val="zh-CN"/>
        </w:rPr>
        <w:t>号决定</w:t>
      </w:r>
      <w:r w:rsidRPr="00181FDA">
        <w:rPr>
          <w:szCs w:val="24"/>
          <w:lang w:val="zh-CN"/>
        </w:rPr>
        <w:t>(c)</w:t>
      </w:r>
      <w:r w:rsidRPr="00181FDA">
        <w:rPr>
          <w:rFonts w:hint="eastAsia"/>
          <w:szCs w:val="24"/>
          <w:lang w:val="zh-CN"/>
        </w:rPr>
        <w:t>段）。</w:t>
      </w:r>
    </w:p>
  </w:footnote>
  <w:footnote w:id="6">
    <w:p w14:paraId="431BF5C9" w14:textId="77777777" w:rsidR="00026B2A" w:rsidRPr="00181FDA" w:rsidRDefault="00026B2A" w:rsidP="007135BE">
      <w:pPr>
        <w:pStyle w:val="FootnoteText"/>
        <w:spacing w:after="60"/>
      </w:pPr>
      <w:r w:rsidRPr="00181FDA">
        <w:rPr>
          <w:rStyle w:val="FootnoteReference"/>
          <w:szCs w:val="24"/>
        </w:rPr>
        <w:footnoteRef/>
      </w:r>
      <w:r w:rsidRPr="00181FDA">
        <w:rPr>
          <w:szCs w:val="24"/>
        </w:rPr>
        <w:t xml:space="preserve"> </w:t>
      </w:r>
      <w:r w:rsidRPr="00181FDA">
        <w:rPr>
          <w:rFonts w:hint="eastAsia"/>
          <w:szCs w:val="24"/>
          <w:lang w:val="zh-CN"/>
        </w:rPr>
        <w:t>在第八十四次会议上，执行委员会除其他外，批准了修订后的国家方案数据报告格式，以包括附件</w:t>
      </w:r>
      <w:r w:rsidRPr="00181FDA">
        <w:rPr>
          <w:szCs w:val="24"/>
          <w:lang w:val="zh-CN"/>
        </w:rPr>
        <w:t>F</w:t>
      </w:r>
      <w:r w:rsidRPr="00181FDA">
        <w:rPr>
          <w:rFonts w:hint="eastAsia"/>
          <w:szCs w:val="24"/>
          <w:lang w:val="zh-CN"/>
        </w:rPr>
        <w:t>物质，并指出修订后的格式将从</w:t>
      </w:r>
      <w:r w:rsidRPr="00181FDA">
        <w:rPr>
          <w:szCs w:val="24"/>
          <w:lang w:val="zh-CN"/>
        </w:rPr>
        <w:t>2020</w:t>
      </w:r>
      <w:r w:rsidRPr="00181FDA">
        <w:rPr>
          <w:rFonts w:hint="eastAsia"/>
          <w:szCs w:val="24"/>
          <w:lang w:val="zh-CN"/>
        </w:rPr>
        <w:t>年开始用于</w:t>
      </w:r>
      <w:r w:rsidRPr="00181FDA">
        <w:rPr>
          <w:szCs w:val="24"/>
          <w:lang w:val="zh-CN"/>
        </w:rPr>
        <w:t>2019</w:t>
      </w:r>
      <w:r w:rsidRPr="00181FDA">
        <w:rPr>
          <w:rFonts w:hint="eastAsia"/>
          <w:szCs w:val="24"/>
          <w:lang w:val="zh-CN"/>
        </w:rPr>
        <w:t>年国家方案数据报告（第</w:t>
      </w:r>
      <w:r w:rsidRPr="00181FDA">
        <w:rPr>
          <w:szCs w:val="24"/>
          <w:lang w:val="zh-CN"/>
        </w:rPr>
        <w:t>84/7</w:t>
      </w:r>
      <w:r w:rsidRPr="00181FDA">
        <w:rPr>
          <w:rFonts w:hint="eastAsia"/>
          <w:szCs w:val="24"/>
          <w:lang w:val="zh-CN"/>
        </w:rPr>
        <w:t>号决定</w:t>
      </w:r>
      <w:r w:rsidRPr="00181FDA">
        <w:rPr>
          <w:szCs w:val="24"/>
          <w:lang w:val="zh-CN"/>
        </w:rPr>
        <w:t>(c)</w:t>
      </w:r>
      <w:r w:rsidRPr="00181FDA">
        <w:rPr>
          <w:rFonts w:hint="eastAsia"/>
          <w:szCs w:val="24"/>
          <w:lang w:val="zh-CN"/>
        </w:rPr>
        <w:t>段）。</w:t>
      </w:r>
      <w:r w:rsidRPr="00181FDA">
        <w:rPr>
          <w:szCs w:val="24"/>
        </w:rPr>
        <w:t xml:space="preserve"> </w:t>
      </w:r>
    </w:p>
  </w:footnote>
  <w:footnote w:id="7">
    <w:p w14:paraId="4DB9B2F6" w14:textId="1D7BFA47" w:rsidR="00026B2A" w:rsidRPr="00181FDA" w:rsidRDefault="00026B2A" w:rsidP="007135BE">
      <w:pPr>
        <w:pStyle w:val="FootnoteText"/>
        <w:spacing w:after="60"/>
      </w:pPr>
      <w:r w:rsidRPr="00181FDA">
        <w:rPr>
          <w:rStyle w:val="FootnoteReference"/>
        </w:rPr>
        <w:footnoteRef/>
      </w:r>
      <w:r w:rsidRPr="00181FDA">
        <w:t xml:space="preserve"> </w:t>
      </w:r>
      <w:r w:rsidRPr="00181FDA">
        <w:rPr>
          <w:rFonts w:hint="eastAsia"/>
        </w:rPr>
        <w:t>截至</w:t>
      </w:r>
      <w:r w:rsidRPr="00181FDA">
        <w:rPr>
          <w:rFonts w:hint="eastAsia"/>
        </w:rPr>
        <w:t>2</w:t>
      </w:r>
      <w:r w:rsidRPr="00181FDA">
        <w:t>021</w:t>
      </w:r>
      <w:r w:rsidRPr="00181FDA">
        <w:rPr>
          <w:rFonts w:hint="eastAsia"/>
        </w:rPr>
        <w:t>年</w:t>
      </w:r>
      <w:r w:rsidRPr="00181FDA">
        <w:rPr>
          <w:rFonts w:hint="eastAsia"/>
        </w:rPr>
        <w:t>1</w:t>
      </w:r>
      <w:r w:rsidRPr="00181FDA">
        <w:t>0</w:t>
      </w:r>
      <w:r w:rsidRPr="00181FDA">
        <w:rPr>
          <w:rFonts w:hint="eastAsia"/>
        </w:rPr>
        <w:t>月</w:t>
      </w:r>
      <w:r w:rsidRPr="00181FDA">
        <w:rPr>
          <w:rFonts w:hint="eastAsia"/>
        </w:rPr>
        <w:t>6</w:t>
      </w:r>
      <w:r w:rsidRPr="00181FDA">
        <w:rPr>
          <w:rFonts w:hint="eastAsia"/>
        </w:rPr>
        <w:t>日，中国和委内瑞拉玻利瓦尔共和国的第</w:t>
      </w:r>
      <w:r w:rsidRPr="00181FDA">
        <w:rPr>
          <w:rFonts w:hint="eastAsia"/>
        </w:rPr>
        <w:t>7</w:t>
      </w:r>
      <w:r w:rsidRPr="00181FDA">
        <w:rPr>
          <w:rFonts w:hint="eastAsia"/>
        </w:rPr>
        <w:t>条数据尚未提交。</w:t>
      </w:r>
    </w:p>
  </w:footnote>
  <w:footnote w:id="8">
    <w:p w14:paraId="79B08720" w14:textId="77777777" w:rsidR="00026B2A" w:rsidRPr="00181FDA" w:rsidRDefault="00026B2A" w:rsidP="007135BE">
      <w:pPr>
        <w:pStyle w:val="FootnoteText"/>
        <w:spacing w:after="60"/>
      </w:pPr>
      <w:r w:rsidRPr="00181FDA">
        <w:rPr>
          <w:rStyle w:val="FootnoteReference"/>
          <w:szCs w:val="24"/>
        </w:rPr>
        <w:footnoteRef/>
      </w:r>
      <w:r w:rsidRPr="00181FDA">
        <w:rPr>
          <w:szCs w:val="24"/>
        </w:rPr>
        <w:t xml:space="preserve"> </w:t>
      </w:r>
      <w:r w:rsidRPr="00181FDA">
        <w:rPr>
          <w:rFonts w:hint="eastAsia"/>
          <w:szCs w:val="24"/>
          <w:lang w:val="zh-CN"/>
        </w:rPr>
        <w:t>朝鲜民主主义人民共和国报告仅在</w:t>
      </w:r>
      <w:r w:rsidRPr="00181FDA">
        <w:rPr>
          <w:szCs w:val="24"/>
          <w:lang w:val="zh-CN"/>
        </w:rPr>
        <w:t>1991</w:t>
      </w:r>
      <w:r w:rsidRPr="00181FDA">
        <w:rPr>
          <w:rFonts w:hint="eastAsia"/>
          <w:szCs w:val="24"/>
          <w:lang w:val="zh-CN"/>
        </w:rPr>
        <w:t>年和</w:t>
      </w:r>
      <w:r w:rsidRPr="00181FDA">
        <w:rPr>
          <w:szCs w:val="24"/>
          <w:lang w:val="zh-CN"/>
        </w:rPr>
        <w:t>1995</w:t>
      </w:r>
      <w:r w:rsidRPr="00181FDA">
        <w:rPr>
          <w:rFonts w:hint="eastAsia"/>
          <w:szCs w:val="24"/>
          <w:lang w:val="zh-CN"/>
        </w:rPr>
        <w:t>年生产了甲基溴。</w:t>
      </w:r>
    </w:p>
  </w:footnote>
  <w:footnote w:id="9">
    <w:p w14:paraId="043CD9D4" w14:textId="3CE6FD44" w:rsidR="00026B2A" w:rsidRPr="00181FDA" w:rsidRDefault="00026B2A" w:rsidP="007135BE">
      <w:pPr>
        <w:pStyle w:val="FootnoteText"/>
        <w:spacing w:after="60"/>
      </w:pPr>
      <w:r w:rsidRPr="00181FDA">
        <w:rPr>
          <w:rStyle w:val="FootnoteReference"/>
          <w:szCs w:val="24"/>
        </w:rPr>
        <w:footnoteRef/>
      </w:r>
      <w:r w:rsidRPr="00181FDA">
        <w:rPr>
          <w:szCs w:val="24"/>
        </w:rPr>
        <w:t xml:space="preserve"> </w:t>
      </w:r>
      <w:r w:rsidRPr="00181FDA">
        <w:rPr>
          <w:rFonts w:hint="eastAsia"/>
          <w:szCs w:val="24"/>
          <w:lang w:val="zh-CN"/>
        </w:rPr>
        <w:t>中国政府与执行委员会签署的协议允许生产用于检疫和装运前</w:t>
      </w:r>
      <w:r w:rsidRPr="00181FDA">
        <w:rPr>
          <w:szCs w:val="24"/>
          <w:lang w:val="zh-CN"/>
        </w:rPr>
        <w:t>(QPS)</w:t>
      </w:r>
      <w:r w:rsidRPr="00181FDA">
        <w:rPr>
          <w:rFonts w:hint="eastAsia"/>
          <w:szCs w:val="24"/>
          <w:lang w:val="zh-CN"/>
        </w:rPr>
        <w:t>应用、饲料和缔约方批准的关键用途的甲基溴（第</w:t>
      </w:r>
      <w:r w:rsidRPr="00181FDA">
        <w:rPr>
          <w:szCs w:val="24"/>
          <w:lang w:val="zh-CN"/>
        </w:rPr>
        <w:t>47/54</w:t>
      </w:r>
      <w:r w:rsidRPr="00181FDA">
        <w:rPr>
          <w:rFonts w:hint="eastAsia"/>
          <w:szCs w:val="24"/>
          <w:lang w:val="zh-CN"/>
        </w:rPr>
        <w:t>号决定）。中国向第八十八次会议提交了甲基溴化工生产行业的实施进度报告（</w:t>
      </w:r>
      <w:r w:rsidRPr="00181FDA">
        <w:rPr>
          <w:szCs w:val="24"/>
          <w:lang w:val="zh-CN"/>
        </w:rPr>
        <w:t>UNEP/OzL.Pro/ExCom/88/18/Add.1</w:t>
      </w:r>
      <w:r w:rsidRPr="00181FDA">
        <w:rPr>
          <w:rFonts w:hint="eastAsia"/>
          <w:szCs w:val="24"/>
          <w:lang w:val="zh-CN"/>
        </w:rPr>
        <w:t>）。</w:t>
      </w:r>
    </w:p>
  </w:footnote>
  <w:footnote w:id="10">
    <w:p w14:paraId="2D7D4F97" w14:textId="048EEA08" w:rsidR="00026B2A" w:rsidRPr="00181FDA" w:rsidRDefault="00026B2A" w:rsidP="007135BE">
      <w:pPr>
        <w:pStyle w:val="FootnoteText"/>
        <w:spacing w:after="60"/>
      </w:pPr>
      <w:r w:rsidRPr="00181FDA">
        <w:rPr>
          <w:rStyle w:val="FootnoteReference"/>
          <w:szCs w:val="24"/>
        </w:rPr>
        <w:footnoteRef/>
      </w:r>
      <w:r w:rsidRPr="00181FDA">
        <w:rPr>
          <w:szCs w:val="24"/>
        </w:rPr>
        <w:t xml:space="preserve"> </w:t>
      </w:r>
      <w:r w:rsidRPr="00181FDA">
        <w:rPr>
          <w:rFonts w:hint="eastAsia"/>
          <w:szCs w:val="24"/>
          <w:lang w:val="zh-CN"/>
        </w:rPr>
        <w:t>中国第二阶段氟氯烃生产淘汰管理计划在第八十六次会议得到批准。协定草案在第八十七次会议上得到批准。</w:t>
      </w:r>
    </w:p>
  </w:footnote>
  <w:footnote w:id="11">
    <w:p w14:paraId="6621FFBD" w14:textId="77777777" w:rsidR="00026B2A" w:rsidRPr="00181FDA" w:rsidRDefault="00026B2A" w:rsidP="007135BE">
      <w:pPr>
        <w:pStyle w:val="FootnoteText"/>
        <w:spacing w:after="60"/>
      </w:pPr>
      <w:r w:rsidRPr="00181FDA">
        <w:rPr>
          <w:rStyle w:val="FootnoteReference"/>
          <w:szCs w:val="24"/>
        </w:rPr>
        <w:footnoteRef/>
      </w:r>
      <w:r w:rsidRPr="00181FDA">
        <w:rPr>
          <w:szCs w:val="24"/>
        </w:rPr>
        <w:t xml:space="preserve"> </w:t>
      </w:r>
      <w:r w:rsidRPr="00181FDA">
        <w:rPr>
          <w:rFonts w:hint="eastAsia"/>
          <w:szCs w:val="24"/>
          <w:lang w:val="zh-CN"/>
        </w:rPr>
        <w:t>共有</w:t>
      </w:r>
      <w:r w:rsidRPr="00181FDA">
        <w:rPr>
          <w:szCs w:val="24"/>
          <w:lang w:val="zh-CN"/>
        </w:rPr>
        <w:t>100</w:t>
      </w:r>
      <w:r w:rsidRPr="00181FDA">
        <w:rPr>
          <w:rFonts w:hint="eastAsia"/>
          <w:szCs w:val="24"/>
          <w:lang w:val="zh-CN"/>
        </w:rPr>
        <w:t>个第</w:t>
      </w:r>
      <w:r w:rsidRPr="00181FDA">
        <w:rPr>
          <w:szCs w:val="24"/>
          <w:lang w:val="zh-CN"/>
        </w:rPr>
        <w:t>5</w:t>
      </w:r>
      <w:r w:rsidRPr="00181FDA">
        <w:rPr>
          <w:rFonts w:hint="eastAsia"/>
          <w:szCs w:val="24"/>
          <w:lang w:val="zh-CN"/>
        </w:rPr>
        <w:t>条国家获得多边基金的财政援助，以淘汰（两个国家的）甲基溴消费量和生产量。</w:t>
      </w:r>
    </w:p>
  </w:footnote>
  <w:footnote w:id="12">
    <w:p w14:paraId="2DD863F3" w14:textId="56B8EB99" w:rsidR="00026B2A" w:rsidRPr="00181FDA" w:rsidRDefault="00026B2A" w:rsidP="007135BE">
      <w:pPr>
        <w:pStyle w:val="FootnoteText"/>
        <w:spacing w:after="60"/>
      </w:pPr>
      <w:r w:rsidRPr="00181FDA">
        <w:rPr>
          <w:rStyle w:val="FootnoteReference"/>
        </w:rPr>
        <w:footnoteRef/>
      </w:r>
      <w:r w:rsidRPr="00181FDA">
        <w:t xml:space="preserve"> </w:t>
      </w:r>
      <w:r w:rsidRPr="00181FDA">
        <w:rPr>
          <w:rFonts w:hint="eastAsia"/>
        </w:rPr>
        <w:t>第</w:t>
      </w:r>
      <w:r w:rsidRPr="00181FDA">
        <w:rPr>
          <w:rFonts w:hint="eastAsia"/>
        </w:rPr>
        <w:t>X</w:t>
      </w:r>
      <w:r w:rsidRPr="00181FDA">
        <w:t>XXII/6</w:t>
      </w:r>
      <w:r w:rsidRPr="00181FDA">
        <w:rPr>
          <w:rFonts w:hint="eastAsia"/>
        </w:rPr>
        <w:t>号决定。</w:t>
      </w:r>
    </w:p>
  </w:footnote>
  <w:footnote w:id="13">
    <w:p w14:paraId="2625D2E6" w14:textId="2FCCF250" w:rsidR="00026B2A" w:rsidRPr="00181FDA" w:rsidRDefault="00026B2A" w:rsidP="007135BE">
      <w:pPr>
        <w:pStyle w:val="FootnoteText"/>
        <w:spacing w:after="60"/>
      </w:pPr>
      <w:r w:rsidRPr="00181FDA">
        <w:rPr>
          <w:rStyle w:val="FootnoteReference"/>
          <w:szCs w:val="24"/>
        </w:rPr>
        <w:footnoteRef/>
      </w:r>
      <w:r w:rsidRPr="00181FDA">
        <w:rPr>
          <w:szCs w:val="24"/>
        </w:rPr>
        <w:t xml:space="preserve"> </w:t>
      </w:r>
      <w:r w:rsidRPr="00181FDA">
        <w:rPr>
          <w:rFonts w:hint="eastAsia"/>
          <w:szCs w:val="24"/>
        </w:rPr>
        <w:t>自第八十五次会议以来，</w:t>
      </w:r>
      <w:r w:rsidRPr="00181FDA">
        <w:rPr>
          <w:rFonts w:hint="eastAsia"/>
          <w:szCs w:val="24"/>
          <w:lang w:val="zh-CN"/>
        </w:rPr>
        <w:t>根据举行执行委员会会议的商定程序，列入具有具体报告要求的项目的报告的进度报告已推迟到以后各次会议上审议；第八十八次会议的（</w:t>
      </w:r>
      <w:r w:rsidRPr="00181FDA">
        <w:t>UNEP/</w:t>
      </w:r>
      <w:proofErr w:type="spellStart"/>
      <w:r w:rsidRPr="00181FDA">
        <w:t>OzL.Pro</w:t>
      </w:r>
      <w:proofErr w:type="spellEnd"/>
      <w:r w:rsidRPr="00181FDA">
        <w:t>/</w:t>
      </w:r>
      <w:proofErr w:type="spellStart"/>
      <w:r w:rsidRPr="00181FDA">
        <w:t>ExCom</w:t>
      </w:r>
      <w:proofErr w:type="spellEnd"/>
      <w:r w:rsidRPr="00181FDA">
        <w:t>/88/18</w:t>
      </w:r>
      <w:r w:rsidRPr="00181FDA">
        <w:rPr>
          <w:rFonts w:hint="eastAsia"/>
          <w:szCs w:val="24"/>
          <w:lang w:val="zh-CN"/>
        </w:rPr>
        <w:t>）已推迟到第九十次会议上审议。</w:t>
      </w:r>
    </w:p>
  </w:footnote>
  <w:footnote w:id="14">
    <w:p w14:paraId="14188C09" w14:textId="6478BC54" w:rsidR="00026B2A" w:rsidRPr="00181FDA" w:rsidRDefault="00026B2A" w:rsidP="007135BE">
      <w:pPr>
        <w:pStyle w:val="FootnoteText"/>
        <w:spacing w:after="60"/>
      </w:pPr>
      <w:r w:rsidRPr="00181FDA">
        <w:rPr>
          <w:rStyle w:val="FootnoteReference"/>
          <w:szCs w:val="24"/>
        </w:rPr>
        <w:footnoteRef/>
      </w:r>
      <w:r w:rsidRPr="00181FDA">
        <w:rPr>
          <w:szCs w:val="24"/>
        </w:rPr>
        <w:t xml:space="preserve"> </w:t>
      </w:r>
      <w:r w:rsidRPr="00181FDA">
        <w:rPr>
          <w:rFonts w:hint="eastAsia"/>
          <w:szCs w:val="24"/>
          <w:lang w:val="zh-CN"/>
        </w:rPr>
        <w:t>由于种种原因，三个国家（安提瓜和巴布达、中非共和国和也门）的第一阶段氟氯烃淘汰管理计划在第八十二次会议上被取消。</w:t>
      </w:r>
      <w:r w:rsidRPr="00181FDA">
        <w:rPr>
          <w:szCs w:val="24"/>
        </w:rPr>
        <w:t xml:space="preserve"> </w:t>
      </w:r>
    </w:p>
  </w:footnote>
  <w:footnote w:id="15">
    <w:p w14:paraId="0CC0FDE1" w14:textId="06DDD77C" w:rsidR="00026B2A" w:rsidRPr="00181FDA" w:rsidRDefault="00026B2A" w:rsidP="007135BE">
      <w:pPr>
        <w:pStyle w:val="FootnoteText"/>
        <w:spacing w:after="60"/>
      </w:pPr>
      <w:r w:rsidRPr="00181FDA">
        <w:rPr>
          <w:rStyle w:val="FootnoteReference"/>
          <w:szCs w:val="24"/>
        </w:rPr>
        <w:footnoteRef/>
      </w:r>
      <w:r w:rsidRPr="00181FDA">
        <w:rPr>
          <w:szCs w:val="24"/>
        </w:rPr>
        <w:t xml:space="preserve"> UNEP/</w:t>
      </w:r>
      <w:proofErr w:type="spellStart"/>
      <w:r w:rsidRPr="00181FDA">
        <w:rPr>
          <w:szCs w:val="24"/>
        </w:rPr>
        <w:t>OzL.Pro</w:t>
      </w:r>
      <w:proofErr w:type="spellEnd"/>
      <w:r w:rsidRPr="00181FDA">
        <w:rPr>
          <w:szCs w:val="24"/>
        </w:rPr>
        <w:t>/</w:t>
      </w:r>
      <w:proofErr w:type="spellStart"/>
      <w:r w:rsidRPr="00181FDA">
        <w:rPr>
          <w:szCs w:val="24"/>
        </w:rPr>
        <w:t>ExCom</w:t>
      </w:r>
      <w:proofErr w:type="spellEnd"/>
      <w:r w:rsidRPr="00181FDA">
        <w:rPr>
          <w:szCs w:val="24"/>
        </w:rPr>
        <w:t>/88/60</w:t>
      </w:r>
      <w:r w:rsidRPr="00181FDA">
        <w:rPr>
          <w:rFonts w:hint="eastAsia"/>
          <w:szCs w:val="24"/>
          <w:lang w:val="zh-CN"/>
        </w:rPr>
        <w:t>。</w:t>
      </w:r>
    </w:p>
  </w:footnote>
  <w:footnote w:id="16">
    <w:p w14:paraId="62D85496" w14:textId="77777777" w:rsidR="00026B2A" w:rsidRPr="00181FDA" w:rsidRDefault="00026B2A" w:rsidP="007135BE">
      <w:pPr>
        <w:pStyle w:val="FootnoteText"/>
        <w:spacing w:after="60"/>
      </w:pPr>
      <w:r w:rsidRPr="00181FDA">
        <w:rPr>
          <w:rStyle w:val="FootnoteReference"/>
          <w:szCs w:val="24"/>
        </w:rPr>
        <w:footnoteRef/>
      </w:r>
      <w:r w:rsidRPr="00181FDA">
        <w:rPr>
          <w:szCs w:val="24"/>
        </w:rPr>
        <w:t xml:space="preserve"> </w:t>
      </w:r>
      <w:r w:rsidRPr="00181FDA">
        <w:rPr>
          <w:rFonts w:hint="eastAsia"/>
          <w:szCs w:val="24"/>
          <w:lang w:val="zh-CN"/>
        </w:rPr>
        <w:t>克罗地亚于</w:t>
      </w:r>
      <w:r w:rsidRPr="00181FDA">
        <w:rPr>
          <w:szCs w:val="24"/>
        </w:rPr>
        <w:t>2014</w:t>
      </w:r>
      <w:r w:rsidRPr="00181FDA">
        <w:rPr>
          <w:rFonts w:hint="eastAsia"/>
          <w:szCs w:val="24"/>
          <w:lang w:val="zh-CN"/>
        </w:rPr>
        <w:t>年成为非第</w:t>
      </w:r>
      <w:r w:rsidRPr="00181FDA">
        <w:rPr>
          <w:szCs w:val="24"/>
        </w:rPr>
        <w:t>5</w:t>
      </w:r>
      <w:r w:rsidRPr="00181FDA">
        <w:rPr>
          <w:rFonts w:hint="eastAsia"/>
          <w:szCs w:val="24"/>
          <w:lang w:val="zh-CN"/>
        </w:rPr>
        <w:t>条国家</w:t>
      </w:r>
      <w:r w:rsidRPr="00181FDA">
        <w:rPr>
          <w:rFonts w:hint="eastAsia"/>
          <w:szCs w:val="24"/>
        </w:rPr>
        <w:t>，</w:t>
      </w:r>
      <w:r w:rsidRPr="00181FDA">
        <w:rPr>
          <w:rFonts w:hint="eastAsia"/>
          <w:szCs w:val="24"/>
          <w:lang w:val="zh-CN"/>
        </w:rPr>
        <w:t>并于</w:t>
      </w:r>
      <w:r w:rsidRPr="00181FDA">
        <w:rPr>
          <w:szCs w:val="24"/>
        </w:rPr>
        <w:t>2015</w:t>
      </w:r>
      <w:r w:rsidRPr="00181FDA">
        <w:rPr>
          <w:rFonts w:hint="eastAsia"/>
          <w:szCs w:val="24"/>
          <w:lang w:val="zh-CN"/>
        </w:rPr>
        <w:t>年完全淘汰氟氯烃。</w:t>
      </w:r>
    </w:p>
  </w:footnote>
  <w:footnote w:id="17">
    <w:p w14:paraId="2031F302" w14:textId="77777777" w:rsidR="00026B2A" w:rsidRPr="00181FDA" w:rsidRDefault="00026B2A" w:rsidP="007135BE">
      <w:pPr>
        <w:pStyle w:val="FootnoteText"/>
        <w:spacing w:after="60"/>
      </w:pPr>
      <w:r w:rsidRPr="00181FDA">
        <w:rPr>
          <w:rStyle w:val="FootnoteReference"/>
          <w:szCs w:val="24"/>
        </w:rPr>
        <w:footnoteRef/>
      </w:r>
      <w:r w:rsidRPr="00181FDA">
        <w:rPr>
          <w:szCs w:val="24"/>
        </w:rPr>
        <w:t xml:space="preserve"> </w:t>
      </w:r>
      <w:r w:rsidRPr="00181FDA">
        <w:rPr>
          <w:rFonts w:hint="eastAsia"/>
          <w:szCs w:val="24"/>
          <w:lang w:val="zh-CN"/>
        </w:rPr>
        <w:t>符合供资规定的剩余氟氯烃消费量取决于每一个第</w:t>
      </w:r>
      <w:r w:rsidRPr="00181FDA">
        <w:rPr>
          <w:szCs w:val="24"/>
          <w:lang w:val="zh-CN"/>
        </w:rPr>
        <w:t>5</w:t>
      </w:r>
      <w:r w:rsidRPr="00181FDA">
        <w:rPr>
          <w:rFonts w:hint="eastAsia"/>
          <w:szCs w:val="24"/>
          <w:lang w:val="zh-CN"/>
        </w:rPr>
        <w:t>条国家在其氟氯烃淘汰管理计划选取的总体削减氟氯烃消费量的起点。</w:t>
      </w:r>
    </w:p>
  </w:footnote>
  <w:footnote w:id="18">
    <w:p w14:paraId="37445883" w14:textId="77777777" w:rsidR="00026B2A" w:rsidRPr="00181FDA" w:rsidRDefault="00026B2A" w:rsidP="007135BE">
      <w:pPr>
        <w:pStyle w:val="FootnoteText"/>
        <w:spacing w:after="60"/>
      </w:pPr>
      <w:r w:rsidRPr="00181FDA">
        <w:rPr>
          <w:rStyle w:val="FootnoteReference"/>
          <w:szCs w:val="24"/>
        </w:rPr>
        <w:footnoteRef/>
      </w:r>
      <w:r w:rsidRPr="00181FDA">
        <w:rPr>
          <w:szCs w:val="24"/>
        </w:rPr>
        <w:t xml:space="preserve"> </w:t>
      </w:r>
      <w:r w:rsidRPr="00181FDA">
        <w:rPr>
          <w:rFonts w:hint="eastAsia"/>
          <w:szCs w:val="24"/>
          <w:lang w:val="zh-CN"/>
        </w:rPr>
        <w:t>在第</w:t>
      </w:r>
      <w:r w:rsidRPr="00181FDA">
        <w:rPr>
          <w:szCs w:val="24"/>
          <w:lang w:val="zh-CN"/>
        </w:rPr>
        <w:t>XXXII/6</w:t>
      </w:r>
      <w:r w:rsidRPr="00181FDA">
        <w:rPr>
          <w:rFonts w:hint="eastAsia"/>
          <w:szCs w:val="24"/>
          <w:lang w:val="zh-CN"/>
        </w:rPr>
        <w:t>号决定中，缔约方除其他外，赞赏地注意到朝鲜民主主义人民共和国提交了对其不遵守情事的解释和一项行动计划，以确保其</w:t>
      </w:r>
      <w:r w:rsidRPr="00181FDA">
        <w:rPr>
          <w:szCs w:val="24"/>
          <w:lang w:val="zh-CN"/>
        </w:rPr>
        <w:t>2023</w:t>
      </w:r>
      <w:r w:rsidRPr="00181FDA">
        <w:rPr>
          <w:rFonts w:hint="eastAsia"/>
          <w:szCs w:val="24"/>
          <w:lang w:val="zh-CN"/>
        </w:rPr>
        <w:t>年恢复遵守议定书的氟氯烃消费量控制措施和生产量控制措施；并敦促该国与相关执行机构合作，探索执行其行动计划的备选方案，在适用联合国安全理事会相关决议的情况下，淘汰氟氯烃的消费量和生产量。</w:t>
      </w:r>
    </w:p>
  </w:footnote>
  <w:footnote w:id="19">
    <w:p w14:paraId="540469B0" w14:textId="77777777" w:rsidR="00026B2A" w:rsidRPr="00181FDA" w:rsidRDefault="00026B2A" w:rsidP="007135BE">
      <w:pPr>
        <w:pStyle w:val="FootnoteText"/>
        <w:spacing w:after="60"/>
      </w:pPr>
      <w:r w:rsidRPr="00181FDA">
        <w:rPr>
          <w:rStyle w:val="FootnoteReference"/>
          <w:szCs w:val="24"/>
        </w:rPr>
        <w:footnoteRef/>
      </w:r>
      <w:r w:rsidRPr="00181FDA">
        <w:rPr>
          <w:szCs w:val="24"/>
        </w:rPr>
        <w:t xml:space="preserve"> </w:t>
      </w:r>
      <w:r w:rsidRPr="00181FDA">
        <w:rPr>
          <w:rFonts w:hint="eastAsia"/>
          <w:szCs w:val="24"/>
          <w:lang w:val="zh-CN"/>
        </w:rPr>
        <w:t>阿根廷、巴西、埃及、印度、印度尼西亚、伊朗伊斯兰共和国、科威特、马来西亚、墨西哥、尼日利亚、沙特阿拉伯、南非、泰国和土耳其。</w:t>
      </w:r>
    </w:p>
  </w:footnote>
  <w:footnote w:id="20">
    <w:p w14:paraId="48576572" w14:textId="07A051EB" w:rsidR="00026B2A" w:rsidRPr="00181FDA" w:rsidDel="00F048E5" w:rsidRDefault="00026B2A" w:rsidP="007135BE">
      <w:pPr>
        <w:pStyle w:val="FootnoteText"/>
        <w:spacing w:after="60"/>
        <w:rPr>
          <w:del w:id="1" w:author="Author"/>
        </w:rPr>
      </w:pPr>
      <w:r w:rsidRPr="00181FDA">
        <w:rPr>
          <w:rStyle w:val="FootnoteReference"/>
          <w:szCs w:val="24"/>
        </w:rPr>
        <w:footnoteRef/>
      </w:r>
      <w:r w:rsidRPr="00181FDA">
        <w:rPr>
          <w:szCs w:val="24"/>
        </w:rPr>
        <w:t xml:space="preserve"> </w:t>
      </w:r>
      <w:r w:rsidRPr="00181FDA">
        <w:rPr>
          <w:rFonts w:hint="eastAsia"/>
          <w:szCs w:val="24"/>
          <w:lang w:val="zh-CN"/>
        </w:rPr>
        <w:t>第</w:t>
      </w:r>
      <w:r w:rsidRPr="00181FDA">
        <w:rPr>
          <w:szCs w:val="24"/>
          <w:lang w:val="zh-CN"/>
        </w:rPr>
        <w:t>84/7</w:t>
      </w:r>
      <w:r w:rsidRPr="00181FDA">
        <w:rPr>
          <w:rFonts w:hint="eastAsia"/>
          <w:szCs w:val="24"/>
          <w:lang w:val="zh-CN"/>
        </w:rPr>
        <w:t>号决定</w:t>
      </w:r>
      <w:r w:rsidRPr="00181FDA">
        <w:rPr>
          <w:szCs w:val="24"/>
          <w:lang w:val="zh-CN"/>
        </w:rPr>
        <w:t>(c)</w:t>
      </w:r>
      <w:r w:rsidRPr="00181FDA">
        <w:rPr>
          <w:rFonts w:hint="eastAsia"/>
          <w:szCs w:val="24"/>
          <w:lang w:val="zh-CN"/>
        </w:rPr>
        <w:t>段。</w:t>
      </w:r>
    </w:p>
  </w:footnote>
  <w:footnote w:id="21">
    <w:p w14:paraId="56A52C16" w14:textId="25D357EB" w:rsidR="00026B2A" w:rsidRPr="00181FDA" w:rsidRDefault="00026B2A" w:rsidP="007135BE">
      <w:pPr>
        <w:pStyle w:val="FootnoteText"/>
        <w:spacing w:after="60"/>
      </w:pPr>
      <w:r w:rsidRPr="00181FDA">
        <w:rPr>
          <w:rStyle w:val="FootnoteReference"/>
        </w:rPr>
        <w:footnoteRef/>
      </w:r>
      <w:r w:rsidRPr="00181FDA">
        <w:t xml:space="preserve"> </w:t>
      </w:r>
      <w:r w:rsidRPr="00181FDA">
        <w:rPr>
          <w:rFonts w:hint="eastAsia"/>
        </w:rPr>
        <w:t>第</w:t>
      </w:r>
      <w:r w:rsidRPr="00181FDA">
        <w:t>84/7</w:t>
      </w:r>
      <w:r w:rsidRPr="00181FDA">
        <w:rPr>
          <w:rFonts w:hint="eastAsia"/>
        </w:rPr>
        <w:t>号决定（</w:t>
      </w:r>
      <w:r w:rsidRPr="00181FDA">
        <w:t>d</w:t>
      </w:r>
      <w:r w:rsidRPr="00181FDA">
        <w:rPr>
          <w:rFonts w:hint="eastAsia"/>
        </w:rPr>
        <w:t>）</w:t>
      </w:r>
      <w:r w:rsidRPr="00181FDA">
        <w:rPr>
          <w:rFonts w:hint="eastAsia"/>
        </w:rPr>
        <w:t>段。随后，执行委员会将</w:t>
      </w:r>
      <w:r w:rsidRPr="00181FDA">
        <w:t>UNEP/</w:t>
      </w:r>
      <w:proofErr w:type="spellStart"/>
      <w:r w:rsidRPr="00181FDA">
        <w:t>OzL.Pro</w:t>
      </w:r>
      <w:proofErr w:type="spellEnd"/>
      <w:r w:rsidRPr="00181FDA">
        <w:t>/</w:t>
      </w:r>
      <w:proofErr w:type="spellStart"/>
      <w:r w:rsidRPr="00181FDA">
        <w:t>ExCom</w:t>
      </w:r>
      <w:proofErr w:type="spellEnd"/>
      <w:r w:rsidRPr="00181FDA">
        <w:t>/86/8</w:t>
      </w:r>
      <w:r w:rsidRPr="00181FDA">
        <w:rPr>
          <w:rFonts w:hint="eastAsia"/>
        </w:rPr>
        <w:t>号文件附件四所载的国家方案数据报告</w:t>
      </w:r>
      <w:r w:rsidRPr="00181FDA">
        <w:t>B1</w:t>
      </w:r>
      <w:r w:rsidRPr="00181FDA">
        <w:rPr>
          <w:rFonts w:hint="eastAsia"/>
        </w:rPr>
        <w:t>节</w:t>
      </w:r>
      <w:r w:rsidR="00FB1428" w:rsidRPr="00181FDA">
        <w:rPr>
          <w:rFonts w:hint="eastAsia"/>
        </w:rPr>
        <w:t>的</w:t>
      </w:r>
      <w:r w:rsidRPr="00181FDA">
        <w:rPr>
          <w:rFonts w:hint="eastAsia"/>
        </w:rPr>
        <w:t>最新修订格式草案推迟到面对面的执行委员会会议上审议（第</w:t>
      </w:r>
      <w:r w:rsidRPr="00181FDA">
        <w:rPr>
          <w:rFonts w:hint="eastAsia"/>
        </w:rPr>
        <w:t>86/7</w:t>
      </w:r>
      <w:r w:rsidRPr="00181FDA">
        <w:rPr>
          <w:rFonts w:hint="eastAsia"/>
        </w:rPr>
        <w:t>号决定（</w:t>
      </w:r>
      <w:r w:rsidRPr="00181FDA">
        <w:rPr>
          <w:rFonts w:hint="eastAsia"/>
        </w:rPr>
        <w:t>c</w:t>
      </w:r>
      <w:r w:rsidRPr="00181FDA">
        <w:rPr>
          <w:rFonts w:hint="eastAsia"/>
        </w:rPr>
        <w:t>）段）。</w:t>
      </w:r>
    </w:p>
  </w:footnote>
  <w:footnote w:id="22">
    <w:p w14:paraId="5BDB9E74" w14:textId="77777777" w:rsidR="00026B2A" w:rsidRPr="00181FDA" w:rsidRDefault="00026B2A" w:rsidP="007135BE">
      <w:pPr>
        <w:pStyle w:val="FootnoteText"/>
        <w:spacing w:after="60"/>
      </w:pPr>
      <w:r w:rsidRPr="00181FDA">
        <w:rPr>
          <w:rStyle w:val="FootnoteReference"/>
          <w:szCs w:val="24"/>
        </w:rPr>
        <w:footnoteRef/>
      </w:r>
      <w:r w:rsidRPr="00181FDA">
        <w:rPr>
          <w:szCs w:val="24"/>
        </w:rPr>
        <w:t xml:space="preserve"> </w:t>
      </w:r>
      <w:r w:rsidRPr="00181FDA">
        <w:rPr>
          <w:szCs w:val="24"/>
          <w:lang w:val="zh-CN"/>
        </w:rPr>
        <w:t>UNEP/OzL.Pro/ExCom/86/8</w:t>
      </w:r>
      <w:r w:rsidRPr="00181FDA">
        <w:rPr>
          <w:rFonts w:hint="eastAsia"/>
          <w:szCs w:val="24"/>
          <w:lang w:val="zh-CN"/>
        </w:rPr>
        <w:t>。</w:t>
      </w:r>
    </w:p>
  </w:footnote>
  <w:footnote w:id="23">
    <w:p w14:paraId="135AB264" w14:textId="77777777" w:rsidR="00026B2A" w:rsidRPr="00181FDA" w:rsidRDefault="00026B2A" w:rsidP="007135BE">
      <w:pPr>
        <w:pStyle w:val="FootnoteText"/>
        <w:spacing w:after="60"/>
      </w:pPr>
      <w:r w:rsidRPr="00181FDA">
        <w:rPr>
          <w:rStyle w:val="FootnoteReference"/>
          <w:szCs w:val="24"/>
        </w:rPr>
        <w:footnoteRef/>
      </w:r>
      <w:r w:rsidRPr="00181FDA">
        <w:rPr>
          <w:rFonts w:hint="eastAsia"/>
          <w:szCs w:val="24"/>
          <w:lang w:val="zh-CN"/>
        </w:rPr>
        <w:t>在第八十六次会议确定的闭会期间批准程序期间，建议将进行的消耗臭氧层物质替代品调查的结果纳入提交给第八十六次会议的文件（</w:t>
      </w:r>
      <w:r w:rsidRPr="00181FDA">
        <w:rPr>
          <w:szCs w:val="24"/>
          <w:lang w:val="zh-CN"/>
        </w:rPr>
        <w:t>UNEP/OzL.Pro/ExCom/86/IAP/3</w:t>
      </w:r>
      <w:r w:rsidRPr="00181FDA">
        <w:rPr>
          <w:rFonts w:hint="eastAsia"/>
          <w:szCs w:val="24"/>
          <w:lang w:val="zh-CN"/>
        </w:rPr>
        <w:t>号文件第</w:t>
      </w:r>
      <w:r w:rsidRPr="00181FDA">
        <w:rPr>
          <w:szCs w:val="24"/>
          <w:lang w:val="zh-CN"/>
        </w:rPr>
        <w:t>28</w:t>
      </w:r>
      <w:r w:rsidRPr="00181FDA">
        <w:rPr>
          <w:rFonts w:hint="eastAsia"/>
          <w:szCs w:val="24"/>
          <w:lang w:val="zh-CN"/>
        </w:rPr>
        <w:t>段）。分析载于</w:t>
      </w:r>
      <w:r w:rsidRPr="00181FDA">
        <w:rPr>
          <w:szCs w:val="24"/>
          <w:lang w:val="zh-CN"/>
        </w:rPr>
        <w:t>UNEP/OzL.Pro/ExCom/86/8</w:t>
      </w:r>
      <w:r w:rsidRPr="00181FDA">
        <w:rPr>
          <w:rFonts w:hint="eastAsia"/>
          <w:szCs w:val="24"/>
          <w:lang w:val="zh-CN"/>
        </w:rPr>
        <w:t>号文件第</w:t>
      </w:r>
      <w:r w:rsidRPr="00181FDA">
        <w:rPr>
          <w:szCs w:val="24"/>
          <w:lang w:val="zh-CN"/>
        </w:rPr>
        <w:t>30</w:t>
      </w:r>
      <w:r w:rsidRPr="00181FDA">
        <w:rPr>
          <w:rFonts w:hint="eastAsia"/>
          <w:szCs w:val="24"/>
          <w:lang w:val="zh-CN"/>
        </w:rPr>
        <w:t>段和表</w:t>
      </w:r>
      <w:r w:rsidRPr="00181FDA">
        <w:rPr>
          <w:szCs w:val="24"/>
          <w:lang w:val="zh-CN"/>
        </w:rPr>
        <w:t>11</w:t>
      </w:r>
      <w:r w:rsidRPr="00181FDA">
        <w:rPr>
          <w:rFonts w:hint="eastAsia"/>
          <w:szCs w:val="24"/>
          <w:lang w:val="zh-CN"/>
        </w:rPr>
        <w:t>。并不需要进行进一步分析，并且注意到这项调查仅收集了三年（即</w:t>
      </w:r>
      <w:r w:rsidRPr="00181FDA">
        <w:rPr>
          <w:szCs w:val="24"/>
          <w:lang w:val="zh-CN"/>
        </w:rPr>
        <w:t>2012</w:t>
      </w:r>
      <w:r w:rsidRPr="00181FDA">
        <w:rPr>
          <w:rFonts w:hint="eastAsia"/>
          <w:szCs w:val="24"/>
          <w:lang w:val="zh-CN"/>
        </w:rPr>
        <w:t>年至</w:t>
      </w:r>
      <w:r w:rsidRPr="00181FDA">
        <w:rPr>
          <w:szCs w:val="24"/>
          <w:lang w:val="zh-CN"/>
        </w:rPr>
        <w:t>2015</w:t>
      </w:r>
      <w:r w:rsidRPr="00181FDA">
        <w:rPr>
          <w:rFonts w:hint="eastAsia"/>
          <w:szCs w:val="24"/>
          <w:lang w:val="zh-CN"/>
        </w:rPr>
        <w:t>年）的数据，没有收集</w:t>
      </w:r>
      <w:r w:rsidRPr="00181FDA">
        <w:rPr>
          <w:szCs w:val="24"/>
          <w:lang w:val="zh-CN"/>
        </w:rPr>
        <w:t>2016</w:t>
      </w:r>
      <w:r w:rsidRPr="00181FDA">
        <w:rPr>
          <w:rFonts w:hint="eastAsia"/>
          <w:szCs w:val="24"/>
          <w:lang w:val="zh-CN"/>
        </w:rPr>
        <w:t>年至</w:t>
      </w:r>
      <w:r w:rsidRPr="00181FDA">
        <w:rPr>
          <w:szCs w:val="24"/>
          <w:lang w:val="zh-CN"/>
        </w:rPr>
        <w:t>2019</w:t>
      </w:r>
      <w:r w:rsidRPr="00181FDA">
        <w:rPr>
          <w:rFonts w:hint="eastAsia"/>
          <w:szCs w:val="24"/>
          <w:lang w:val="zh-CN"/>
        </w:rPr>
        <w:t>年的进一步数据，而且并非所有获准对消耗臭氧层物质进行调查的第</w:t>
      </w:r>
      <w:r w:rsidRPr="00181FDA">
        <w:rPr>
          <w:szCs w:val="24"/>
          <w:lang w:val="zh-CN"/>
        </w:rPr>
        <w:t>5</w:t>
      </w:r>
      <w:r w:rsidRPr="00181FDA">
        <w:rPr>
          <w:rFonts w:hint="eastAsia"/>
          <w:szCs w:val="24"/>
          <w:lang w:val="zh-CN"/>
        </w:rPr>
        <w:t>条缔约方都提交了氢氟碳化物数据。</w:t>
      </w:r>
    </w:p>
  </w:footnote>
  <w:footnote w:id="24">
    <w:p w14:paraId="15782774" w14:textId="65030FBD" w:rsidR="00026B2A" w:rsidRPr="00181FDA" w:rsidRDefault="00026B2A" w:rsidP="007135BE">
      <w:pPr>
        <w:pStyle w:val="FootnoteText"/>
        <w:spacing w:after="60"/>
      </w:pPr>
      <w:r w:rsidRPr="00181FDA">
        <w:rPr>
          <w:rStyle w:val="FootnoteReference"/>
        </w:rPr>
        <w:footnoteRef/>
      </w:r>
      <w:r w:rsidRPr="00181FDA">
        <w:t xml:space="preserve"> </w:t>
      </w:r>
      <w:r w:rsidRPr="00181FDA">
        <w:rPr>
          <w:rFonts w:hint="eastAsia"/>
        </w:rPr>
        <w:t>不包括一个没有与该国澄清数据的国家（乍得）。</w:t>
      </w:r>
    </w:p>
  </w:footnote>
  <w:footnote w:id="25">
    <w:p w14:paraId="3919631C" w14:textId="1F95140F" w:rsidR="009267A3" w:rsidRPr="00181FDA" w:rsidRDefault="009267A3" w:rsidP="007135BE">
      <w:pPr>
        <w:pStyle w:val="FootnoteText"/>
        <w:spacing w:after="60"/>
      </w:pPr>
      <w:r w:rsidRPr="00181FDA">
        <w:rPr>
          <w:rStyle w:val="FootnoteReference"/>
        </w:rPr>
        <w:footnoteRef/>
      </w:r>
      <w:r w:rsidRPr="00181FDA">
        <w:t xml:space="preserve"> </w:t>
      </w:r>
      <w:r w:rsidRPr="00181FDA">
        <w:rPr>
          <w:rFonts w:hint="eastAsia"/>
        </w:rPr>
        <w:t>包括阿根廷、智利和哥伦比亚报告的有商品名的混合物中氢氟碳化物消费量数据；这些国家还提供了这些混合物中不同氢氟碳化物的估计成分。</w:t>
      </w:r>
    </w:p>
  </w:footnote>
  <w:footnote w:id="26">
    <w:p w14:paraId="5AFC2F42" w14:textId="50C8AB96" w:rsidR="00026B2A" w:rsidRPr="00181FDA" w:rsidRDefault="00026B2A" w:rsidP="007135BE">
      <w:pPr>
        <w:pStyle w:val="FootnoteText"/>
        <w:spacing w:after="60"/>
      </w:pPr>
      <w:r w:rsidRPr="00181FDA">
        <w:rPr>
          <w:rStyle w:val="FootnoteReference"/>
        </w:rPr>
        <w:footnoteRef/>
      </w:r>
      <w:r w:rsidRPr="00181FDA">
        <w:t xml:space="preserve"> </w:t>
      </w:r>
      <w:r w:rsidRPr="00181FDA">
        <w:rPr>
          <w:rFonts w:hint="eastAsia"/>
        </w:rPr>
        <w:t>见脚注</w:t>
      </w:r>
      <w:r w:rsidRPr="00181FDA">
        <w:rPr>
          <w:rFonts w:hint="eastAsia"/>
        </w:rPr>
        <w:t>2</w:t>
      </w:r>
      <w:r w:rsidR="007F5D5B">
        <w:t>6</w:t>
      </w:r>
      <w:r w:rsidRPr="00181FDA">
        <w:rPr>
          <w:rFonts w:hint="eastAsia"/>
        </w:rPr>
        <w:t>。</w:t>
      </w:r>
    </w:p>
  </w:footnote>
  <w:footnote w:id="27">
    <w:p w14:paraId="0915A002" w14:textId="77777777" w:rsidR="00026B2A" w:rsidRPr="00181FDA" w:rsidRDefault="00026B2A" w:rsidP="007135BE">
      <w:pPr>
        <w:pStyle w:val="FootnoteText"/>
        <w:spacing w:after="60"/>
      </w:pPr>
      <w:r w:rsidRPr="00181FDA">
        <w:rPr>
          <w:rStyle w:val="FootnoteReference"/>
          <w:szCs w:val="24"/>
        </w:rPr>
        <w:footnoteRef/>
      </w:r>
      <w:r w:rsidRPr="00181FDA">
        <w:rPr>
          <w:szCs w:val="24"/>
        </w:rPr>
        <w:t xml:space="preserve"> </w:t>
      </w:r>
      <w:r w:rsidRPr="00181FDA">
        <w:rPr>
          <w:rFonts w:hint="eastAsia"/>
          <w:szCs w:val="24"/>
          <w:lang w:val="zh-CN"/>
        </w:rPr>
        <w:t>若干第</w:t>
      </w:r>
      <w:r w:rsidRPr="00181FDA">
        <w:rPr>
          <w:szCs w:val="24"/>
          <w:lang w:val="zh-CN"/>
        </w:rPr>
        <w:t>5</w:t>
      </w:r>
      <w:r w:rsidRPr="00181FDA">
        <w:rPr>
          <w:rFonts w:hint="eastAsia"/>
          <w:szCs w:val="24"/>
          <w:lang w:val="zh-CN"/>
        </w:rPr>
        <w:t>条国家提交的国家方案数据报告提供了受控物质以及替代物质的价格数据。这项信息在自愿的基础上提供。</w:t>
      </w:r>
    </w:p>
  </w:footnote>
  <w:footnote w:id="28">
    <w:p w14:paraId="1DA819E9" w14:textId="77777777" w:rsidR="00026B2A" w:rsidRPr="00181FDA" w:rsidRDefault="00026B2A" w:rsidP="007135BE">
      <w:pPr>
        <w:pStyle w:val="FootnoteText"/>
        <w:spacing w:after="60"/>
      </w:pPr>
      <w:r w:rsidRPr="00181FDA">
        <w:rPr>
          <w:rStyle w:val="FootnoteReference"/>
          <w:szCs w:val="24"/>
        </w:rPr>
        <w:footnoteRef/>
      </w:r>
      <w:r w:rsidRPr="00181FDA">
        <w:rPr>
          <w:szCs w:val="24"/>
        </w:rPr>
        <w:t xml:space="preserve"> </w:t>
      </w:r>
      <w:r w:rsidRPr="00181FDA">
        <w:rPr>
          <w:rFonts w:hint="eastAsia"/>
          <w:szCs w:val="24"/>
          <w:lang w:val="zh-CN"/>
        </w:rPr>
        <w:t>第</w:t>
      </w:r>
      <w:r w:rsidRPr="00181FDA">
        <w:rPr>
          <w:szCs w:val="24"/>
          <w:lang w:val="zh-CN"/>
        </w:rPr>
        <w:t>68/4</w:t>
      </w:r>
      <w:r w:rsidRPr="00181FDA">
        <w:rPr>
          <w:rFonts w:hint="eastAsia"/>
          <w:szCs w:val="24"/>
          <w:lang w:val="zh-CN"/>
        </w:rPr>
        <w:t>号决定</w:t>
      </w:r>
      <w:r w:rsidRPr="00181FDA">
        <w:rPr>
          <w:szCs w:val="24"/>
          <w:lang w:val="zh-CN"/>
        </w:rPr>
        <w:t>(b)(</w:t>
      </w:r>
      <w:r w:rsidRPr="00181FDA">
        <w:rPr>
          <w:rFonts w:hint="eastAsia"/>
          <w:szCs w:val="24"/>
          <w:lang w:val="zh-CN"/>
        </w:rPr>
        <w:t>四</w:t>
      </w:r>
      <w:r w:rsidRPr="00181FDA">
        <w:rPr>
          <w:szCs w:val="24"/>
          <w:lang w:val="zh-CN"/>
        </w:rPr>
        <w:t>)</w:t>
      </w:r>
      <w:r w:rsidRPr="00181FDA">
        <w:rPr>
          <w:rFonts w:hint="eastAsia"/>
          <w:szCs w:val="24"/>
          <w:lang w:val="zh-CN"/>
        </w:rPr>
        <w:t>段要求各国政府在订正的国家方案格式中自愿报告每种受控物质及其替代品的平均进口离岸价信息。</w:t>
      </w:r>
    </w:p>
  </w:footnote>
  <w:footnote w:id="29">
    <w:p w14:paraId="54F6C76D" w14:textId="77777777" w:rsidR="00026B2A" w:rsidRPr="00181FDA" w:rsidRDefault="00026B2A" w:rsidP="007135BE">
      <w:pPr>
        <w:pStyle w:val="Heading1"/>
        <w:numPr>
          <w:ilvl w:val="0"/>
          <w:numId w:val="0"/>
        </w:numPr>
        <w:spacing w:after="60"/>
      </w:pPr>
      <w:r w:rsidRPr="00181FDA">
        <w:rPr>
          <w:rStyle w:val="FootnoteReference"/>
          <w:sz w:val="20"/>
          <w:szCs w:val="20"/>
        </w:rPr>
        <w:footnoteRef/>
      </w:r>
      <w:r w:rsidRPr="00181FDA">
        <w:rPr>
          <w:sz w:val="20"/>
          <w:szCs w:val="20"/>
        </w:rPr>
        <w:t xml:space="preserve"> </w:t>
      </w:r>
      <w:r w:rsidRPr="00181FDA">
        <w:rPr>
          <w:rFonts w:hint="eastAsia"/>
          <w:sz w:val="20"/>
          <w:szCs w:val="20"/>
          <w:lang w:val="zh-CN"/>
        </w:rPr>
        <w:t>执行委员会第七十九次会议要求秘书处在每次会议（印发的）项目审查期间发现的问题概述文件内载列申请供资的企业在新的项目提案中表明有待采用的受控物质和替代品的价格摘要，包括说明这些价格与国家方案数据报告中所列的价格之间的差异（第</w:t>
      </w:r>
      <w:r w:rsidRPr="00181FDA">
        <w:rPr>
          <w:sz w:val="20"/>
          <w:szCs w:val="20"/>
          <w:lang w:val="zh-CN"/>
        </w:rPr>
        <w:t>79/4</w:t>
      </w:r>
      <w:r w:rsidRPr="00181FDA">
        <w:rPr>
          <w:rFonts w:hint="eastAsia"/>
          <w:sz w:val="20"/>
          <w:szCs w:val="20"/>
          <w:lang w:val="zh-CN"/>
        </w:rPr>
        <w:t>号决定</w:t>
      </w:r>
      <w:r w:rsidRPr="00181FDA">
        <w:rPr>
          <w:sz w:val="20"/>
          <w:szCs w:val="20"/>
          <w:lang w:val="zh-CN"/>
        </w:rPr>
        <w:t>(c)</w:t>
      </w:r>
      <w:r w:rsidRPr="00181FDA">
        <w:rPr>
          <w:rFonts w:hint="eastAsia"/>
          <w:sz w:val="20"/>
          <w:szCs w:val="20"/>
          <w:lang w:val="zh-CN"/>
        </w:rPr>
        <w:t>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088CE" w14:textId="42942F47" w:rsidR="007F5D5B" w:rsidRPr="009B0D30" w:rsidRDefault="007F5D5B" w:rsidP="007F5D5B">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/88/8</w:t>
    </w:r>
    <w:r>
      <w:fldChar w:fldCharType="end"/>
    </w:r>
  </w:p>
  <w:p w14:paraId="517262D4" w14:textId="77777777" w:rsidR="00026B2A" w:rsidRDefault="00026B2A">
    <w:pPr>
      <w:rPr>
        <w:szCs w:val="24"/>
      </w:rPr>
    </w:pPr>
  </w:p>
  <w:p w14:paraId="2C463675" w14:textId="77777777" w:rsidR="00026B2A" w:rsidRDefault="00026B2A">
    <w:pPr>
      <w:rPr>
        <w:szCs w:val="24"/>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2B8B3" w14:textId="614A7269" w:rsidR="00AB79C2" w:rsidRDefault="0097230D" w:rsidP="002C30E3">
    <w:pPr>
      <w:pStyle w:val="Header"/>
      <w:jc w:val="right"/>
    </w:pPr>
    <w:r>
      <w:fldChar w:fldCharType="begin"/>
    </w:r>
    <w:r>
      <w:instrText xml:space="preserve"> DOCPROPERTY "Document number"  \* MERGEFORMAT </w:instrText>
    </w:r>
    <w:r>
      <w:fldChar w:fldCharType="separate"/>
    </w:r>
    <w:r w:rsidR="00E81369">
      <w:t>UNEP/</w:t>
    </w:r>
    <w:proofErr w:type="spellStart"/>
    <w:r w:rsidR="00E81369">
      <w:t>OzL.Pro</w:t>
    </w:r>
    <w:proofErr w:type="spellEnd"/>
    <w:r w:rsidR="00E81369">
      <w:t>/</w:t>
    </w:r>
    <w:proofErr w:type="spellStart"/>
    <w:r w:rsidR="00E81369">
      <w:t>ExCom</w:t>
    </w:r>
    <w:proofErr w:type="spellEnd"/>
    <w:r w:rsidR="00E81369">
      <w:t>/88/8</w:t>
    </w:r>
    <w:r>
      <w:fldChar w:fldCharType="end"/>
    </w:r>
  </w:p>
  <w:p w14:paraId="12349E58" w14:textId="77777777" w:rsidR="00AB79C2" w:rsidRDefault="0097230D" w:rsidP="00273057">
    <w:pPr>
      <w:pStyle w:val="Header"/>
      <w:jc w:val="right"/>
    </w:pPr>
    <w:r>
      <w:t>Annex III</w:t>
    </w:r>
  </w:p>
  <w:p w14:paraId="07AB5E5A" w14:textId="77777777" w:rsidR="00AB79C2" w:rsidRDefault="00A83EB7" w:rsidP="00273057">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274AE" w14:textId="17A83AE8" w:rsidR="007F5D5B" w:rsidRPr="009B0D30" w:rsidRDefault="007F5D5B" w:rsidP="007F5D5B">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/88/8</w:t>
    </w:r>
    <w:r>
      <w:fldChar w:fldCharType="end"/>
    </w:r>
  </w:p>
  <w:p w14:paraId="46EE6964" w14:textId="77777777" w:rsidR="00026B2A" w:rsidRDefault="00026B2A">
    <w:pPr>
      <w:rPr>
        <w:szCs w:val="24"/>
      </w:rPr>
    </w:pPr>
  </w:p>
  <w:p w14:paraId="434DEAAF" w14:textId="77777777" w:rsidR="00026B2A" w:rsidRDefault="00026B2A">
    <w:pPr>
      <w:rPr>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0A320" w14:textId="77777777" w:rsidR="00026B2A" w:rsidRDefault="005801C2">
    <w:pPr>
      <w:rPr>
        <w:szCs w:val="24"/>
      </w:rPr>
    </w:pPr>
    <w:r>
      <w:fldChar w:fldCharType="begin"/>
    </w:r>
    <w:r>
      <w:instrText xml:space="preserve"> DOCPROPERTY "Document number"  \* MERGEFORMAT </w:instrText>
    </w:r>
    <w:r>
      <w:fldChar w:fldCharType="separate"/>
    </w:r>
    <w:r w:rsidR="00026B2A">
      <w:rPr>
        <w:szCs w:val="24"/>
      </w:rPr>
      <w:t>UNEP/</w:t>
    </w:r>
    <w:proofErr w:type="spellStart"/>
    <w:r w:rsidR="00026B2A">
      <w:rPr>
        <w:szCs w:val="24"/>
      </w:rPr>
      <w:t>OzL.Pro</w:t>
    </w:r>
    <w:proofErr w:type="spellEnd"/>
    <w:r w:rsidR="00026B2A">
      <w:rPr>
        <w:szCs w:val="24"/>
      </w:rPr>
      <w:t>/</w:t>
    </w:r>
    <w:proofErr w:type="spellStart"/>
    <w:r w:rsidR="00026B2A">
      <w:rPr>
        <w:szCs w:val="24"/>
      </w:rPr>
      <w:t>ExCom</w:t>
    </w:r>
    <w:proofErr w:type="spellEnd"/>
    <w:r w:rsidR="00026B2A">
      <w:rPr>
        <w:szCs w:val="24"/>
      </w:rPr>
      <w:t>/87/6</w:t>
    </w:r>
    <w:r>
      <w:rPr>
        <w:szCs w:val="24"/>
      </w:rPr>
      <w:fldChar w:fldCharType="end"/>
    </w:r>
  </w:p>
  <w:p w14:paraId="1B2EBFC5" w14:textId="77777777" w:rsidR="00026B2A" w:rsidRDefault="00026B2A">
    <w:pPr>
      <w:rPr>
        <w:szCs w:val="24"/>
      </w:rPr>
    </w:pPr>
    <w:r>
      <w:rPr>
        <w:noProof/>
        <w:szCs w:val="24"/>
      </w:rPr>
      <w:t>Annex II</w:t>
    </w:r>
  </w:p>
  <w:p w14:paraId="6B7FA46F" w14:textId="77777777" w:rsidR="00026B2A" w:rsidRDefault="00026B2A">
    <w:pPr>
      <w:rPr>
        <w:szCs w:val="24"/>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2DF5D" w14:textId="647070BE" w:rsidR="00E81369" w:rsidRDefault="00E81369" w:rsidP="00E81369">
    <w:pPr>
      <w:pStyle w:val="Heade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/88/8</w:t>
    </w:r>
    <w:r>
      <w:fldChar w:fldCharType="end"/>
    </w:r>
  </w:p>
  <w:p w14:paraId="340DB644" w14:textId="77777777" w:rsidR="00026B2A" w:rsidRDefault="00026B2A">
    <w:pPr>
      <w:jc w:val="right"/>
      <w:rPr>
        <w:szCs w:val="24"/>
      </w:rPr>
    </w:pPr>
    <w:r>
      <w:rPr>
        <w:noProof/>
        <w:szCs w:val="24"/>
      </w:rPr>
      <w:t>Annex II</w:t>
    </w:r>
  </w:p>
  <w:p w14:paraId="0D162DCA" w14:textId="77777777" w:rsidR="00026B2A" w:rsidRDefault="00026B2A">
    <w:pPr>
      <w:rPr>
        <w:szCs w:val="24"/>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D84D4" w14:textId="05A34DD3" w:rsidR="007F5D5B" w:rsidRDefault="007F5D5B">
    <w:pPr>
      <w:pStyle w:val="Heade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/88/8</w:t>
    </w:r>
    <w:r>
      <w:fldChar w:fldCharType="end"/>
    </w:r>
  </w:p>
  <w:p w14:paraId="3CB78C82" w14:textId="647F77A3" w:rsidR="00026B2A" w:rsidRDefault="00026B2A">
    <w:pPr>
      <w:pStyle w:val="Header"/>
      <w:jc w:val="right"/>
      <w:rPr>
        <w:szCs w:val="24"/>
      </w:rPr>
    </w:pPr>
    <w:r>
      <w:rPr>
        <w:noProof/>
        <w:szCs w:val="24"/>
      </w:rPr>
      <w:t>Annex I</w:t>
    </w:r>
  </w:p>
  <w:p w14:paraId="68963901" w14:textId="77777777" w:rsidR="00026B2A" w:rsidRDefault="00026B2A">
    <w:pPr>
      <w:pStyle w:val="Header"/>
      <w:jc w:val="right"/>
      <w:rPr>
        <w:szCs w:val="24"/>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CD8C2" w14:textId="3A823079" w:rsidR="00E81369" w:rsidRDefault="00E81369" w:rsidP="00E81369">
    <w:pPr>
      <w:pStyle w:val="Header"/>
      <w:jc w:val="lef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/88/8</w:t>
    </w:r>
    <w:r>
      <w:fldChar w:fldCharType="end"/>
    </w:r>
  </w:p>
  <w:p w14:paraId="47550736" w14:textId="254A1CA9" w:rsidR="00026B2A" w:rsidRDefault="00026B2A">
    <w:pPr>
      <w:rPr>
        <w:szCs w:val="24"/>
      </w:rPr>
    </w:pPr>
    <w:r>
      <w:rPr>
        <w:noProof/>
        <w:szCs w:val="24"/>
      </w:rPr>
      <w:t>Annex II</w:t>
    </w:r>
  </w:p>
  <w:p w14:paraId="24026CCC" w14:textId="77777777" w:rsidR="00026B2A" w:rsidRDefault="00026B2A">
    <w:pPr>
      <w:rPr>
        <w:szCs w:val="24"/>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344BD" w14:textId="1520C59F" w:rsidR="00C46BE6" w:rsidRDefault="00C46BE6" w:rsidP="00C46BE6">
    <w:pPr>
      <w:pStyle w:val="Header"/>
      <w:jc w:val="right"/>
    </w:pPr>
    <w:r>
      <w:fldChar w:fldCharType="begin"/>
    </w:r>
    <w:r>
      <w:instrText xml:space="preserve"> DOCPROPERTY "Document number"  \* MERGEFORMAT </w:instrText>
    </w:r>
    <w:r>
      <w:fldChar w:fldCharType="separate"/>
    </w:r>
    <w:r w:rsidR="00E81369">
      <w:t>UNEP/</w:t>
    </w:r>
    <w:proofErr w:type="spellStart"/>
    <w:r w:rsidR="00E81369">
      <w:t>OzL.Pro</w:t>
    </w:r>
    <w:proofErr w:type="spellEnd"/>
    <w:r w:rsidR="00E81369">
      <w:t>/</w:t>
    </w:r>
    <w:proofErr w:type="spellStart"/>
    <w:r w:rsidR="00E81369">
      <w:t>ExCom</w:t>
    </w:r>
    <w:proofErr w:type="spellEnd"/>
    <w:r w:rsidR="00E81369">
      <w:t>/88/8</w:t>
    </w:r>
    <w:r>
      <w:fldChar w:fldCharType="end"/>
    </w:r>
  </w:p>
  <w:p w14:paraId="5A969781" w14:textId="77777777" w:rsidR="00026B2A" w:rsidRDefault="00026B2A">
    <w:pPr>
      <w:pStyle w:val="Header"/>
      <w:jc w:val="right"/>
      <w:rPr>
        <w:szCs w:val="24"/>
      </w:rPr>
    </w:pPr>
    <w:r>
      <w:rPr>
        <w:noProof/>
        <w:szCs w:val="24"/>
      </w:rPr>
      <w:t>Annex II</w:t>
    </w:r>
  </w:p>
  <w:p w14:paraId="5E3F2919" w14:textId="77777777" w:rsidR="00026B2A" w:rsidRDefault="00026B2A">
    <w:pPr>
      <w:pStyle w:val="Header"/>
      <w:jc w:val="right"/>
      <w:rPr>
        <w:szCs w:val="24"/>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2904D" w14:textId="04B03762" w:rsidR="00AB79C2" w:rsidRPr="0033525D" w:rsidRDefault="0097230D">
    <w:r>
      <w:fldChar w:fldCharType="begin"/>
    </w:r>
    <w:r>
      <w:instrText xml:space="preserve"> DOCPROPERTY "Document number"  \* MERGEFORMAT </w:instrText>
    </w:r>
    <w:r>
      <w:fldChar w:fldCharType="separate"/>
    </w:r>
    <w:r w:rsidR="00E81369">
      <w:t>UNEP/</w:t>
    </w:r>
    <w:proofErr w:type="spellStart"/>
    <w:r w:rsidR="00E81369">
      <w:t>OzL.Pro</w:t>
    </w:r>
    <w:proofErr w:type="spellEnd"/>
    <w:r w:rsidR="00E81369">
      <w:t>/</w:t>
    </w:r>
    <w:proofErr w:type="spellStart"/>
    <w:r w:rsidR="00E81369">
      <w:t>ExCom</w:t>
    </w:r>
    <w:proofErr w:type="spellEnd"/>
    <w:r w:rsidR="00E81369">
      <w:t>/88/8</w:t>
    </w:r>
    <w:r>
      <w:fldChar w:fldCharType="end"/>
    </w:r>
  </w:p>
  <w:p w14:paraId="7ED6952A" w14:textId="77777777" w:rsidR="00AB79C2" w:rsidRPr="0033525D" w:rsidRDefault="0097230D">
    <w:r>
      <w:t>Annex III</w:t>
    </w:r>
  </w:p>
  <w:p w14:paraId="09255922" w14:textId="77777777" w:rsidR="00AB79C2" w:rsidRPr="0033525D" w:rsidRDefault="00A83EB7"/>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FFB9A" w14:textId="16D99FE0" w:rsidR="00AB79C2" w:rsidRDefault="0097230D">
    <w:pPr>
      <w:jc w:val="right"/>
    </w:pPr>
    <w:r>
      <w:fldChar w:fldCharType="begin"/>
    </w:r>
    <w:r>
      <w:instrText xml:space="preserve"> DOCPROPERTY "Document number"  \* MERGEFORMAT </w:instrText>
    </w:r>
    <w:r>
      <w:fldChar w:fldCharType="separate"/>
    </w:r>
    <w:r w:rsidR="00E81369">
      <w:t>UNEP/</w:t>
    </w:r>
    <w:proofErr w:type="spellStart"/>
    <w:r w:rsidR="00E81369">
      <w:t>OzL.Pro</w:t>
    </w:r>
    <w:proofErr w:type="spellEnd"/>
    <w:r w:rsidR="00E81369">
      <w:t>/</w:t>
    </w:r>
    <w:proofErr w:type="spellStart"/>
    <w:r w:rsidR="00E81369">
      <w:t>ExCom</w:t>
    </w:r>
    <w:proofErr w:type="spellEnd"/>
    <w:r w:rsidR="00E81369">
      <w:t>/88/8</w:t>
    </w:r>
    <w:r>
      <w:fldChar w:fldCharType="end"/>
    </w:r>
  </w:p>
  <w:p w14:paraId="49441F7B" w14:textId="77777777" w:rsidR="00AB79C2" w:rsidRPr="0033525D" w:rsidRDefault="0097230D">
    <w:pPr>
      <w:jc w:val="right"/>
    </w:pPr>
    <w:r>
      <w:t>Annex III</w:t>
    </w:r>
  </w:p>
  <w:p w14:paraId="55789809" w14:textId="77777777" w:rsidR="00AB79C2" w:rsidRPr="0033525D" w:rsidRDefault="00A83EB7"/>
  <w:p w14:paraId="0E6D6FC2" w14:textId="77777777" w:rsidR="00AB79C2" w:rsidRPr="0033525D" w:rsidRDefault="00A83E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1FE4946"/>
    <w:lvl w:ilvl="0">
      <w:start w:val="1"/>
      <w:numFmt w:val="decimal"/>
      <w:pStyle w:val="Heading1"/>
      <w:lvlText w:val="%1."/>
      <w:lvlJc w:val="left"/>
      <w:pPr>
        <w:tabs>
          <w:tab w:val="num" w:pos="0"/>
        </w:tabs>
      </w:pPr>
      <w:rPr>
        <w:rFonts w:ascii="Times New Roman" w:hAnsi="Times New Roman" w:cs="Times New Roman"/>
        <w:vanish w:val="0"/>
        <w:color w:val="000000"/>
        <w:vertAlign w:val="baseline"/>
      </w:rPr>
    </w:lvl>
    <w:lvl w:ilvl="1">
      <w:start w:val="1"/>
      <w:numFmt w:val="lowerLetter"/>
      <w:pStyle w:val="Heading2"/>
      <w:lvlText w:val="(%2)"/>
      <w:lvlJc w:val="left"/>
      <w:pPr>
        <w:tabs>
          <w:tab w:val="num" w:pos="0"/>
        </w:tabs>
        <w:ind w:left="1440" w:hanging="720"/>
      </w:pPr>
      <w:rPr>
        <w:rFonts w:cs="Times New Roman"/>
      </w:rPr>
    </w:lvl>
    <w:lvl w:ilvl="2">
      <w:start w:val="1"/>
      <w:numFmt w:val="lowerRoman"/>
      <w:pStyle w:val="Heading3"/>
      <w:lvlText w:val="(%3)"/>
      <w:lvlJc w:val="left"/>
      <w:pPr>
        <w:tabs>
          <w:tab w:val="num" w:pos="0"/>
        </w:tabs>
        <w:ind w:left="2160" w:hanging="720"/>
      </w:pPr>
      <w:rPr>
        <w:rFonts w:cs="Times New Roman"/>
      </w:rPr>
    </w:lvl>
    <w:lvl w:ilvl="3">
      <w:start w:val="1"/>
      <w:numFmt w:val="lowerLetter"/>
      <w:pStyle w:val="Heading4"/>
      <w:lvlText w:val="%4)"/>
      <w:lvlJc w:val="left"/>
      <w:pPr>
        <w:tabs>
          <w:tab w:val="num" w:pos="-90"/>
        </w:tabs>
        <w:ind w:left="2776" w:hanging="706"/>
      </w:pPr>
      <w:rPr>
        <w:rFonts w:cs="Times New Roman"/>
        <w:b w:val="0"/>
        <w:i w:val="0"/>
      </w:rPr>
    </w:lvl>
    <w:lvl w:ilvl="4">
      <w:start w:val="1"/>
      <w:numFmt w:val="decimal"/>
      <w:lvlText w:val="(%5)"/>
      <w:lvlJc w:val="left"/>
      <w:pPr>
        <w:tabs>
          <w:tab w:val="num" w:pos="0"/>
        </w:tabs>
        <w:ind w:left="3571" w:hanging="705"/>
      </w:pPr>
      <w:rPr>
        <w:rFonts w:cs="Times New Roman"/>
      </w:rPr>
    </w:lvl>
    <w:lvl w:ilvl="5">
      <w:start w:val="1"/>
      <w:numFmt w:val="lowerLetter"/>
      <w:pStyle w:val="Heading6"/>
      <w:lvlText w:val="(%6)"/>
      <w:lvlJc w:val="left"/>
      <w:pPr>
        <w:tabs>
          <w:tab w:val="num" w:pos="0"/>
        </w:tabs>
        <w:ind w:left="4291" w:hanging="720"/>
      </w:pPr>
      <w:rPr>
        <w:rFonts w:cs="Times New Roman"/>
      </w:rPr>
    </w:lvl>
    <w:lvl w:ilvl="6">
      <w:start w:val="1"/>
      <w:numFmt w:val="lowerRoman"/>
      <w:pStyle w:val="Heading7"/>
      <w:lvlText w:val="(%7)"/>
      <w:lvlJc w:val="left"/>
      <w:pPr>
        <w:tabs>
          <w:tab w:val="num" w:pos="0"/>
        </w:tabs>
        <w:ind w:left="4997" w:hanging="706"/>
      </w:pPr>
      <w:rPr>
        <w:rFonts w:cs="Times New Roman"/>
      </w:rPr>
    </w:lvl>
    <w:lvl w:ilvl="7">
      <w:start w:val="1"/>
      <w:numFmt w:val="lowerLetter"/>
      <w:lvlText w:val="(%8)"/>
      <w:lvlJc w:val="left"/>
      <w:pPr>
        <w:tabs>
          <w:tab w:val="num" w:pos="0"/>
        </w:tabs>
        <w:ind w:left="5702" w:hanging="705"/>
      </w:pPr>
      <w:rPr>
        <w:rFonts w:cs="Times New Roman"/>
      </w:rPr>
    </w:lvl>
    <w:lvl w:ilvl="8">
      <w:start w:val="1"/>
      <w:numFmt w:val="lowerRoman"/>
      <w:pStyle w:val="Heading9"/>
      <w:lvlText w:val="(%9)"/>
      <w:lvlJc w:val="left"/>
      <w:pPr>
        <w:tabs>
          <w:tab w:val="num" w:pos="0"/>
        </w:tabs>
        <w:ind w:left="6408" w:hanging="706"/>
      </w:pPr>
      <w:rPr>
        <w:rFonts w:cs="Times New Roman"/>
      </w:rPr>
    </w:lvl>
  </w:abstractNum>
  <w:abstractNum w:abstractNumId="1" w15:restartNumberingAfterBreak="0">
    <w:nsid w:val="01A13264"/>
    <w:multiLevelType w:val="hybridMultilevel"/>
    <w:tmpl w:val="267EFC88"/>
    <w:lvl w:ilvl="0" w:tplc="2E5036E4">
      <w:start w:val="1"/>
      <w:numFmt w:val="japaneseCounting"/>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71113A7"/>
    <w:multiLevelType w:val="multilevel"/>
    <w:tmpl w:val="48241D10"/>
    <w:numStyleLink w:val="Normallist"/>
  </w:abstractNum>
  <w:abstractNum w:abstractNumId="3" w15:restartNumberingAfterBreak="0">
    <w:nsid w:val="2B3F5D91"/>
    <w:multiLevelType w:val="multilevel"/>
    <w:tmpl w:val="2CE01966"/>
    <w:styleLink w:val="Normallist24"/>
    <w:lvl w:ilvl="0">
      <w:start w:val="1"/>
      <w:numFmt w:val="decimal"/>
      <w:lvlText w:val="%1."/>
      <w:lvlJc w:val="left"/>
      <w:pPr>
        <w:ind w:left="1080" w:hanging="360"/>
      </w:pPr>
      <w:rPr>
        <w:rFonts w:ascii="Times New Roman" w:hAnsi="Times New Roman" w:cs="Times New Roman" w:hint="default"/>
        <w:sz w:val="20"/>
      </w:rPr>
    </w:lvl>
    <w:lvl w:ilvl="1">
      <w:start w:val="1"/>
      <w:numFmt w:val="lowerLetter"/>
      <w:lvlText w:val="%2."/>
      <w:lvlJc w:val="left"/>
      <w:pPr>
        <w:ind w:left="1704" w:hanging="360"/>
      </w:pPr>
      <w:rPr>
        <w:rFonts w:cs="Times New Roman"/>
      </w:rPr>
    </w:lvl>
    <w:lvl w:ilvl="2">
      <w:start w:val="1"/>
      <w:numFmt w:val="lowerLetter"/>
      <w:lvlText w:val="(%3)"/>
      <w:lvlJc w:val="right"/>
      <w:pPr>
        <w:ind w:left="2424" w:hanging="180"/>
      </w:pPr>
      <w:rPr>
        <w:rFonts w:ascii="Times New Roman" w:eastAsia="Times New Roman" w:hAnsi="Times New Roman" w:cs="Times New Roman"/>
      </w:rPr>
    </w:lvl>
    <w:lvl w:ilvl="3">
      <w:start w:val="1"/>
      <w:numFmt w:val="decimal"/>
      <w:lvlText w:val="%4."/>
      <w:lvlJc w:val="left"/>
      <w:pPr>
        <w:ind w:left="3144" w:hanging="360"/>
      </w:pPr>
      <w:rPr>
        <w:rFonts w:cs="Times New Roman"/>
      </w:rPr>
    </w:lvl>
    <w:lvl w:ilvl="4">
      <w:start w:val="1"/>
      <w:numFmt w:val="lowerLetter"/>
      <w:lvlText w:val="%5."/>
      <w:lvlJc w:val="left"/>
      <w:pPr>
        <w:ind w:left="3864" w:hanging="360"/>
      </w:pPr>
      <w:rPr>
        <w:rFonts w:cs="Times New Roman"/>
      </w:rPr>
    </w:lvl>
    <w:lvl w:ilvl="5">
      <w:start w:val="1"/>
      <w:numFmt w:val="upperLetter"/>
      <w:lvlText w:val="%6."/>
      <w:lvlJc w:val="left"/>
      <w:pPr>
        <w:ind w:left="4764" w:hanging="360"/>
      </w:pPr>
      <w:rPr>
        <w:rFonts w:cs="Times New Roman" w:hint="default"/>
      </w:rPr>
    </w:lvl>
    <w:lvl w:ilvl="6">
      <w:start w:val="1"/>
      <w:numFmt w:val="upperLetter"/>
      <w:lvlText w:val="%7."/>
      <w:lvlJc w:val="left"/>
      <w:pPr>
        <w:ind w:left="5304" w:hanging="360"/>
      </w:pPr>
      <w:rPr>
        <w:rFonts w:cs="Times New Roman" w:hint="default"/>
      </w:rPr>
    </w:lvl>
    <w:lvl w:ilvl="7">
      <w:start w:val="1"/>
      <w:numFmt w:val="upperLetter"/>
      <w:lvlText w:val="%8."/>
      <w:lvlJc w:val="left"/>
      <w:pPr>
        <w:ind w:left="6024" w:hanging="360"/>
      </w:pPr>
      <w:rPr>
        <w:rFonts w:cs="Times New Roman" w:hint="default"/>
      </w:rPr>
    </w:lvl>
    <w:lvl w:ilvl="8" w:tentative="1">
      <w:start w:val="1"/>
      <w:numFmt w:val="lowerRoman"/>
      <w:lvlText w:val="%9."/>
      <w:lvlJc w:val="right"/>
      <w:pPr>
        <w:ind w:left="6744" w:hanging="180"/>
      </w:pPr>
      <w:rPr>
        <w:rFonts w:cs="Times New Roman"/>
      </w:rPr>
    </w:lvl>
  </w:abstractNum>
  <w:abstractNum w:abstractNumId="4" w15:restartNumberingAfterBreak="0">
    <w:nsid w:val="2BC6015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326050D8"/>
    <w:multiLevelType w:val="hybridMultilevel"/>
    <w:tmpl w:val="74DA6DBE"/>
    <w:lvl w:ilvl="0" w:tplc="47005CA4">
      <w:start w:val="1"/>
      <w:numFmt w:val="lowerRoman"/>
      <w:pStyle w:val="Heading5"/>
      <w:lvlText w:val="%1."/>
      <w:lvlJc w:val="right"/>
      <w:pPr>
        <w:ind w:left="3583" w:hanging="360"/>
      </w:pPr>
      <w:rPr>
        <w:rFonts w:cs="Times New Roman"/>
      </w:rPr>
    </w:lvl>
    <w:lvl w:ilvl="1" w:tplc="10090019" w:tentative="1">
      <w:start w:val="1"/>
      <w:numFmt w:val="lowerLetter"/>
      <w:lvlText w:val="%2."/>
      <w:lvlJc w:val="left"/>
      <w:pPr>
        <w:ind w:left="4303" w:hanging="360"/>
      </w:pPr>
      <w:rPr>
        <w:rFonts w:cs="Times New Roman"/>
      </w:rPr>
    </w:lvl>
    <w:lvl w:ilvl="2" w:tplc="1009001B" w:tentative="1">
      <w:start w:val="1"/>
      <w:numFmt w:val="lowerRoman"/>
      <w:lvlText w:val="%3."/>
      <w:lvlJc w:val="right"/>
      <w:pPr>
        <w:ind w:left="5023" w:hanging="180"/>
      </w:pPr>
      <w:rPr>
        <w:rFonts w:cs="Times New Roman"/>
      </w:rPr>
    </w:lvl>
    <w:lvl w:ilvl="3" w:tplc="1009000F" w:tentative="1">
      <w:start w:val="1"/>
      <w:numFmt w:val="decimal"/>
      <w:lvlText w:val="%4."/>
      <w:lvlJc w:val="left"/>
      <w:pPr>
        <w:ind w:left="5743" w:hanging="360"/>
      </w:pPr>
      <w:rPr>
        <w:rFonts w:cs="Times New Roman"/>
      </w:rPr>
    </w:lvl>
    <w:lvl w:ilvl="4" w:tplc="10090019" w:tentative="1">
      <w:start w:val="1"/>
      <w:numFmt w:val="lowerLetter"/>
      <w:lvlText w:val="%5."/>
      <w:lvlJc w:val="left"/>
      <w:pPr>
        <w:ind w:left="6463" w:hanging="360"/>
      </w:pPr>
      <w:rPr>
        <w:rFonts w:cs="Times New Roman"/>
      </w:rPr>
    </w:lvl>
    <w:lvl w:ilvl="5" w:tplc="1009001B" w:tentative="1">
      <w:start w:val="1"/>
      <w:numFmt w:val="lowerRoman"/>
      <w:lvlText w:val="%6."/>
      <w:lvlJc w:val="right"/>
      <w:pPr>
        <w:ind w:left="7183" w:hanging="180"/>
      </w:pPr>
      <w:rPr>
        <w:rFonts w:cs="Times New Roman"/>
      </w:rPr>
    </w:lvl>
    <w:lvl w:ilvl="6" w:tplc="1009000F" w:tentative="1">
      <w:start w:val="1"/>
      <w:numFmt w:val="decimal"/>
      <w:lvlText w:val="%7."/>
      <w:lvlJc w:val="left"/>
      <w:pPr>
        <w:ind w:left="7903" w:hanging="360"/>
      </w:pPr>
      <w:rPr>
        <w:rFonts w:cs="Times New Roman"/>
      </w:rPr>
    </w:lvl>
    <w:lvl w:ilvl="7" w:tplc="10090019" w:tentative="1">
      <w:start w:val="1"/>
      <w:numFmt w:val="lowerLetter"/>
      <w:lvlText w:val="%8."/>
      <w:lvlJc w:val="left"/>
      <w:pPr>
        <w:ind w:left="8623" w:hanging="360"/>
      </w:pPr>
      <w:rPr>
        <w:rFonts w:cs="Times New Roman"/>
      </w:rPr>
    </w:lvl>
    <w:lvl w:ilvl="8" w:tplc="1009001B" w:tentative="1">
      <w:start w:val="1"/>
      <w:numFmt w:val="lowerRoman"/>
      <w:lvlText w:val="%9."/>
      <w:lvlJc w:val="right"/>
      <w:pPr>
        <w:ind w:left="9343" w:hanging="180"/>
      </w:pPr>
      <w:rPr>
        <w:rFonts w:cs="Times New Roman"/>
      </w:rPr>
    </w:lvl>
  </w:abstractNum>
  <w:abstractNum w:abstractNumId="6" w15:restartNumberingAfterBreak="0">
    <w:nsid w:val="4E892E7B"/>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51C54623"/>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8"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pPr>
      <w:rPr>
        <w:rFonts w:cs="Times New Roman" w:hint="default"/>
      </w:rPr>
    </w:lvl>
    <w:lvl w:ilvl="1">
      <w:start w:val="1"/>
      <w:numFmt w:val="lowerLetter"/>
      <w:lvlText w:val="(%2)"/>
      <w:lvlJc w:val="left"/>
      <w:pPr>
        <w:tabs>
          <w:tab w:val="num" w:pos="567"/>
        </w:tabs>
        <w:ind w:left="1247" w:firstLine="567"/>
      </w:pPr>
      <w:rPr>
        <w:rFonts w:cs="Times New Roman" w:hint="default"/>
      </w:rPr>
    </w:lvl>
    <w:lvl w:ilvl="2">
      <w:start w:val="1"/>
      <w:numFmt w:val="lowerRoman"/>
      <w:lvlText w:val="(%3)"/>
      <w:lvlJc w:val="left"/>
      <w:pPr>
        <w:tabs>
          <w:tab w:val="num" w:pos="567"/>
        </w:tabs>
        <w:ind w:left="2948" w:hanging="567"/>
      </w:pPr>
      <w:rPr>
        <w:rFonts w:cs="Times New Roman" w:hint="default"/>
      </w:rPr>
    </w:lvl>
    <w:lvl w:ilvl="3">
      <w:start w:val="1"/>
      <w:numFmt w:val="lowerLetter"/>
      <w:lvlText w:val="%4."/>
      <w:lvlJc w:val="left"/>
      <w:pPr>
        <w:tabs>
          <w:tab w:val="num" w:pos="567"/>
        </w:tabs>
        <w:ind w:left="3515" w:hanging="567"/>
      </w:pPr>
      <w:rPr>
        <w:rFonts w:cs="Times New Roman" w:hint="default"/>
      </w:rPr>
    </w:lvl>
    <w:lvl w:ilvl="4">
      <w:start w:val="1"/>
      <w:numFmt w:val="lowerLetter"/>
      <w:lvlText w:val="%5."/>
      <w:lvlJc w:val="left"/>
      <w:pPr>
        <w:tabs>
          <w:tab w:val="num" w:pos="6548"/>
        </w:tabs>
        <w:ind w:left="6548" w:hanging="360"/>
      </w:pPr>
      <w:rPr>
        <w:rFonts w:cs="Times New Roman" w:hint="default"/>
      </w:rPr>
    </w:lvl>
    <w:lvl w:ilvl="5">
      <w:start w:val="1"/>
      <w:numFmt w:val="lowerRoman"/>
      <w:lvlText w:val="%6."/>
      <w:lvlJc w:val="right"/>
      <w:pPr>
        <w:tabs>
          <w:tab w:val="num" w:pos="7268"/>
        </w:tabs>
        <w:ind w:left="7268" w:hanging="180"/>
      </w:pPr>
      <w:rPr>
        <w:rFonts w:cs="Times New Roman" w:hint="default"/>
      </w:rPr>
    </w:lvl>
    <w:lvl w:ilvl="6">
      <w:start w:val="1"/>
      <w:numFmt w:val="decimal"/>
      <w:lvlText w:val="%7."/>
      <w:lvlJc w:val="left"/>
      <w:pPr>
        <w:tabs>
          <w:tab w:val="num" w:pos="7988"/>
        </w:tabs>
        <w:ind w:left="7988" w:hanging="360"/>
      </w:pPr>
      <w:rPr>
        <w:rFonts w:cs="Times New Roman" w:hint="default"/>
      </w:rPr>
    </w:lvl>
    <w:lvl w:ilvl="7">
      <w:start w:val="1"/>
      <w:numFmt w:val="lowerLetter"/>
      <w:lvlText w:val="%8."/>
      <w:lvlJc w:val="left"/>
      <w:pPr>
        <w:tabs>
          <w:tab w:val="num" w:pos="8708"/>
        </w:tabs>
        <w:ind w:left="8708" w:hanging="360"/>
      </w:pPr>
      <w:rPr>
        <w:rFonts w:cs="Times New Roman" w:hint="default"/>
      </w:rPr>
    </w:lvl>
    <w:lvl w:ilvl="8">
      <w:start w:val="1"/>
      <w:numFmt w:val="lowerRoman"/>
      <w:lvlText w:val="%9."/>
      <w:lvlJc w:val="right"/>
      <w:pPr>
        <w:tabs>
          <w:tab w:val="num" w:pos="9428"/>
        </w:tabs>
        <w:ind w:left="9428" w:hanging="180"/>
      </w:pPr>
      <w:rPr>
        <w:rFonts w:cs="Times New Roman" w:hint="default"/>
      </w:rPr>
    </w:lvl>
  </w:abstractNum>
  <w:abstractNum w:abstractNumId="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rPr>
        <w:rFonts w:cs="Times New Roman"/>
      </w:rPr>
    </w:lvl>
    <w:lvl w:ilvl="1" w:tplc="04090019" w:tentative="1">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10" w15:restartNumberingAfterBreak="0">
    <w:nsid w:val="7FFC391B"/>
    <w:multiLevelType w:val="hybridMultilevel"/>
    <w:tmpl w:val="E4424B7E"/>
    <w:lvl w:ilvl="0" w:tplc="BB8EB2B2">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 w:numId="2">
    <w:abstractNumId w:val="4"/>
  </w:num>
  <w:num w:numId="3">
    <w:abstractNumId w:val="6"/>
  </w:num>
  <w:num w:numId="4">
    <w:abstractNumId w:val="7"/>
  </w:num>
  <w:num w:numId="5">
    <w:abstractNumId w:val="9"/>
  </w:num>
  <w:num w:numId="6">
    <w:abstractNumId w:val="5"/>
  </w:num>
  <w:num w:numId="7">
    <w:abstractNumId w:val="8"/>
  </w:num>
  <w:num w:numId="8">
    <w:abstractNumId w:val="2"/>
  </w:num>
  <w:num w:numId="9">
    <w:abstractNumId w:val="3"/>
  </w:num>
  <w:num w:numId="10">
    <w:abstractNumId w:val="10"/>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removePersonalInformation/>
  <w:removeDateAndTime/>
  <w:embedSystemFonts/>
  <w:bordersDoNotSurroundHeader/>
  <w:bordersDoNotSurroundFooter/>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oFAJPtCKstAAAA"/>
  </w:docVars>
  <w:rsids>
    <w:rsidRoot w:val="004C53BE"/>
    <w:rsid w:val="00000FED"/>
    <w:rsid w:val="00003879"/>
    <w:rsid w:val="0000434E"/>
    <w:rsid w:val="00016F69"/>
    <w:rsid w:val="000211A9"/>
    <w:rsid w:val="00021241"/>
    <w:rsid w:val="00023169"/>
    <w:rsid w:val="0002496E"/>
    <w:rsid w:val="00026B2A"/>
    <w:rsid w:val="00030E89"/>
    <w:rsid w:val="00030F2C"/>
    <w:rsid w:val="00031260"/>
    <w:rsid w:val="00032BBF"/>
    <w:rsid w:val="00036051"/>
    <w:rsid w:val="0003681A"/>
    <w:rsid w:val="000372B7"/>
    <w:rsid w:val="00047EB2"/>
    <w:rsid w:val="00050D26"/>
    <w:rsid w:val="00050F6E"/>
    <w:rsid w:val="00061EC2"/>
    <w:rsid w:val="0006266B"/>
    <w:rsid w:val="00065CF4"/>
    <w:rsid w:val="00065E10"/>
    <w:rsid w:val="00066CE8"/>
    <w:rsid w:val="000705FC"/>
    <w:rsid w:val="000708E6"/>
    <w:rsid w:val="00071A2C"/>
    <w:rsid w:val="0007310D"/>
    <w:rsid w:val="000756AB"/>
    <w:rsid w:val="000804C2"/>
    <w:rsid w:val="00080ED0"/>
    <w:rsid w:val="00082AA1"/>
    <w:rsid w:val="00085B8F"/>
    <w:rsid w:val="00090481"/>
    <w:rsid w:val="00093D80"/>
    <w:rsid w:val="00093E46"/>
    <w:rsid w:val="000A3826"/>
    <w:rsid w:val="000A6C26"/>
    <w:rsid w:val="000B2435"/>
    <w:rsid w:val="000C0336"/>
    <w:rsid w:val="000C1AAA"/>
    <w:rsid w:val="000D3642"/>
    <w:rsid w:val="000D36F8"/>
    <w:rsid w:val="000D52A4"/>
    <w:rsid w:val="000D6056"/>
    <w:rsid w:val="000E07BC"/>
    <w:rsid w:val="000E449E"/>
    <w:rsid w:val="000F1CD4"/>
    <w:rsid w:val="000F4103"/>
    <w:rsid w:val="000F70A7"/>
    <w:rsid w:val="0010596D"/>
    <w:rsid w:val="00105A2E"/>
    <w:rsid w:val="00110272"/>
    <w:rsid w:val="00113CCA"/>
    <w:rsid w:val="00122F25"/>
    <w:rsid w:val="0012490E"/>
    <w:rsid w:val="00130DB8"/>
    <w:rsid w:val="00135980"/>
    <w:rsid w:val="001403DE"/>
    <w:rsid w:val="0014719B"/>
    <w:rsid w:val="00164719"/>
    <w:rsid w:val="00164EB7"/>
    <w:rsid w:val="00166B6F"/>
    <w:rsid w:val="00166FC4"/>
    <w:rsid w:val="001677AC"/>
    <w:rsid w:val="00174F74"/>
    <w:rsid w:val="001804EA"/>
    <w:rsid w:val="00181FDA"/>
    <w:rsid w:val="00190A61"/>
    <w:rsid w:val="001A2215"/>
    <w:rsid w:val="001A3342"/>
    <w:rsid w:val="001A3E3D"/>
    <w:rsid w:val="001A7049"/>
    <w:rsid w:val="001B1E40"/>
    <w:rsid w:val="001B5509"/>
    <w:rsid w:val="001C14EE"/>
    <w:rsid w:val="001C764E"/>
    <w:rsid w:val="001D5E4C"/>
    <w:rsid w:val="001E1052"/>
    <w:rsid w:val="001E21B1"/>
    <w:rsid w:val="001E2F93"/>
    <w:rsid w:val="001E3CBD"/>
    <w:rsid w:val="001E4554"/>
    <w:rsid w:val="001E56D8"/>
    <w:rsid w:val="001E61E5"/>
    <w:rsid w:val="001F2159"/>
    <w:rsid w:val="001F50AE"/>
    <w:rsid w:val="00201458"/>
    <w:rsid w:val="00206CDC"/>
    <w:rsid w:val="00210B8B"/>
    <w:rsid w:val="00211847"/>
    <w:rsid w:val="00214863"/>
    <w:rsid w:val="002156B4"/>
    <w:rsid w:val="0021619D"/>
    <w:rsid w:val="00224FCD"/>
    <w:rsid w:val="00226CC5"/>
    <w:rsid w:val="00233805"/>
    <w:rsid w:val="00242404"/>
    <w:rsid w:val="002439B9"/>
    <w:rsid w:val="002440E6"/>
    <w:rsid w:val="00253222"/>
    <w:rsid w:val="00262847"/>
    <w:rsid w:val="00265189"/>
    <w:rsid w:val="00270749"/>
    <w:rsid w:val="00276253"/>
    <w:rsid w:val="00281BB2"/>
    <w:rsid w:val="002B254E"/>
    <w:rsid w:val="002B72E9"/>
    <w:rsid w:val="002B7C30"/>
    <w:rsid w:val="002C7257"/>
    <w:rsid w:val="002C7998"/>
    <w:rsid w:val="002D6B12"/>
    <w:rsid w:val="002D6D0B"/>
    <w:rsid w:val="002E31CB"/>
    <w:rsid w:val="002E59C1"/>
    <w:rsid w:val="002F134F"/>
    <w:rsid w:val="002F1BF1"/>
    <w:rsid w:val="002F1E53"/>
    <w:rsid w:val="002F2CAA"/>
    <w:rsid w:val="002F2D47"/>
    <w:rsid w:val="002F4E06"/>
    <w:rsid w:val="0030052C"/>
    <w:rsid w:val="0031686E"/>
    <w:rsid w:val="00326A71"/>
    <w:rsid w:val="003306E1"/>
    <w:rsid w:val="003320E4"/>
    <w:rsid w:val="0033525D"/>
    <w:rsid w:val="0033757C"/>
    <w:rsid w:val="003414F3"/>
    <w:rsid w:val="00344EA4"/>
    <w:rsid w:val="0035613E"/>
    <w:rsid w:val="00356DB3"/>
    <w:rsid w:val="00363EE9"/>
    <w:rsid w:val="0037038D"/>
    <w:rsid w:val="003719CE"/>
    <w:rsid w:val="00376128"/>
    <w:rsid w:val="0037742E"/>
    <w:rsid w:val="00377D56"/>
    <w:rsid w:val="0038245A"/>
    <w:rsid w:val="003840E6"/>
    <w:rsid w:val="00385CFC"/>
    <w:rsid w:val="00387BF5"/>
    <w:rsid w:val="0039139D"/>
    <w:rsid w:val="0039337A"/>
    <w:rsid w:val="00396066"/>
    <w:rsid w:val="003A3189"/>
    <w:rsid w:val="003A3CA7"/>
    <w:rsid w:val="003B33BD"/>
    <w:rsid w:val="003B4DFF"/>
    <w:rsid w:val="003B569D"/>
    <w:rsid w:val="003B6B5D"/>
    <w:rsid w:val="003C2726"/>
    <w:rsid w:val="003C3C0E"/>
    <w:rsid w:val="003C4E31"/>
    <w:rsid w:val="003D2903"/>
    <w:rsid w:val="003D42A6"/>
    <w:rsid w:val="003D4F21"/>
    <w:rsid w:val="003D4FAC"/>
    <w:rsid w:val="003E7906"/>
    <w:rsid w:val="003F3C50"/>
    <w:rsid w:val="003F6A48"/>
    <w:rsid w:val="0040292F"/>
    <w:rsid w:val="00404A6E"/>
    <w:rsid w:val="00406A6A"/>
    <w:rsid w:val="00406B22"/>
    <w:rsid w:val="00413D33"/>
    <w:rsid w:val="004156A1"/>
    <w:rsid w:val="00416385"/>
    <w:rsid w:val="004178A4"/>
    <w:rsid w:val="0042483E"/>
    <w:rsid w:val="00431A91"/>
    <w:rsid w:val="004328A7"/>
    <w:rsid w:val="00434C74"/>
    <w:rsid w:val="00441918"/>
    <w:rsid w:val="004463AF"/>
    <w:rsid w:val="00450988"/>
    <w:rsid w:val="00456A06"/>
    <w:rsid w:val="00456CCB"/>
    <w:rsid w:val="00456EB4"/>
    <w:rsid w:val="0046082A"/>
    <w:rsid w:val="004611E9"/>
    <w:rsid w:val="00462935"/>
    <w:rsid w:val="004717CE"/>
    <w:rsid w:val="004718F3"/>
    <w:rsid w:val="004738E0"/>
    <w:rsid w:val="00475040"/>
    <w:rsid w:val="00486CFC"/>
    <w:rsid w:val="00491EE5"/>
    <w:rsid w:val="00493D40"/>
    <w:rsid w:val="004967B6"/>
    <w:rsid w:val="00497BC5"/>
    <w:rsid w:val="004A504B"/>
    <w:rsid w:val="004A51E7"/>
    <w:rsid w:val="004A6911"/>
    <w:rsid w:val="004B54E0"/>
    <w:rsid w:val="004B7384"/>
    <w:rsid w:val="004B77DD"/>
    <w:rsid w:val="004C02A1"/>
    <w:rsid w:val="004C4269"/>
    <w:rsid w:val="004C53BE"/>
    <w:rsid w:val="004D1BAE"/>
    <w:rsid w:val="004D4CDE"/>
    <w:rsid w:val="004D6236"/>
    <w:rsid w:val="004D7F90"/>
    <w:rsid w:val="004E4DBB"/>
    <w:rsid w:val="004E4E41"/>
    <w:rsid w:val="004E7F9C"/>
    <w:rsid w:val="004F3493"/>
    <w:rsid w:val="004F4562"/>
    <w:rsid w:val="004F5143"/>
    <w:rsid w:val="00512B09"/>
    <w:rsid w:val="005163C9"/>
    <w:rsid w:val="005202E4"/>
    <w:rsid w:val="005220ED"/>
    <w:rsid w:val="0053217D"/>
    <w:rsid w:val="005333A9"/>
    <w:rsid w:val="005334BB"/>
    <w:rsid w:val="00533796"/>
    <w:rsid w:val="0053560F"/>
    <w:rsid w:val="00535EF8"/>
    <w:rsid w:val="00537343"/>
    <w:rsid w:val="00555D75"/>
    <w:rsid w:val="00560DF0"/>
    <w:rsid w:val="00562125"/>
    <w:rsid w:val="0056410C"/>
    <w:rsid w:val="00564ACD"/>
    <w:rsid w:val="0056759C"/>
    <w:rsid w:val="00570EA7"/>
    <w:rsid w:val="005710C3"/>
    <w:rsid w:val="005734F1"/>
    <w:rsid w:val="005801C2"/>
    <w:rsid w:val="0058124C"/>
    <w:rsid w:val="005841B1"/>
    <w:rsid w:val="0059513E"/>
    <w:rsid w:val="005969FB"/>
    <w:rsid w:val="005A0760"/>
    <w:rsid w:val="005A4517"/>
    <w:rsid w:val="005A6AA4"/>
    <w:rsid w:val="005A6D9F"/>
    <w:rsid w:val="005A76B8"/>
    <w:rsid w:val="005B0668"/>
    <w:rsid w:val="005B2C21"/>
    <w:rsid w:val="005B48FF"/>
    <w:rsid w:val="005C468C"/>
    <w:rsid w:val="005D363F"/>
    <w:rsid w:val="005E160D"/>
    <w:rsid w:val="005E6CF4"/>
    <w:rsid w:val="00604C15"/>
    <w:rsid w:val="00607250"/>
    <w:rsid w:val="00611A53"/>
    <w:rsid w:val="00613FEF"/>
    <w:rsid w:val="006158D5"/>
    <w:rsid w:val="00622295"/>
    <w:rsid w:val="00625D83"/>
    <w:rsid w:val="006278DD"/>
    <w:rsid w:val="00630D6A"/>
    <w:rsid w:val="006576D7"/>
    <w:rsid w:val="006623E7"/>
    <w:rsid w:val="00662B80"/>
    <w:rsid w:val="00667787"/>
    <w:rsid w:val="00670F6C"/>
    <w:rsid w:val="00681293"/>
    <w:rsid w:val="00685080"/>
    <w:rsid w:val="006852C7"/>
    <w:rsid w:val="006852CE"/>
    <w:rsid w:val="00692D14"/>
    <w:rsid w:val="006969F9"/>
    <w:rsid w:val="00696E80"/>
    <w:rsid w:val="00697CA8"/>
    <w:rsid w:val="006B0993"/>
    <w:rsid w:val="006B1A04"/>
    <w:rsid w:val="006B65C7"/>
    <w:rsid w:val="006B74CA"/>
    <w:rsid w:val="006C1727"/>
    <w:rsid w:val="006C2A8E"/>
    <w:rsid w:val="006C32FD"/>
    <w:rsid w:val="006C39CE"/>
    <w:rsid w:val="006D0FCC"/>
    <w:rsid w:val="006D21F5"/>
    <w:rsid w:val="006D2D5B"/>
    <w:rsid w:val="006D6998"/>
    <w:rsid w:val="006D7C30"/>
    <w:rsid w:val="006E126D"/>
    <w:rsid w:val="006E1FC3"/>
    <w:rsid w:val="006E51D4"/>
    <w:rsid w:val="006E52C7"/>
    <w:rsid w:val="006E7BE3"/>
    <w:rsid w:val="006F2045"/>
    <w:rsid w:val="006F7E68"/>
    <w:rsid w:val="00703B74"/>
    <w:rsid w:val="00704018"/>
    <w:rsid w:val="00704CE9"/>
    <w:rsid w:val="0070616B"/>
    <w:rsid w:val="00706295"/>
    <w:rsid w:val="00706FDA"/>
    <w:rsid w:val="00707578"/>
    <w:rsid w:val="00711F9A"/>
    <w:rsid w:val="007122DB"/>
    <w:rsid w:val="0071263E"/>
    <w:rsid w:val="007135BE"/>
    <w:rsid w:val="00713810"/>
    <w:rsid w:val="00713F1A"/>
    <w:rsid w:val="00715EEF"/>
    <w:rsid w:val="00722D13"/>
    <w:rsid w:val="00726745"/>
    <w:rsid w:val="007303A5"/>
    <w:rsid w:val="00730B3E"/>
    <w:rsid w:val="00732111"/>
    <w:rsid w:val="00733846"/>
    <w:rsid w:val="0073420B"/>
    <w:rsid w:val="00744B96"/>
    <w:rsid w:val="0074760E"/>
    <w:rsid w:val="00754083"/>
    <w:rsid w:val="00754ABA"/>
    <w:rsid w:val="007610F9"/>
    <w:rsid w:val="007704B0"/>
    <w:rsid w:val="007762EE"/>
    <w:rsid w:val="0077728F"/>
    <w:rsid w:val="007849C5"/>
    <w:rsid w:val="00786D12"/>
    <w:rsid w:val="007A1546"/>
    <w:rsid w:val="007A228C"/>
    <w:rsid w:val="007A3678"/>
    <w:rsid w:val="007A368E"/>
    <w:rsid w:val="007A5868"/>
    <w:rsid w:val="007A72D7"/>
    <w:rsid w:val="007B04CE"/>
    <w:rsid w:val="007B194D"/>
    <w:rsid w:val="007B493C"/>
    <w:rsid w:val="007B6871"/>
    <w:rsid w:val="007B7A2F"/>
    <w:rsid w:val="007C3D33"/>
    <w:rsid w:val="007C628F"/>
    <w:rsid w:val="007D0CD9"/>
    <w:rsid w:val="007D294A"/>
    <w:rsid w:val="007D3DBD"/>
    <w:rsid w:val="007D47D2"/>
    <w:rsid w:val="007D4D20"/>
    <w:rsid w:val="007D6EC0"/>
    <w:rsid w:val="007D7E1D"/>
    <w:rsid w:val="007E17BF"/>
    <w:rsid w:val="007E2D40"/>
    <w:rsid w:val="007E620C"/>
    <w:rsid w:val="007E6730"/>
    <w:rsid w:val="007F2BFB"/>
    <w:rsid w:val="007F5D5B"/>
    <w:rsid w:val="007F65B1"/>
    <w:rsid w:val="00800A61"/>
    <w:rsid w:val="00800DAB"/>
    <w:rsid w:val="008060F3"/>
    <w:rsid w:val="00806462"/>
    <w:rsid w:val="00816095"/>
    <w:rsid w:val="00824086"/>
    <w:rsid w:val="00831979"/>
    <w:rsid w:val="00832022"/>
    <w:rsid w:val="008362AF"/>
    <w:rsid w:val="00850A34"/>
    <w:rsid w:val="00851352"/>
    <w:rsid w:val="00857077"/>
    <w:rsid w:val="00863230"/>
    <w:rsid w:val="00865BD0"/>
    <w:rsid w:val="008717D8"/>
    <w:rsid w:val="00872067"/>
    <w:rsid w:val="0087215C"/>
    <w:rsid w:val="00875D25"/>
    <w:rsid w:val="00876EB2"/>
    <w:rsid w:val="008774D2"/>
    <w:rsid w:val="00880E35"/>
    <w:rsid w:val="00883D0B"/>
    <w:rsid w:val="00886D70"/>
    <w:rsid w:val="008875FE"/>
    <w:rsid w:val="00887F8E"/>
    <w:rsid w:val="00891F55"/>
    <w:rsid w:val="00896234"/>
    <w:rsid w:val="00897E43"/>
    <w:rsid w:val="008A3FE5"/>
    <w:rsid w:val="008A504E"/>
    <w:rsid w:val="008B0E31"/>
    <w:rsid w:val="008B2659"/>
    <w:rsid w:val="008C2330"/>
    <w:rsid w:val="008C55A2"/>
    <w:rsid w:val="008C5738"/>
    <w:rsid w:val="008C6ACC"/>
    <w:rsid w:val="008C7EAD"/>
    <w:rsid w:val="008D0CFE"/>
    <w:rsid w:val="008D4994"/>
    <w:rsid w:val="008D5AB7"/>
    <w:rsid w:val="008D6152"/>
    <w:rsid w:val="008E16F1"/>
    <w:rsid w:val="008E607C"/>
    <w:rsid w:val="008E7BA9"/>
    <w:rsid w:val="008F084B"/>
    <w:rsid w:val="008F0F81"/>
    <w:rsid w:val="008F14F5"/>
    <w:rsid w:val="008F27BF"/>
    <w:rsid w:val="008F7073"/>
    <w:rsid w:val="00913382"/>
    <w:rsid w:val="009142EC"/>
    <w:rsid w:val="009146A6"/>
    <w:rsid w:val="009154C3"/>
    <w:rsid w:val="00916646"/>
    <w:rsid w:val="0092137D"/>
    <w:rsid w:val="0092286C"/>
    <w:rsid w:val="00923540"/>
    <w:rsid w:val="00926767"/>
    <w:rsid w:val="009267A3"/>
    <w:rsid w:val="009273CD"/>
    <w:rsid w:val="00927DC6"/>
    <w:rsid w:val="00931F8F"/>
    <w:rsid w:val="009361D5"/>
    <w:rsid w:val="00941FCE"/>
    <w:rsid w:val="009428A4"/>
    <w:rsid w:val="0094391E"/>
    <w:rsid w:val="00947C2A"/>
    <w:rsid w:val="00950BB2"/>
    <w:rsid w:val="0095125F"/>
    <w:rsid w:val="009607B7"/>
    <w:rsid w:val="00963B36"/>
    <w:rsid w:val="009659F4"/>
    <w:rsid w:val="00970D60"/>
    <w:rsid w:val="00971375"/>
    <w:rsid w:val="0097230D"/>
    <w:rsid w:val="0099390E"/>
    <w:rsid w:val="009960E5"/>
    <w:rsid w:val="009A7ADC"/>
    <w:rsid w:val="009B0D30"/>
    <w:rsid w:val="009B21C7"/>
    <w:rsid w:val="009B60EB"/>
    <w:rsid w:val="009B69AE"/>
    <w:rsid w:val="009B76E6"/>
    <w:rsid w:val="009C19B7"/>
    <w:rsid w:val="009C5818"/>
    <w:rsid w:val="009C5ABB"/>
    <w:rsid w:val="009C6516"/>
    <w:rsid w:val="009C793D"/>
    <w:rsid w:val="009D6023"/>
    <w:rsid w:val="009D7C51"/>
    <w:rsid w:val="009E196C"/>
    <w:rsid w:val="009F3226"/>
    <w:rsid w:val="009F36BF"/>
    <w:rsid w:val="00A0693A"/>
    <w:rsid w:val="00A10FFA"/>
    <w:rsid w:val="00A111B6"/>
    <w:rsid w:val="00A14AF3"/>
    <w:rsid w:val="00A22A87"/>
    <w:rsid w:val="00A24F95"/>
    <w:rsid w:val="00A26D27"/>
    <w:rsid w:val="00A376EE"/>
    <w:rsid w:val="00A42A99"/>
    <w:rsid w:val="00A50C1B"/>
    <w:rsid w:val="00A5151A"/>
    <w:rsid w:val="00A524CF"/>
    <w:rsid w:val="00A53F63"/>
    <w:rsid w:val="00A57E0A"/>
    <w:rsid w:val="00A823F6"/>
    <w:rsid w:val="00A83EB7"/>
    <w:rsid w:val="00A844B1"/>
    <w:rsid w:val="00A8719E"/>
    <w:rsid w:val="00A92781"/>
    <w:rsid w:val="00A95794"/>
    <w:rsid w:val="00AA0027"/>
    <w:rsid w:val="00AA0A89"/>
    <w:rsid w:val="00AA4299"/>
    <w:rsid w:val="00AA6429"/>
    <w:rsid w:val="00AB5653"/>
    <w:rsid w:val="00AC01AA"/>
    <w:rsid w:val="00AC4F72"/>
    <w:rsid w:val="00AE12D0"/>
    <w:rsid w:val="00AE2BBA"/>
    <w:rsid w:val="00AE2C8A"/>
    <w:rsid w:val="00AE3575"/>
    <w:rsid w:val="00AF0609"/>
    <w:rsid w:val="00AF741A"/>
    <w:rsid w:val="00B00D72"/>
    <w:rsid w:val="00B01ADB"/>
    <w:rsid w:val="00B0377B"/>
    <w:rsid w:val="00B04161"/>
    <w:rsid w:val="00B056F9"/>
    <w:rsid w:val="00B11E3D"/>
    <w:rsid w:val="00B17E82"/>
    <w:rsid w:val="00B271D2"/>
    <w:rsid w:val="00B31B8F"/>
    <w:rsid w:val="00B41113"/>
    <w:rsid w:val="00B4575A"/>
    <w:rsid w:val="00B575BA"/>
    <w:rsid w:val="00B63D8C"/>
    <w:rsid w:val="00B71608"/>
    <w:rsid w:val="00B76429"/>
    <w:rsid w:val="00B825BD"/>
    <w:rsid w:val="00B956D4"/>
    <w:rsid w:val="00B97446"/>
    <w:rsid w:val="00BA6223"/>
    <w:rsid w:val="00BA7432"/>
    <w:rsid w:val="00BB2764"/>
    <w:rsid w:val="00BC14D1"/>
    <w:rsid w:val="00BC1AA0"/>
    <w:rsid w:val="00BC1BD7"/>
    <w:rsid w:val="00BC2495"/>
    <w:rsid w:val="00BC449E"/>
    <w:rsid w:val="00BC7EB9"/>
    <w:rsid w:val="00BD2643"/>
    <w:rsid w:val="00BD2D78"/>
    <w:rsid w:val="00BD32BB"/>
    <w:rsid w:val="00BD56B1"/>
    <w:rsid w:val="00BD6558"/>
    <w:rsid w:val="00BD6EFE"/>
    <w:rsid w:val="00BE2666"/>
    <w:rsid w:val="00BE3A2E"/>
    <w:rsid w:val="00BE5A37"/>
    <w:rsid w:val="00BF2F76"/>
    <w:rsid w:val="00BF3022"/>
    <w:rsid w:val="00BF3214"/>
    <w:rsid w:val="00BF4430"/>
    <w:rsid w:val="00BF5573"/>
    <w:rsid w:val="00C02B9A"/>
    <w:rsid w:val="00C10CE4"/>
    <w:rsid w:val="00C15867"/>
    <w:rsid w:val="00C2296D"/>
    <w:rsid w:val="00C23155"/>
    <w:rsid w:val="00C40C41"/>
    <w:rsid w:val="00C4125C"/>
    <w:rsid w:val="00C45885"/>
    <w:rsid w:val="00C46BE6"/>
    <w:rsid w:val="00C5042A"/>
    <w:rsid w:val="00C50F22"/>
    <w:rsid w:val="00C51103"/>
    <w:rsid w:val="00C52BEC"/>
    <w:rsid w:val="00C57971"/>
    <w:rsid w:val="00C62B58"/>
    <w:rsid w:val="00C63C0B"/>
    <w:rsid w:val="00C65BD7"/>
    <w:rsid w:val="00C7109C"/>
    <w:rsid w:val="00C76BA4"/>
    <w:rsid w:val="00C83A48"/>
    <w:rsid w:val="00C85865"/>
    <w:rsid w:val="00C85E85"/>
    <w:rsid w:val="00C92AD2"/>
    <w:rsid w:val="00C93AB1"/>
    <w:rsid w:val="00C94B6D"/>
    <w:rsid w:val="00CA20D0"/>
    <w:rsid w:val="00CA22B1"/>
    <w:rsid w:val="00CA2EAE"/>
    <w:rsid w:val="00CA4AC1"/>
    <w:rsid w:val="00CA4E7D"/>
    <w:rsid w:val="00CA6792"/>
    <w:rsid w:val="00CB0316"/>
    <w:rsid w:val="00CB0B11"/>
    <w:rsid w:val="00CB426A"/>
    <w:rsid w:val="00CB5354"/>
    <w:rsid w:val="00CC3C9E"/>
    <w:rsid w:val="00CC6A14"/>
    <w:rsid w:val="00CC70A3"/>
    <w:rsid w:val="00CC7BDC"/>
    <w:rsid w:val="00CD4442"/>
    <w:rsid w:val="00CD53C3"/>
    <w:rsid w:val="00CD574E"/>
    <w:rsid w:val="00CD593B"/>
    <w:rsid w:val="00CE035E"/>
    <w:rsid w:val="00CE4C22"/>
    <w:rsid w:val="00CE4FC0"/>
    <w:rsid w:val="00CF25EF"/>
    <w:rsid w:val="00CF41EC"/>
    <w:rsid w:val="00CF5D04"/>
    <w:rsid w:val="00CF5FE8"/>
    <w:rsid w:val="00D04DE4"/>
    <w:rsid w:val="00D063F1"/>
    <w:rsid w:val="00D14F22"/>
    <w:rsid w:val="00D21588"/>
    <w:rsid w:val="00D21D43"/>
    <w:rsid w:val="00D2238D"/>
    <w:rsid w:val="00D363A7"/>
    <w:rsid w:val="00D4741C"/>
    <w:rsid w:val="00D57918"/>
    <w:rsid w:val="00D73DC6"/>
    <w:rsid w:val="00D74C1A"/>
    <w:rsid w:val="00D74CC6"/>
    <w:rsid w:val="00D754C1"/>
    <w:rsid w:val="00D77393"/>
    <w:rsid w:val="00D7775D"/>
    <w:rsid w:val="00D77A35"/>
    <w:rsid w:val="00D81B3E"/>
    <w:rsid w:val="00D874E5"/>
    <w:rsid w:val="00D90C70"/>
    <w:rsid w:val="00D90E49"/>
    <w:rsid w:val="00D951D7"/>
    <w:rsid w:val="00D96ADE"/>
    <w:rsid w:val="00DA0CE2"/>
    <w:rsid w:val="00DB3E56"/>
    <w:rsid w:val="00DC6022"/>
    <w:rsid w:val="00DC6A10"/>
    <w:rsid w:val="00DD1C5C"/>
    <w:rsid w:val="00DD2E59"/>
    <w:rsid w:val="00DE46B5"/>
    <w:rsid w:val="00DE657E"/>
    <w:rsid w:val="00DF4704"/>
    <w:rsid w:val="00E020B9"/>
    <w:rsid w:val="00E024AA"/>
    <w:rsid w:val="00E03B80"/>
    <w:rsid w:val="00E059EB"/>
    <w:rsid w:val="00E15466"/>
    <w:rsid w:val="00E15C77"/>
    <w:rsid w:val="00E16636"/>
    <w:rsid w:val="00E250F1"/>
    <w:rsid w:val="00E2571E"/>
    <w:rsid w:val="00E27D1E"/>
    <w:rsid w:val="00E3279D"/>
    <w:rsid w:val="00E3550D"/>
    <w:rsid w:val="00E4139C"/>
    <w:rsid w:val="00E42E2B"/>
    <w:rsid w:val="00E52838"/>
    <w:rsid w:val="00E614E0"/>
    <w:rsid w:val="00E624B4"/>
    <w:rsid w:val="00E67701"/>
    <w:rsid w:val="00E7121E"/>
    <w:rsid w:val="00E73F7F"/>
    <w:rsid w:val="00E74A10"/>
    <w:rsid w:val="00E77BD2"/>
    <w:rsid w:val="00E81369"/>
    <w:rsid w:val="00E85409"/>
    <w:rsid w:val="00E902B4"/>
    <w:rsid w:val="00E94114"/>
    <w:rsid w:val="00EA109A"/>
    <w:rsid w:val="00EA429F"/>
    <w:rsid w:val="00EA4F9E"/>
    <w:rsid w:val="00EA6253"/>
    <w:rsid w:val="00EA63CA"/>
    <w:rsid w:val="00EA6D3B"/>
    <w:rsid w:val="00EB00AD"/>
    <w:rsid w:val="00EB136C"/>
    <w:rsid w:val="00EB480E"/>
    <w:rsid w:val="00EB5EC6"/>
    <w:rsid w:val="00EB7FC9"/>
    <w:rsid w:val="00EC2AB0"/>
    <w:rsid w:val="00EC2E4B"/>
    <w:rsid w:val="00EC3627"/>
    <w:rsid w:val="00ED0413"/>
    <w:rsid w:val="00ED0C36"/>
    <w:rsid w:val="00ED209D"/>
    <w:rsid w:val="00ED27E8"/>
    <w:rsid w:val="00ED7137"/>
    <w:rsid w:val="00EF06EA"/>
    <w:rsid w:val="00EF4962"/>
    <w:rsid w:val="00EF59EA"/>
    <w:rsid w:val="00F022CF"/>
    <w:rsid w:val="00F048E5"/>
    <w:rsid w:val="00F169EC"/>
    <w:rsid w:val="00F21088"/>
    <w:rsid w:val="00F26E4F"/>
    <w:rsid w:val="00F327E7"/>
    <w:rsid w:val="00F33EBA"/>
    <w:rsid w:val="00F35746"/>
    <w:rsid w:val="00F447C7"/>
    <w:rsid w:val="00F4588F"/>
    <w:rsid w:val="00F459B4"/>
    <w:rsid w:val="00F5211B"/>
    <w:rsid w:val="00F554A9"/>
    <w:rsid w:val="00F55D3D"/>
    <w:rsid w:val="00F66ACF"/>
    <w:rsid w:val="00F716FD"/>
    <w:rsid w:val="00F718DE"/>
    <w:rsid w:val="00F77BC1"/>
    <w:rsid w:val="00F80355"/>
    <w:rsid w:val="00F807D2"/>
    <w:rsid w:val="00F8102B"/>
    <w:rsid w:val="00F8459B"/>
    <w:rsid w:val="00F87C43"/>
    <w:rsid w:val="00F92690"/>
    <w:rsid w:val="00F97192"/>
    <w:rsid w:val="00FA3EB7"/>
    <w:rsid w:val="00FA5722"/>
    <w:rsid w:val="00FB0C81"/>
    <w:rsid w:val="00FB1428"/>
    <w:rsid w:val="00FC02D9"/>
    <w:rsid w:val="00FC2200"/>
    <w:rsid w:val="00FC2540"/>
    <w:rsid w:val="00FC6FF8"/>
    <w:rsid w:val="00FD0E9A"/>
    <w:rsid w:val="00FE372F"/>
    <w:rsid w:val="00FF0204"/>
    <w:rsid w:val="00FF3AED"/>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4F44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US" w:eastAsia="zh-CN"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uiPriority="9" w:qFormat="1"/>
    <w:lsdException w:name="heading 7" w:locked="1" w:semiHidden="1" w:uiPriority="9" w:unhideWhenUsed="1" w:qFormat="1"/>
    <w:lsdException w:name="heading 8" w:locked="1" w:semiHidden="1"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qFormat="1"/>
    <w:lsdException w:name="annotation text" w:semiHidden="1" w:unhideWhenUsed="1"/>
    <w:lsdException w:name="header" w:locked="1" w:semiHidden="1" w:uiPriority="99"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Date" w:locked="1"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iPriority="99"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uiPriority w:val="9"/>
    <w:qFormat/>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link w:val="Heading3Char"/>
    <w:uiPriority w:val="9"/>
    <w:qFormat/>
    <w:pPr>
      <w:widowControl w:val="0"/>
      <w:numPr>
        <w:ilvl w:val="2"/>
        <w:numId w:val="1"/>
      </w:numPr>
      <w:spacing w:after="240"/>
      <w:outlineLvl w:val="2"/>
    </w:pPr>
  </w:style>
  <w:style w:type="paragraph" w:styleId="Heading4">
    <w:name w:val="heading 4"/>
    <w:aliases w:val="Heading 11,para 4,Título 41,Heading 41,标题 41,heading 4"/>
    <w:basedOn w:val="Normal"/>
    <w:next w:val="Heading9"/>
    <w:link w:val="Heading4Char"/>
    <w:uiPriority w:val="9"/>
    <w:qFormat/>
    <w:pPr>
      <w:keepNext/>
      <w:numPr>
        <w:ilvl w:val="3"/>
        <w:numId w:val="1"/>
      </w:numPr>
      <w:spacing w:before="240" w:after="60"/>
      <w:outlineLvl w:val="3"/>
    </w:pPr>
  </w:style>
  <w:style w:type="paragraph" w:styleId="Heading5">
    <w:name w:val="heading 5"/>
    <w:basedOn w:val="Normal"/>
    <w:next w:val="Normal"/>
    <w:link w:val="Heading5Char"/>
    <w:qFormat/>
    <w:pPr>
      <w:keepNext/>
      <w:numPr>
        <w:numId w:val="6"/>
      </w:numPr>
      <w:spacing w:after="240"/>
      <w:ind w:left="3600" w:hanging="720"/>
      <w:outlineLvl w:val="4"/>
    </w:pPr>
  </w:style>
  <w:style w:type="paragraph" w:styleId="Heading6">
    <w:name w:val="heading 6"/>
    <w:basedOn w:val="Normal"/>
    <w:next w:val="Normal"/>
    <w:link w:val="Heading6Char"/>
    <w:uiPriority w:val="9"/>
    <w:qFormat/>
    <w:pPr>
      <w:numPr>
        <w:ilvl w:val="5"/>
        <w:numId w:val="1"/>
      </w:numPr>
      <w:spacing w:before="240" w:after="60"/>
      <w:outlineLvl w:val="5"/>
    </w:pPr>
    <w:rPr>
      <w:rFonts w:ascii="Arial" w:hAnsi="Arial"/>
      <w:i/>
    </w:rPr>
  </w:style>
  <w:style w:type="paragraph" w:styleId="Heading7">
    <w:name w:val="heading 7"/>
    <w:basedOn w:val="Normal"/>
    <w:next w:val="Normal"/>
    <w:link w:val="Heading7Char"/>
    <w:uiPriority w:val="9"/>
    <w:qFormat/>
    <w:pPr>
      <w:numPr>
        <w:ilvl w:val="6"/>
        <w:numId w:val="1"/>
      </w:numPr>
      <w:spacing w:before="240" w:after="60"/>
      <w:outlineLvl w:val="6"/>
    </w:pPr>
    <w:rPr>
      <w:rFonts w:ascii="Arial" w:hAnsi="Arial"/>
    </w:rPr>
  </w:style>
  <w:style w:type="paragraph" w:styleId="Heading8">
    <w:name w:val="heading 8"/>
    <w:basedOn w:val="Normal"/>
    <w:next w:val="Normal"/>
    <w:link w:val="Heading8Char"/>
    <w:qFormat/>
    <w:pPr>
      <w:outlineLvl w:val="7"/>
    </w:pPr>
    <w:rPr>
      <w:b/>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locked/>
    <w:rPr>
      <w:lang w:val="en-CA"/>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uiPriority w:val="9"/>
    <w:locked/>
    <w:rPr>
      <w:lang w:val="en-CA"/>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uiPriority w:val="9"/>
    <w:rPr>
      <w:lang w:val="en-CA"/>
    </w:rPr>
  </w:style>
  <w:style w:type="character" w:customStyle="1" w:styleId="Heading4Char">
    <w:name w:val="Heading 4 Char"/>
    <w:aliases w:val="Heading 11 Char,para 4 Char,Título 41 Char,Heading 41 Char,标题 41 Char,heading 4 Char1"/>
    <w:basedOn w:val="DefaultParagraphFont"/>
    <w:link w:val="Heading4"/>
    <w:uiPriority w:val="9"/>
    <w:rsid w:val="00AD5BFB"/>
    <w:rPr>
      <w:lang w:val="en-CA"/>
    </w:rPr>
  </w:style>
  <w:style w:type="character" w:customStyle="1" w:styleId="Heading5Char">
    <w:name w:val="Heading 5 Char"/>
    <w:basedOn w:val="DefaultParagraphFont"/>
    <w:link w:val="Heading5"/>
    <w:locked/>
    <w:rPr>
      <w:lang w:val="en-CA"/>
    </w:rPr>
  </w:style>
  <w:style w:type="character" w:customStyle="1" w:styleId="Heading6Char">
    <w:name w:val="Heading 6 Char"/>
    <w:basedOn w:val="DefaultParagraphFont"/>
    <w:link w:val="Heading6"/>
    <w:uiPriority w:val="9"/>
    <w:locked/>
    <w:rPr>
      <w:rFonts w:ascii="Arial" w:hAnsi="Arial"/>
      <w:i/>
      <w:lang w:val="en-CA"/>
    </w:rPr>
  </w:style>
  <w:style w:type="character" w:customStyle="1" w:styleId="Heading7Char">
    <w:name w:val="Heading 7 Char"/>
    <w:basedOn w:val="DefaultParagraphFont"/>
    <w:link w:val="Heading7"/>
    <w:uiPriority w:val="9"/>
    <w:locked/>
    <w:rPr>
      <w:rFonts w:ascii="Arial" w:hAnsi="Arial"/>
      <w:lang w:val="en-CA"/>
    </w:rPr>
  </w:style>
  <w:style w:type="character" w:customStyle="1" w:styleId="Heading8Char">
    <w:name w:val="Heading 8 Char"/>
    <w:basedOn w:val="DefaultParagraphFont"/>
    <w:link w:val="Heading8"/>
    <w:locked/>
    <w:rPr>
      <w:rFonts w:cs="Times New Roman"/>
      <w:b/>
      <w:sz w:val="22"/>
      <w:szCs w:val="22"/>
      <w:lang w:val="en-CA"/>
    </w:rPr>
  </w:style>
  <w:style w:type="character" w:customStyle="1" w:styleId="Heading9Char">
    <w:name w:val="Heading 9 Char"/>
    <w:basedOn w:val="DefaultParagraphFont"/>
    <w:link w:val="Heading9"/>
    <w:uiPriority w:val="9"/>
    <w:locked/>
    <w:rPr>
      <w:rFonts w:ascii="Arial" w:hAnsi="Arial"/>
      <w:i/>
      <w:sz w:val="18"/>
      <w:lang w:val="en-CA"/>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sz w:val="22"/>
      <w:lang w:val="en-CA"/>
    </w:rPr>
  </w:style>
  <w:style w:type="paragraph" w:customStyle="1" w:styleId="sub-title">
    <w:name w:val="sub-title"/>
    <w:pPr>
      <w:jc w:val="both"/>
      <w:outlineLvl w:val="0"/>
    </w:pPr>
    <w:rPr>
      <w:b/>
      <w:noProof/>
    </w:rPr>
  </w:style>
  <w:style w:type="paragraph" w:customStyle="1" w:styleId="Title1">
    <w:name w:val="Title1"/>
    <w:pPr>
      <w:jc w:val="center"/>
      <w:outlineLvl w:val="0"/>
    </w:pPr>
    <w:rPr>
      <w:b/>
      <w:caps/>
      <w:lang w:val="en-GB"/>
    </w:rPr>
  </w:style>
  <w:style w:type="paragraph" w:customStyle="1" w:styleId="Decision">
    <w:name w:val="Decision"/>
    <w:basedOn w:val="Normal"/>
    <w:pPr>
      <w:keepLines/>
      <w:jc w:val="right"/>
    </w:pPr>
    <w:rPr>
      <w:b/>
    </w:rPr>
  </w:style>
  <w:style w:type="paragraph" w:customStyle="1" w:styleId="0Heading0">
    <w:name w:val="0 Heading 0"/>
    <w:rPr>
      <w:lang w:val="en-GB"/>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sz w:val="22"/>
      <w:lang w:val="en-CA"/>
    </w:rPr>
  </w:style>
  <w:style w:type="paragraph" w:styleId="BlockText">
    <w:name w:val="Block Text"/>
    <w:basedOn w:val="Normal"/>
    <w:semiHidden/>
    <w:pPr>
      <w:spacing w:after="120"/>
      <w:ind w:left="1440" w:right="1440"/>
    </w:pPr>
  </w:style>
  <w:style w:type="paragraph" w:styleId="BodyText3">
    <w:name w:val="Body Text 3"/>
    <w:basedOn w:val="Normal"/>
    <w:link w:val="BodyText3Char"/>
    <w:semiHidden/>
    <w:pPr>
      <w:spacing w:after="120"/>
    </w:pPr>
    <w:rPr>
      <w:sz w:val="16"/>
      <w:szCs w:val="16"/>
    </w:rPr>
  </w:style>
  <w:style w:type="character" w:customStyle="1" w:styleId="BodyText3Char">
    <w:name w:val="Body Text 3 Char"/>
    <w:basedOn w:val="DefaultParagraphFont"/>
    <w:link w:val="BodyText3"/>
    <w:semiHidden/>
    <w:locked/>
    <w:rPr>
      <w:rFonts w:cs="Times New Roman"/>
      <w:sz w:val="16"/>
      <w:szCs w:val="16"/>
      <w:lang w:val="en-CA"/>
    </w:rPr>
  </w:style>
  <w:style w:type="paragraph" w:styleId="BodyTextIndent3">
    <w:name w:val="Body Text Indent 3"/>
    <w:basedOn w:val="Normal"/>
    <w:link w:val="BodyTextIndent3Char"/>
    <w:semiHidden/>
    <w:pPr>
      <w:spacing w:after="120"/>
      <w:ind w:left="360"/>
    </w:pPr>
    <w:rPr>
      <w:sz w:val="16"/>
      <w:szCs w:val="16"/>
    </w:rPr>
  </w:style>
  <w:style w:type="character" w:customStyle="1" w:styleId="BodyTextIndent3Char">
    <w:name w:val="Body Text Indent 3 Char"/>
    <w:basedOn w:val="DefaultParagraphFont"/>
    <w:link w:val="BodyTextIndent3"/>
    <w:semiHidden/>
    <w:locked/>
    <w:rPr>
      <w:rFonts w:cs="Times New Roman"/>
      <w:sz w:val="16"/>
      <w:szCs w:val="16"/>
      <w:lang w:val="en-CA"/>
    </w:rPr>
  </w:style>
  <w:style w:type="paragraph" w:styleId="PlainText">
    <w:name w:val="Plain Text"/>
    <w:basedOn w:val="Normal"/>
    <w:link w:val="PlainTextChar"/>
    <w:semiHidden/>
    <w:rPr>
      <w:rFonts w:ascii="Courier New" w:hAnsi="Courier New" w:cs="Courier New"/>
      <w:sz w:val="20"/>
    </w:rPr>
  </w:style>
  <w:style w:type="character" w:customStyle="1" w:styleId="PlainTextChar">
    <w:name w:val="Plain Text Char"/>
    <w:basedOn w:val="DefaultParagraphFont"/>
    <w:link w:val="PlainText"/>
    <w:semiHidden/>
    <w:locked/>
    <w:rPr>
      <w:rFonts w:ascii="Courier New" w:hAnsi="Courier New" w:cs="Courier New"/>
      <w:sz w:val="22"/>
      <w:szCs w:val="22"/>
      <w:lang w:val="en-CA"/>
    </w:rPr>
  </w:style>
  <w:style w:type="table" w:styleId="Table3Deffects1">
    <w:name w:val="Table 3D effects 1"/>
    <w:basedOn w:val="TableNormal"/>
    <w:semiHidden/>
    <w:pPr>
      <w:jc w:val="both"/>
    </w:pPr>
    <w:rPr>
      <w:sz w:val="20"/>
      <w:szCs w:val="20"/>
    </w:rPr>
    <w:tblPr/>
    <w:tcPr>
      <w:shd w:val="solid" w:color="C0C0C0" w:fill="FFFFFF"/>
    </w:tcPr>
  </w:style>
  <w:style w:type="table" w:styleId="Table3Deffects2">
    <w:name w:val="Table 3D effects 2"/>
    <w:basedOn w:val="TableNormal"/>
    <w:semiHidden/>
    <w:pPr>
      <w:jc w:val="both"/>
    </w:pPr>
    <w:rPr>
      <w:sz w:val="20"/>
      <w:szCs w:val="20"/>
    </w:rPr>
    <w:tblPr/>
    <w:tcPr>
      <w:shd w:val="solid" w:color="C0C0C0" w:fill="FFFFFF"/>
    </w:tcPr>
  </w:style>
  <w:style w:type="table" w:styleId="Table3Deffects3">
    <w:name w:val="Table 3D effects 3"/>
    <w:basedOn w:val="TableNormal"/>
    <w:semiHidden/>
    <w:pPr>
      <w:jc w:val="both"/>
    </w:pPr>
    <w:rPr>
      <w:sz w:val="20"/>
      <w:szCs w:val="20"/>
    </w:rPr>
    <w:tblPr/>
  </w:style>
  <w:style w:type="table" w:styleId="TableClassic1">
    <w:name w:val="Table Classic 1"/>
    <w:basedOn w:val="TableNormal"/>
    <w:semiHidden/>
    <w:pPr>
      <w:jc w:val="both"/>
    </w:pPr>
    <w:rPr>
      <w:sz w:val="20"/>
      <w:szCs w:val="20"/>
    </w:rPr>
    <w:tblPr>
      <w:tblBorders>
        <w:top w:val="single" w:sz="12" w:space="0" w:color="000000"/>
        <w:bottom w:val="single" w:sz="12" w:space="0" w:color="000000"/>
      </w:tblBorders>
    </w:tblPr>
  </w:style>
  <w:style w:type="table" w:styleId="TableClassic2">
    <w:name w:val="Table Classic 2"/>
    <w:basedOn w:val="TableNormal"/>
    <w:semiHidden/>
    <w:pPr>
      <w:jc w:val="both"/>
    </w:pPr>
    <w:rPr>
      <w:sz w:val="20"/>
      <w:szCs w:val="20"/>
    </w:rPr>
    <w:tblPr>
      <w:tblBorders>
        <w:top w:val="single" w:sz="12" w:space="0" w:color="000000"/>
        <w:bottom w:val="single" w:sz="12" w:space="0" w:color="000000"/>
      </w:tblBorders>
    </w:tblPr>
  </w:style>
  <w:style w:type="table" w:styleId="TableClassic3">
    <w:name w:val="Table Classic 3"/>
    <w:basedOn w:val="TableNormal"/>
    <w:semiHidden/>
    <w:pPr>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semiHidden/>
    <w:pPr>
      <w:jc w:val="both"/>
    </w:pPr>
    <w:rPr>
      <w:sz w:val="20"/>
      <w:szCs w:val="20"/>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semiHidden/>
    <w:pPr>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semiHidden/>
    <w:pPr>
      <w:jc w:val="both"/>
    </w:pPr>
    <w:rPr>
      <w:sz w:val="20"/>
      <w:szCs w:val="20"/>
    </w:rPr>
    <w:tblPr>
      <w:tblBorders>
        <w:bottom w:val="single" w:sz="12" w:space="0" w:color="000000"/>
      </w:tblBorders>
    </w:tblPr>
    <w:tcPr>
      <w:shd w:val="pct20" w:color="FFFF00" w:fill="FFFFFF"/>
    </w:tcPr>
  </w:style>
  <w:style w:type="table" w:styleId="TableColorful3">
    <w:name w:val="Table Colorful 3"/>
    <w:basedOn w:val="TableNormal"/>
    <w:semiHidden/>
    <w:pPr>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semiHidden/>
    <w:pPr>
      <w:jc w:val="both"/>
    </w:pPr>
    <w:rPr>
      <w:b/>
      <w:bCs/>
      <w:sz w:val="20"/>
      <w:szCs w:val="20"/>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semiHidden/>
    <w:pPr>
      <w:jc w:val="both"/>
    </w:pPr>
    <w:rPr>
      <w:b/>
      <w:bCs/>
      <w:sz w:val="20"/>
      <w:szCs w:val="20"/>
    </w:rPr>
    <w:tblPr/>
  </w:style>
  <w:style w:type="table" w:styleId="TableColumns3">
    <w:name w:val="Table Columns 3"/>
    <w:basedOn w:val="TableNormal"/>
    <w:semiHidden/>
    <w:pPr>
      <w:jc w:val="both"/>
    </w:pPr>
    <w:rPr>
      <w:b/>
      <w:bCs/>
      <w:sz w:val="20"/>
      <w:szCs w:val="20"/>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semiHidden/>
    <w:pPr>
      <w:jc w:val="both"/>
    </w:pPr>
    <w:rPr>
      <w:sz w:val="20"/>
      <w:szCs w:val="20"/>
    </w:rPr>
    <w:tblPr/>
  </w:style>
  <w:style w:type="table" w:styleId="TableColumns5">
    <w:name w:val="Table Columns 5"/>
    <w:basedOn w:val="TableNormal"/>
    <w:semiHidden/>
    <w:pPr>
      <w:jc w:val="both"/>
    </w:pPr>
    <w:rPr>
      <w:sz w:val="20"/>
      <w:szCs w:val="20"/>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semiHidden/>
    <w:pPr>
      <w:jc w:val="both"/>
    </w:pPr>
    <w:rPr>
      <w:sz w:val="20"/>
      <w:szCs w:val="20"/>
    </w:rPr>
    <w:tblPr>
      <w:tblBorders>
        <w:insideH w:val="single" w:sz="18" w:space="0" w:color="FFFFFF"/>
        <w:insideV w:val="single" w:sz="18" w:space="0" w:color="FFFFFF"/>
      </w:tblBorders>
    </w:tblPr>
  </w:style>
  <w:style w:type="table" w:styleId="TableElegant">
    <w:name w:val="Table Elegant"/>
    <w:basedOn w:val="TableNormal"/>
    <w:semiHidden/>
    <w:pPr>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
    <w:name w:val="Table Grid"/>
    <w:basedOn w:val="TableNormal"/>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semiHidden/>
    <w:pPr>
      <w:jc w:val="both"/>
    </w:pPr>
    <w:rPr>
      <w:sz w:val="20"/>
      <w:szCs w:val="20"/>
    </w:rPr>
    <w:tblPr>
      <w:tblBorders>
        <w:insideH w:val="single" w:sz="6" w:space="0" w:color="000000"/>
        <w:insideV w:val="single" w:sz="6" w:space="0" w:color="000000"/>
      </w:tblBorders>
    </w:tblPr>
  </w:style>
  <w:style w:type="table" w:styleId="TableGrid3">
    <w:name w:val="Table Grid 3"/>
    <w:basedOn w:val="TableNormal"/>
    <w:semiHidden/>
    <w:pPr>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semiHidden/>
    <w:pPr>
      <w:jc w:val="both"/>
    </w:pPr>
    <w:rPr>
      <w:sz w:val="20"/>
      <w:szCs w:val="20"/>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semiHidden/>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semiHidden/>
    <w:pPr>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semiHidden/>
    <w:pPr>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semiHidden/>
    <w:pPr>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semiHidden/>
    <w:pPr>
      <w:jc w:val="both"/>
    </w:pPr>
    <w:rPr>
      <w:sz w:val="20"/>
      <w:szCs w:val="20"/>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semiHidden/>
    <w:pPr>
      <w:jc w:val="both"/>
    </w:pPr>
    <w:rPr>
      <w:sz w:val="20"/>
      <w:szCs w:val="20"/>
    </w:rPr>
    <w:tblPr>
      <w:tblBorders>
        <w:bottom w:val="single" w:sz="12" w:space="0" w:color="808080"/>
      </w:tblBorders>
    </w:tblPr>
  </w:style>
  <w:style w:type="table" w:styleId="TableList3">
    <w:name w:val="Table List 3"/>
    <w:basedOn w:val="TableNormal"/>
    <w:semiHidden/>
    <w:pPr>
      <w:jc w:val="both"/>
    </w:pPr>
    <w:rPr>
      <w:sz w:val="20"/>
      <w:szCs w:val="20"/>
    </w:rPr>
    <w:tblPr>
      <w:tblBorders>
        <w:top w:val="single" w:sz="12" w:space="0" w:color="000000"/>
        <w:bottom w:val="single" w:sz="12" w:space="0" w:color="000000"/>
        <w:insideH w:val="single" w:sz="6" w:space="0" w:color="000000"/>
      </w:tblBorders>
    </w:tblPr>
  </w:style>
  <w:style w:type="table" w:styleId="TableList4">
    <w:name w:val="Table List 4"/>
    <w:basedOn w:val="TableNormal"/>
    <w:semiHidden/>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semiHidden/>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semiHidden/>
    <w:pPr>
      <w:jc w:val="both"/>
    </w:pPr>
    <w:rPr>
      <w:sz w:val="20"/>
      <w:szCs w:val="20"/>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semiHidden/>
    <w:pPr>
      <w:jc w:val="both"/>
    </w:pPr>
    <w:rPr>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semiHidden/>
    <w:pPr>
      <w:jc w:val="both"/>
    </w:pPr>
    <w:rPr>
      <w:sz w:val="20"/>
      <w:szCs w:val="20"/>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semiHidden/>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semiHidden/>
    <w:pPr>
      <w:jc w:val="both"/>
    </w:pPr>
    <w:rPr>
      <w:sz w:val="20"/>
      <w:szCs w:val="20"/>
    </w:rPr>
    <w:tblPr>
      <w:tblBorders>
        <w:top w:val="single" w:sz="12" w:space="0" w:color="008000"/>
        <w:bottom w:val="single" w:sz="12" w:space="0" w:color="008000"/>
      </w:tblBorders>
    </w:tblPr>
  </w:style>
  <w:style w:type="table" w:styleId="TableSimple2">
    <w:name w:val="Table Simple 2"/>
    <w:basedOn w:val="TableNormal"/>
    <w:semiHidden/>
    <w:pPr>
      <w:jc w:val="both"/>
    </w:pPr>
    <w:rPr>
      <w:sz w:val="20"/>
      <w:szCs w:val="20"/>
    </w:rPr>
    <w:tblPr/>
  </w:style>
  <w:style w:type="table" w:styleId="TableSimple3">
    <w:name w:val="Table Simple 3"/>
    <w:basedOn w:val="TableNormal"/>
    <w:semiHidden/>
    <w:pPr>
      <w:jc w:val="both"/>
    </w:pPr>
    <w:rPr>
      <w:sz w:val="20"/>
      <w:szCs w:val="20"/>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semiHidden/>
    <w:pPr>
      <w:jc w:val="both"/>
    </w:pPr>
    <w:rPr>
      <w:sz w:val="20"/>
      <w:szCs w:val="20"/>
    </w:rPr>
    <w:tblPr/>
  </w:style>
  <w:style w:type="table" w:styleId="TableSubtle2">
    <w:name w:val="Table Subtle 2"/>
    <w:basedOn w:val="TableNormal"/>
    <w:semiHidden/>
    <w:pPr>
      <w:jc w:val="both"/>
    </w:pPr>
    <w:rPr>
      <w:sz w:val="20"/>
      <w:szCs w:val="20"/>
    </w:rPr>
    <w:tblPr>
      <w:tblBorders>
        <w:left w:val="single" w:sz="6" w:space="0" w:color="000000"/>
        <w:right w:val="single" w:sz="6" w:space="0" w:color="000000"/>
      </w:tblBorders>
    </w:tblPr>
  </w:style>
  <w:style w:type="table" w:styleId="TableTheme">
    <w:name w:val="Table Theme"/>
    <w:basedOn w:val="TableNormal"/>
    <w:semiHidden/>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semiHidden/>
    <w:pPr>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semiHidden/>
    <w:pPr>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customStyle="1" w:styleId="Header4">
    <w:name w:val="Header4"/>
    <w:aliases w:val="Para 4"/>
    <w:basedOn w:val="Normal"/>
    <w:next w:val="Normal"/>
    <w:pPr>
      <w:widowControl w:val="0"/>
      <w:numPr>
        <w:numId w:val="5"/>
      </w:numPr>
      <w:tabs>
        <w:tab w:val="left" w:pos="2880"/>
        <w:tab w:val="left" w:pos="5760"/>
      </w:tabs>
      <w:spacing w:after="240"/>
      <w:ind w:left="2880" w:hanging="720"/>
    </w:pPr>
  </w:style>
  <w:style w:type="character" w:styleId="CommentReference">
    <w:name w:val="annotation reference"/>
    <w:basedOn w:val="DefaultParagraphFont"/>
    <w:uiPriority w:val="99"/>
    <w:rPr>
      <w:rFonts w:cs="Times New Roman"/>
      <w:sz w:val="16"/>
      <w:szCs w:val="16"/>
    </w:rPr>
  </w:style>
  <w:style w:type="paragraph" w:styleId="Subtitle">
    <w:name w:val="Subtitle"/>
    <w:basedOn w:val="Normal"/>
    <w:link w:val="SubtitleChar"/>
    <w:qFormat/>
    <w:pPr>
      <w:spacing w:after="60"/>
      <w:jc w:val="center"/>
      <w:outlineLvl w:val="1"/>
    </w:pPr>
    <w:rPr>
      <w:rFonts w:ascii="Arial" w:hAnsi="Arial" w:cs="Arial"/>
    </w:rPr>
  </w:style>
  <w:style w:type="character" w:customStyle="1" w:styleId="SubtitleChar">
    <w:name w:val="Subtitle Char"/>
    <w:basedOn w:val="DefaultParagraphFont"/>
    <w:link w:val="Subtitle"/>
    <w:locked/>
    <w:rPr>
      <w:rFonts w:ascii="Arial" w:hAnsi="Arial" w:cs="Arial"/>
      <w:sz w:val="22"/>
      <w:szCs w:val="22"/>
      <w:lang w:val="en-CA"/>
    </w:rPr>
  </w:style>
  <w:style w:type="paragraph" w:styleId="Title">
    <w:name w:val="Title"/>
    <w:basedOn w:val="Normal"/>
    <w:link w:val="TitleChar"/>
    <w:qFormat/>
    <w:pPr>
      <w:spacing w:before="240" w:after="60"/>
      <w:jc w:val="center"/>
      <w:outlineLvl w:val="0"/>
    </w:pPr>
    <w:rPr>
      <w:rFonts w:ascii="Arial" w:hAnsi="Arial" w:cs="Arial"/>
      <w:b/>
      <w:bCs/>
      <w:kern w:val="28"/>
    </w:rPr>
  </w:style>
  <w:style w:type="character" w:customStyle="1" w:styleId="TitleChar">
    <w:name w:val="Title Char"/>
    <w:basedOn w:val="DefaultParagraphFont"/>
    <w:link w:val="Title"/>
    <w:locked/>
    <w:rPr>
      <w:rFonts w:ascii="Arial" w:hAnsi="Arial" w:cs="Arial"/>
      <w:b/>
      <w:bCs/>
      <w:kern w:val="28"/>
      <w:sz w:val="22"/>
      <w:szCs w:val="22"/>
      <w:lang w:val="en-CA"/>
    </w:rPr>
  </w:style>
  <w:style w:type="paragraph" w:styleId="Date">
    <w:name w:val="Date"/>
    <w:basedOn w:val="Normal"/>
    <w:next w:val="Normal"/>
    <w:link w:val="DateChar"/>
  </w:style>
  <w:style w:type="character" w:customStyle="1" w:styleId="DateChar">
    <w:name w:val="Date Char"/>
    <w:basedOn w:val="DefaultParagraphFont"/>
    <w:link w:val="Date"/>
    <w:locked/>
    <w:rPr>
      <w:rFonts w:cs="Times New Roman"/>
      <w:sz w:val="22"/>
      <w:szCs w:val="22"/>
      <w:lang w:val="en-CA"/>
    </w:rPr>
  </w:style>
  <w:style w:type="character" w:styleId="PlaceholderText">
    <w:name w:val="Placeholder Text"/>
    <w:basedOn w:val="DefaultParagraphFont"/>
    <w:uiPriority w:val="99"/>
    <w:semiHidden/>
    <w:rPr>
      <w:rFonts w:cs="Times New Roman"/>
      <w:color w:val="808080"/>
    </w:rPr>
  </w:style>
  <w:style w:type="paragraph" w:styleId="BalloonText">
    <w:name w:val="Balloon Text"/>
    <w:basedOn w:val="Normal"/>
    <w:link w:val="BalloonTextChar"/>
    <w:uiPriority w:val="99"/>
    <w:rPr>
      <w:sz w:val="16"/>
      <w:szCs w:val="16"/>
    </w:rPr>
  </w:style>
  <w:style w:type="character" w:customStyle="1" w:styleId="BalloonTextChar">
    <w:name w:val="Balloon Text Char"/>
    <w:basedOn w:val="DefaultParagraphFont"/>
    <w:link w:val="BalloonText"/>
    <w:uiPriority w:val="99"/>
    <w:locked/>
    <w:rPr>
      <w:rFonts w:ascii="Times New Roman" w:hAnsi="Times New Roman" w:cs="Times New Roman"/>
      <w:sz w:val="16"/>
      <w:szCs w:val="16"/>
      <w:lang w:val="en-GB"/>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lang w:val="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bCs/>
      <w:lang w:val="en-GB"/>
    </w:rPr>
  </w:style>
  <w:style w:type="paragraph" w:customStyle="1" w:styleId="StyleHeader4Para4Left0Firstline0">
    <w:name w:val="Style Header4Para 4 + Left:  0&quot; First line:  0&quot;"/>
    <w:basedOn w:val="Header4"/>
    <w:pPr>
      <w:ind w:left="0" w:firstLine="0"/>
    </w:pPr>
    <w:rPr>
      <w:sz w:val="20"/>
    </w:rPr>
  </w:style>
  <w:style w:type="paragraph" w:styleId="FootnoteText">
    <w:name w:val="footnote text"/>
    <w:aliases w:val="Fu?notentextf,Char1,Char1 Char Char,Fußnotentextf"/>
    <w:basedOn w:val="Normal"/>
    <w:link w:val="FootnoteTextChar"/>
    <w:uiPriority w:val="99"/>
    <w:qFormat/>
    <w:rPr>
      <w:sz w:val="20"/>
      <w:szCs w:val="20"/>
    </w:rPr>
  </w:style>
  <w:style w:type="character" w:customStyle="1" w:styleId="FootnoteTextChar">
    <w:name w:val="Footnote Text Char"/>
    <w:aliases w:val="Fu?notentextf Char,Char1 Char,Char1 Char Char Char,Fußnotentextf Char"/>
    <w:basedOn w:val="DefaultParagraphFont"/>
    <w:link w:val="FootnoteText"/>
    <w:uiPriority w:val="99"/>
    <w:locked/>
    <w:rPr>
      <w:rFonts w:cs="Times New Roman"/>
      <w:lang w:val="en-GB"/>
    </w:rPr>
  </w:style>
  <w:style w:type="character" w:styleId="FootnoteReference">
    <w:name w:val="footnote reference"/>
    <w:aliases w:val="16 Point,Superscript 6 Point,Footnote text,Footnote Text1,Footnote Text2"/>
    <w:basedOn w:val="DefaultParagraphFont"/>
    <w:uiPriority w:val="99"/>
    <w:rPr>
      <w:rFonts w:cs="Times New Roman"/>
      <w:vertAlign w:val="superscript"/>
    </w:rPr>
  </w:style>
  <w:style w:type="character" w:styleId="PageNumber">
    <w:name w:val="page number"/>
    <w:basedOn w:val="DefaultParagraphFont"/>
    <w:semiHidden/>
    <w:rPr>
      <w:rFonts w:ascii="Times New Roman" w:hAnsi="Times New Roman" w:cs="Times New Roman"/>
      <w:b/>
      <w:sz w:val="18"/>
    </w:rPr>
  </w:style>
  <w:style w:type="table" w:customStyle="1" w:styleId="57">
    <w:name w:val="57"/>
    <w:uiPriority w:val="99"/>
    <w:pPr>
      <w:widowControl w:val="0"/>
      <w:autoSpaceDE w:val="0"/>
      <w:autoSpaceDN w:val="0"/>
      <w:adjustRightInd w:val="0"/>
    </w:pPr>
    <w:rPr>
      <w:sz w:val="24"/>
      <w:szCs w:val="24"/>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paragraph" w:styleId="TOC6">
    <w:name w:val="toc 6"/>
    <w:basedOn w:val="Normal"/>
    <w:next w:val="Normal"/>
    <w:autoRedefine/>
    <w:semiHidden/>
    <w:pPr>
      <w:tabs>
        <w:tab w:val="left" w:pos="1247"/>
      </w:tabs>
      <w:ind w:left="1000"/>
      <w:jc w:val="left"/>
    </w:pPr>
    <w:rPr>
      <w:sz w:val="18"/>
      <w:szCs w:val="18"/>
      <w:lang w:val="en-GB"/>
    </w:rPr>
  </w:style>
  <w:style w:type="paragraph" w:styleId="TOC7">
    <w:name w:val="toc 7"/>
    <w:basedOn w:val="Normal"/>
    <w:next w:val="Normal"/>
    <w:autoRedefine/>
    <w:semiHidden/>
    <w:pPr>
      <w:tabs>
        <w:tab w:val="left" w:pos="1247"/>
      </w:tabs>
      <w:ind w:left="1200"/>
      <w:jc w:val="left"/>
    </w:pPr>
    <w:rPr>
      <w:sz w:val="18"/>
      <w:szCs w:val="18"/>
      <w:lang w:val="en-GB"/>
    </w:rPr>
  </w:style>
  <w:style w:type="paragraph" w:styleId="TOC8">
    <w:name w:val="toc 8"/>
    <w:basedOn w:val="Normal"/>
    <w:next w:val="Normal"/>
    <w:autoRedefine/>
    <w:semiHidden/>
    <w:pPr>
      <w:tabs>
        <w:tab w:val="left" w:pos="1247"/>
      </w:tabs>
      <w:ind w:left="1400"/>
      <w:jc w:val="left"/>
    </w:pPr>
    <w:rPr>
      <w:sz w:val="18"/>
      <w:szCs w:val="18"/>
      <w:lang w:val="en-GB"/>
    </w:rPr>
  </w:style>
  <w:style w:type="paragraph" w:styleId="TOC9">
    <w:name w:val="toc 9"/>
    <w:basedOn w:val="Normal"/>
    <w:next w:val="Normal"/>
    <w:autoRedefine/>
    <w:semiHidden/>
    <w:pPr>
      <w:tabs>
        <w:tab w:val="left" w:pos="1247"/>
      </w:tabs>
      <w:ind w:left="1600"/>
      <w:jc w:val="left"/>
    </w:pPr>
    <w:rPr>
      <w:sz w:val="18"/>
      <w:szCs w:val="18"/>
      <w:lang w:val="en-GB"/>
    </w:rPr>
  </w:style>
  <w:style w:type="paragraph" w:customStyle="1" w:styleId="Titlefigure">
    <w:name w:val="Title_figure"/>
    <w:basedOn w:val="Titletable"/>
    <w:next w:val="NormalNonumber"/>
    <w:rPr>
      <w:bCs w:val="0"/>
    </w:rPr>
  </w:style>
  <w:style w:type="paragraph" w:styleId="TableofFigures">
    <w:name w:val="table of figures"/>
    <w:basedOn w:val="Normal"/>
    <w:next w:val="Normal"/>
    <w:autoRedefine/>
    <w:semiHidden/>
    <w:pPr>
      <w:tabs>
        <w:tab w:val="left" w:pos="1247"/>
      </w:tabs>
      <w:ind w:left="1814" w:hanging="567"/>
      <w:jc w:val="left"/>
    </w:pPr>
    <w:rPr>
      <w:sz w:val="20"/>
      <w:szCs w:val="20"/>
      <w:lang w:val="en-GB"/>
    </w:rPr>
  </w:style>
  <w:style w:type="paragraph" w:customStyle="1" w:styleId="CH1">
    <w:name w:val="CH1"/>
    <w:basedOn w:val="Normal"/>
    <w:next w:val="Normal"/>
    <w:pPr>
      <w:keepNext/>
      <w:keepLines/>
      <w:tabs>
        <w:tab w:val="right" w:pos="851"/>
        <w:tab w:val="left" w:pos="1247"/>
        <w:tab w:val="left" w:pos="1814"/>
        <w:tab w:val="left" w:pos="2381"/>
        <w:tab w:val="left" w:pos="2948"/>
        <w:tab w:val="left" w:pos="3515"/>
      </w:tabs>
      <w:suppressAutoHyphens/>
      <w:spacing w:before="240" w:after="120"/>
      <w:ind w:left="1247" w:right="284" w:hanging="1247"/>
      <w:jc w:val="left"/>
    </w:pPr>
    <w:rPr>
      <w:b/>
      <w:sz w:val="28"/>
      <w:szCs w:val="28"/>
      <w:lang w:val="en-GB"/>
    </w:rPr>
  </w:style>
  <w:style w:type="paragraph" w:customStyle="1" w:styleId="CH2">
    <w:name w:val="CH2"/>
    <w:basedOn w:val="Normal"/>
    <w:next w:val="Normal"/>
    <w:pPr>
      <w:keepNext/>
      <w:keepLines/>
      <w:tabs>
        <w:tab w:val="right" w:pos="851"/>
        <w:tab w:val="left" w:pos="1247"/>
        <w:tab w:val="left" w:pos="1814"/>
        <w:tab w:val="left" w:pos="2381"/>
        <w:tab w:val="left" w:pos="2948"/>
        <w:tab w:val="left" w:pos="3515"/>
      </w:tabs>
      <w:suppressAutoHyphens/>
      <w:spacing w:before="240" w:after="120"/>
      <w:ind w:left="1247" w:right="284" w:hanging="1247"/>
      <w:jc w:val="left"/>
    </w:pPr>
    <w:rPr>
      <w:b/>
      <w:sz w:val="24"/>
      <w:szCs w:val="24"/>
      <w:lang w:val="en-GB"/>
    </w:rPr>
  </w:style>
  <w:style w:type="paragraph" w:customStyle="1" w:styleId="CH3">
    <w:name w:val="CH3"/>
    <w:basedOn w:val="Normal"/>
    <w:next w:val="Normal"/>
    <w:pPr>
      <w:keepNext/>
      <w:keepLines/>
      <w:tabs>
        <w:tab w:val="right" w:pos="851"/>
        <w:tab w:val="left" w:pos="1247"/>
        <w:tab w:val="left" w:pos="1814"/>
        <w:tab w:val="left" w:pos="2381"/>
        <w:tab w:val="left" w:pos="2948"/>
        <w:tab w:val="left" w:pos="3515"/>
      </w:tabs>
      <w:suppressAutoHyphens/>
      <w:spacing w:before="240" w:after="120"/>
      <w:ind w:left="1247" w:right="284" w:hanging="1247"/>
      <w:jc w:val="left"/>
    </w:pPr>
    <w:rPr>
      <w:b/>
      <w:sz w:val="20"/>
      <w:szCs w:val="20"/>
      <w:lang w:val="en-GB"/>
    </w:rPr>
  </w:style>
  <w:style w:type="paragraph" w:customStyle="1" w:styleId="CH4">
    <w:name w:val="CH4"/>
    <w:basedOn w:val="Normal"/>
    <w:next w:val="Normal"/>
    <w:pPr>
      <w:keepNext/>
      <w:keepLines/>
      <w:tabs>
        <w:tab w:val="right" w:pos="851"/>
        <w:tab w:val="left" w:pos="1247"/>
        <w:tab w:val="left" w:pos="1814"/>
        <w:tab w:val="left" w:pos="2381"/>
        <w:tab w:val="left" w:pos="2948"/>
        <w:tab w:val="left" w:pos="3515"/>
      </w:tabs>
      <w:suppressAutoHyphens/>
      <w:spacing w:after="120"/>
      <w:ind w:left="1247" w:right="284" w:hanging="1247"/>
      <w:jc w:val="left"/>
    </w:pPr>
    <w:rPr>
      <w:b/>
      <w:sz w:val="20"/>
      <w:szCs w:val="20"/>
      <w:lang w:val="en-GB"/>
    </w:rPr>
  </w:style>
  <w:style w:type="table" w:customStyle="1" w:styleId="28">
    <w:name w:val="28"/>
    <w:uiPriority w:val="99"/>
    <w:pPr>
      <w:widowControl w:val="0"/>
      <w:autoSpaceDE w:val="0"/>
      <w:autoSpaceDN w:val="0"/>
      <w:adjustRightInd w:val="0"/>
    </w:pPr>
    <w:rPr>
      <w:sz w:val="24"/>
      <w:szCs w:val="24"/>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paragraph" w:customStyle="1" w:styleId="CH5">
    <w:name w:val="CH5"/>
    <w:basedOn w:val="Normal"/>
    <w:next w:val="Normal"/>
    <w:pPr>
      <w:keepNext/>
      <w:keepLines/>
      <w:tabs>
        <w:tab w:val="right" w:pos="851"/>
        <w:tab w:val="left" w:pos="1247"/>
        <w:tab w:val="left" w:pos="1814"/>
        <w:tab w:val="left" w:pos="2381"/>
        <w:tab w:val="left" w:pos="2948"/>
        <w:tab w:val="left" w:pos="3515"/>
      </w:tabs>
      <w:suppressAutoHyphens/>
      <w:spacing w:after="120"/>
      <w:ind w:left="1247" w:right="284" w:hanging="1247"/>
      <w:jc w:val="left"/>
    </w:pPr>
    <w:rPr>
      <w:b/>
      <w:sz w:val="20"/>
      <w:szCs w:val="20"/>
      <w:lang w:val="en-GB"/>
    </w:rPr>
  </w:style>
  <w:style w:type="paragraph" w:customStyle="1" w:styleId="Footerpool">
    <w:name w:val="Footer_pool"/>
    <w:basedOn w:val="Normal"/>
    <w:next w:val="Normal"/>
    <w:semiHidden/>
    <w:pPr>
      <w:tabs>
        <w:tab w:val="left" w:pos="1247"/>
        <w:tab w:val="left" w:pos="1814"/>
        <w:tab w:val="left" w:pos="2381"/>
        <w:tab w:val="left" w:pos="2948"/>
        <w:tab w:val="left" w:pos="3515"/>
        <w:tab w:val="left" w:pos="4321"/>
        <w:tab w:val="right" w:pos="8641"/>
      </w:tabs>
      <w:spacing w:before="60" w:after="120"/>
      <w:jc w:val="left"/>
    </w:pPr>
    <w:rPr>
      <w:b/>
      <w:sz w:val="18"/>
      <w:szCs w:val="20"/>
      <w:lang w:val="en-GB"/>
    </w:rPr>
  </w:style>
  <w:style w:type="paragraph" w:customStyle="1" w:styleId="Headerpool">
    <w:name w:val="Header_pool"/>
    <w:basedOn w:val="Normal"/>
    <w:next w:val="Normal"/>
    <w:semiHidden/>
    <w:pPr>
      <w:pBdr>
        <w:bottom w:val="single" w:sz="4" w:space="1" w:color="auto"/>
      </w:pBdr>
      <w:tabs>
        <w:tab w:val="left" w:pos="1247"/>
        <w:tab w:val="center" w:pos="4536"/>
        <w:tab w:val="right" w:pos="9072"/>
      </w:tabs>
      <w:spacing w:after="120"/>
      <w:jc w:val="left"/>
    </w:pPr>
    <w:rPr>
      <w:b/>
      <w:sz w:val="18"/>
      <w:szCs w:val="20"/>
      <w:lang w:val="en-GB"/>
    </w:rPr>
  </w:style>
  <w:style w:type="paragraph" w:customStyle="1" w:styleId="Footer-pool">
    <w:name w:val="Footer-pool"/>
    <w:basedOn w:val="Normal-pool"/>
    <w:next w:val="Normal-pool"/>
    <w:pPr>
      <w:tabs>
        <w:tab w:val="left" w:pos="4321"/>
        <w:tab w:val="right" w:pos="8641"/>
      </w:tabs>
      <w:spacing w:before="60" w:after="120"/>
    </w:pPr>
    <w:rPr>
      <w:b/>
      <w:sz w:val="18"/>
    </w:rPr>
  </w:style>
  <w:style w:type="paragraph" w:customStyle="1" w:styleId="Header-pool">
    <w:name w:val="Header-pool"/>
    <w:basedOn w:val="Normal-pool"/>
    <w:next w:val="Normal-pool"/>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pPr>
      <w:tabs>
        <w:tab w:val="left" w:pos="1247"/>
        <w:tab w:val="left" w:pos="1814"/>
        <w:tab w:val="left" w:pos="2381"/>
        <w:tab w:val="left" w:pos="2948"/>
        <w:tab w:val="left" w:pos="3515"/>
        <w:tab w:val="left" w:pos="4082"/>
      </w:tabs>
    </w:pPr>
    <w:rPr>
      <w:sz w:val="20"/>
      <w:szCs w:val="20"/>
      <w:lang w:val="en-GB"/>
    </w:rPr>
  </w:style>
  <w:style w:type="character" w:customStyle="1" w:styleId="NormalnumberChar">
    <w:name w:val="Normal_number Char"/>
    <w:locked/>
    <w:rPr>
      <w:lang w:val="en-GB"/>
    </w:rPr>
  </w:style>
  <w:style w:type="table" w:customStyle="1" w:styleId="AATable">
    <w:name w:val="AA_Table"/>
    <w:rPr>
      <w:sz w:val="20"/>
      <w:szCs w:val="20"/>
    </w:rPr>
    <w:tblPr>
      <w:jc w:val="right"/>
      <w:tblInd w:w="0" w:type="dxa"/>
      <w:tblCellMar>
        <w:top w:w="0" w:type="dxa"/>
        <w:left w:w="108" w:type="dxa"/>
        <w:bottom w:w="0" w:type="dxa"/>
        <w:right w:w="108" w:type="dxa"/>
      </w:tblCellMar>
    </w:tblPr>
    <w:trPr>
      <w:jc w:val="right"/>
    </w:trPr>
  </w:style>
  <w:style w:type="paragraph" w:customStyle="1" w:styleId="AATitle">
    <w:name w:val="AA_Title"/>
    <w:basedOn w:val="Normal"/>
    <w:pPr>
      <w:keepNext/>
      <w:keepLines/>
      <w:tabs>
        <w:tab w:val="left" w:pos="1247"/>
        <w:tab w:val="left" w:pos="1814"/>
        <w:tab w:val="left" w:pos="2381"/>
        <w:tab w:val="left" w:pos="2948"/>
        <w:tab w:val="left" w:pos="3515"/>
      </w:tabs>
      <w:suppressAutoHyphens/>
      <w:ind w:right="3402"/>
      <w:jc w:val="left"/>
    </w:pPr>
    <w:rPr>
      <w:b/>
      <w:sz w:val="20"/>
      <w:szCs w:val="20"/>
      <w:lang w:val="en-GB"/>
    </w:rPr>
  </w:style>
  <w:style w:type="paragraph" w:customStyle="1" w:styleId="AATitle2">
    <w:name w:val="AA_Title2"/>
    <w:basedOn w:val="AATitle"/>
    <w:pPr>
      <w:tabs>
        <w:tab w:val="clear" w:pos="1247"/>
        <w:tab w:val="clear" w:pos="1814"/>
        <w:tab w:val="clear" w:pos="2381"/>
        <w:tab w:val="clear" w:pos="2948"/>
        <w:tab w:val="clear" w:pos="3515"/>
        <w:tab w:val="left" w:pos="624"/>
      </w:tabs>
      <w:spacing w:before="60"/>
      <w:ind w:right="1701"/>
    </w:pPr>
  </w:style>
  <w:style w:type="paragraph" w:customStyle="1" w:styleId="BBTitle">
    <w:name w:val="BB_Title"/>
    <w:basedOn w:val="Normal"/>
    <w:pPr>
      <w:keepNext/>
      <w:keepLines/>
      <w:tabs>
        <w:tab w:val="left" w:pos="1247"/>
        <w:tab w:val="left" w:pos="1814"/>
        <w:tab w:val="left" w:pos="2381"/>
        <w:tab w:val="left" w:pos="2948"/>
        <w:tab w:val="left" w:pos="3515"/>
      </w:tabs>
      <w:suppressAutoHyphens/>
      <w:spacing w:before="320" w:after="240"/>
      <w:ind w:left="1247" w:right="567"/>
      <w:jc w:val="left"/>
    </w:pPr>
    <w:rPr>
      <w:b/>
      <w:sz w:val="28"/>
      <w:szCs w:val="28"/>
      <w:lang w:val="en-GB"/>
    </w:rPr>
  </w:style>
  <w:style w:type="character" w:styleId="Hyperlink">
    <w:name w:val="Hyperlink"/>
    <w:basedOn w:val="DefaultParagraphFont"/>
    <w:uiPriority w:val="99"/>
    <w:rPr>
      <w:rFonts w:ascii="Times New Roman" w:hAnsi="Times New Roman" w:cs="Times New Roman"/>
      <w:color w:val="auto"/>
      <w:sz w:val="20"/>
      <w:szCs w:val="20"/>
      <w:u w:val="none"/>
      <w:lang w:val="fr-FR"/>
    </w:rPr>
  </w:style>
  <w:style w:type="paragraph" w:customStyle="1" w:styleId="NormalNonumber">
    <w:name w:val="Normal_No_number"/>
    <w:basedOn w:val="Normal"/>
    <w:pPr>
      <w:tabs>
        <w:tab w:val="left" w:pos="1247"/>
        <w:tab w:val="left" w:pos="1814"/>
        <w:tab w:val="left" w:pos="2381"/>
        <w:tab w:val="left" w:pos="2948"/>
        <w:tab w:val="left" w:pos="3515"/>
      </w:tabs>
      <w:spacing w:after="120"/>
      <w:ind w:left="1247"/>
      <w:jc w:val="left"/>
    </w:pPr>
    <w:rPr>
      <w:sz w:val="20"/>
      <w:szCs w:val="20"/>
      <w:lang w:val="en-GB"/>
    </w:rPr>
  </w:style>
  <w:style w:type="paragraph" w:customStyle="1" w:styleId="Normalnumber">
    <w:name w:val="Normal_number"/>
    <w:basedOn w:val="Normal"/>
    <w:pPr>
      <w:numPr>
        <w:numId w:val="8"/>
      </w:numPr>
      <w:tabs>
        <w:tab w:val="left" w:pos="624"/>
      </w:tabs>
      <w:spacing w:after="120"/>
      <w:jc w:val="left"/>
    </w:pPr>
    <w:rPr>
      <w:sz w:val="20"/>
      <w:szCs w:val="20"/>
      <w:lang w:val="en-GB"/>
    </w:rPr>
  </w:style>
  <w:style w:type="paragraph" w:customStyle="1" w:styleId="Titletable">
    <w:name w:val="Title_table"/>
    <w:basedOn w:val="Normal"/>
    <w:pPr>
      <w:keepNext/>
      <w:keepLines/>
      <w:tabs>
        <w:tab w:val="left" w:pos="1247"/>
        <w:tab w:val="left" w:pos="1814"/>
        <w:tab w:val="left" w:pos="2381"/>
        <w:tab w:val="left" w:pos="2948"/>
        <w:tab w:val="left" w:pos="3515"/>
      </w:tabs>
      <w:suppressAutoHyphens/>
      <w:spacing w:after="60"/>
      <w:ind w:left="1247"/>
      <w:jc w:val="left"/>
    </w:pPr>
    <w:rPr>
      <w:b/>
      <w:bCs/>
      <w:sz w:val="20"/>
      <w:szCs w:val="20"/>
      <w:lang w:val="en-GB"/>
    </w:rPr>
  </w:style>
  <w:style w:type="paragraph" w:styleId="TOC1">
    <w:name w:val="toc 1"/>
    <w:basedOn w:val="Normal"/>
    <w:next w:val="Normal"/>
    <w:pPr>
      <w:tabs>
        <w:tab w:val="left" w:pos="1247"/>
        <w:tab w:val="left" w:pos="1814"/>
        <w:tab w:val="right" w:leader="dot" w:pos="9486"/>
      </w:tabs>
      <w:spacing w:before="120" w:after="120"/>
      <w:ind w:left="1814" w:hanging="567"/>
      <w:jc w:val="left"/>
    </w:pPr>
    <w:rPr>
      <w:bCs/>
      <w:sz w:val="20"/>
      <w:szCs w:val="20"/>
      <w:lang w:val="en-GB"/>
    </w:rPr>
  </w:style>
  <w:style w:type="paragraph" w:styleId="TOC2">
    <w:name w:val="toc 2"/>
    <w:basedOn w:val="Normal"/>
    <w:next w:val="Normal"/>
    <w:pPr>
      <w:tabs>
        <w:tab w:val="left" w:pos="1247"/>
        <w:tab w:val="left" w:pos="2381"/>
        <w:tab w:val="right" w:leader="dot" w:pos="9486"/>
      </w:tabs>
      <w:ind w:left="2381" w:hanging="567"/>
      <w:jc w:val="left"/>
    </w:pPr>
    <w:rPr>
      <w:sz w:val="20"/>
      <w:szCs w:val="20"/>
      <w:lang w:val="en-GB"/>
    </w:rPr>
  </w:style>
  <w:style w:type="paragraph" w:styleId="TOC3">
    <w:name w:val="toc 3"/>
    <w:basedOn w:val="Normal"/>
    <w:next w:val="Normal"/>
    <w:pPr>
      <w:tabs>
        <w:tab w:val="left" w:pos="1247"/>
        <w:tab w:val="right" w:leader="dot" w:pos="9486"/>
      </w:tabs>
      <w:ind w:left="2948" w:hanging="567"/>
      <w:jc w:val="left"/>
    </w:pPr>
    <w:rPr>
      <w:iCs/>
      <w:sz w:val="20"/>
      <w:szCs w:val="20"/>
      <w:lang w:val="en-GB"/>
    </w:rPr>
  </w:style>
  <w:style w:type="paragraph" w:styleId="TOC4">
    <w:name w:val="toc 4"/>
    <w:basedOn w:val="Normal"/>
    <w:next w:val="Normal"/>
    <w:pPr>
      <w:tabs>
        <w:tab w:val="left" w:pos="1000"/>
        <w:tab w:val="left" w:pos="1247"/>
        <w:tab w:val="right" w:leader="dot" w:pos="9486"/>
      </w:tabs>
      <w:ind w:left="3515" w:hanging="567"/>
      <w:jc w:val="left"/>
    </w:pPr>
    <w:rPr>
      <w:sz w:val="20"/>
      <w:szCs w:val="18"/>
      <w:lang w:val="en-GB"/>
    </w:rPr>
  </w:style>
  <w:style w:type="paragraph" w:styleId="TOC5">
    <w:name w:val="toc 5"/>
    <w:basedOn w:val="Normal"/>
    <w:next w:val="Normal"/>
    <w:autoRedefine/>
    <w:semiHidden/>
    <w:pPr>
      <w:tabs>
        <w:tab w:val="left" w:pos="1247"/>
      </w:tabs>
      <w:ind w:left="800"/>
      <w:jc w:val="left"/>
    </w:pPr>
    <w:rPr>
      <w:sz w:val="18"/>
      <w:szCs w:val="18"/>
      <w:lang w:val="en-GB"/>
    </w:rPr>
  </w:style>
  <w:style w:type="paragraph" w:customStyle="1" w:styleId="ZZAnxheader">
    <w:name w:val="ZZ_Anx_header"/>
    <w:basedOn w:val="Normal"/>
    <w:pPr>
      <w:tabs>
        <w:tab w:val="left" w:pos="1247"/>
        <w:tab w:val="left" w:pos="1814"/>
        <w:tab w:val="left" w:pos="2381"/>
        <w:tab w:val="left" w:pos="2948"/>
        <w:tab w:val="left" w:pos="3515"/>
      </w:tabs>
      <w:jc w:val="left"/>
    </w:pPr>
    <w:rPr>
      <w:b/>
      <w:bCs/>
      <w:sz w:val="28"/>
      <w:lang w:val="en-GB"/>
    </w:rPr>
  </w:style>
  <w:style w:type="paragraph" w:customStyle="1" w:styleId="ZZAnxtitle">
    <w:name w:val="ZZ_Anx_title"/>
    <w:basedOn w:val="Normal"/>
    <w:pPr>
      <w:tabs>
        <w:tab w:val="left" w:pos="1247"/>
        <w:tab w:val="left" w:pos="1814"/>
        <w:tab w:val="left" w:pos="2381"/>
        <w:tab w:val="left" w:pos="2948"/>
        <w:tab w:val="left" w:pos="3515"/>
      </w:tabs>
      <w:spacing w:before="360" w:after="120"/>
      <w:ind w:left="1247"/>
      <w:jc w:val="left"/>
    </w:pPr>
    <w:rPr>
      <w:b/>
      <w:bCs/>
      <w:sz w:val="28"/>
      <w:szCs w:val="26"/>
      <w:lang w:val="en-GB"/>
    </w:rPr>
  </w:style>
  <w:style w:type="paragraph" w:styleId="ListParagraph">
    <w:name w:val="List Paragraph"/>
    <w:basedOn w:val="Normal"/>
    <w:uiPriority w:val="34"/>
    <w:qFormat/>
    <w:pPr>
      <w:tabs>
        <w:tab w:val="left" w:pos="1247"/>
        <w:tab w:val="left" w:pos="1814"/>
        <w:tab w:val="left" w:pos="2381"/>
        <w:tab w:val="left" w:pos="2948"/>
        <w:tab w:val="left" w:pos="3515"/>
      </w:tabs>
      <w:ind w:left="720"/>
      <w:contextualSpacing/>
      <w:jc w:val="left"/>
    </w:pPr>
    <w:rPr>
      <w:sz w:val="20"/>
      <w:szCs w:val="20"/>
      <w:lang w:val="en-GB"/>
    </w:rPr>
  </w:style>
  <w:style w:type="character" w:customStyle="1" w:styleId="Normal-poolChar">
    <w:name w:val="Normal-pool Char"/>
    <w:locked/>
    <w:rPr>
      <w:lang w:val="en-GB"/>
    </w:rPr>
  </w:style>
  <w:style w:type="character" w:customStyle="1" w:styleId="UnresolvedMention1">
    <w:name w:val="Unresolved Mention1"/>
    <w:basedOn w:val="DefaultParagraphFont"/>
    <w:uiPriority w:val="99"/>
    <w:semiHidden/>
    <w:rPr>
      <w:rFonts w:cs="Times New Roman"/>
      <w:color w:val="605E5C"/>
      <w:shd w:val="clear" w:color="auto" w:fill="E1DFDD"/>
    </w:rPr>
  </w:style>
  <w:style w:type="character" w:customStyle="1" w:styleId="Heading4Char1">
    <w:name w:val="Heading 4 Char1"/>
    <w:aliases w:val="Heading 11 Char1,para 4 Char1,Título 41 Char1,heading 4 Char,Heading 41 Char1,标题 41 Char1"/>
    <w:basedOn w:val="DefaultParagraphFont"/>
    <w:locked/>
    <w:rPr>
      <w:rFonts w:cs="Times New Roman"/>
      <w:sz w:val="22"/>
      <w:szCs w:val="22"/>
      <w:lang w:val="en-CA"/>
    </w:rPr>
  </w:style>
  <w:style w:type="paragraph" w:customStyle="1" w:styleId="Title2">
    <w:name w:val="Title2"/>
    <w:pPr>
      <w:jc w:val="center"/>
      <w:outlineLvl w:val="0"/>
    </w:pPr>
    <w:rPr>
      <w:b/>
      <w:caps/>
      <w:lang w:val="en-GB"/>
    </w:rPr>
  </w:style>
  <w:style w:type="character" w:customStyle="1" w:styleId="Heading3Char3">
    <w:name w:val="Heading 3 Char3"/>
    <w:aliases w:val="Char Char31,Char Char Char21,Heading 3 Char1 Char11,Heading 3 Char Char Char11,Char Char Char Char11,Char Char1 Char11,Heading 3 Char1 Char Char1,Heading 3 Char Char Char Char1,Char Char Char Char Char1,Char Char1 Char Char1"/>
    <w:locked/>
    <w:rPr>
      <w:sz w:val="22"/>
      <w:lang w:val="en-CA"/>
    </w:rPr>
  </w:style>
  <w:style w:type="character" w:customStyle="1" w:styleId="0Heading0Char2">
    <w:name w:val="0 Heading 0 Char2"/>
    <w:locked/>
    <w:rPr>
      <w:sz w:val="22"/>
      <w:lang w:val="en-GB"/>
    </w:rPr>
  </w:style>
  <w:style w:type="character" w:styleId="FollowedHyperlink">
    <w:name w:val="FollowedHyperlink"/>
    <w:basedOn w:val="DefaultParagraphFont"/>
    <w:uiPriority w:val="99"/>
    <w:semiHidden/>
    <w:rPr>
      <w:rFonts w:cs="Times New Roman"/>
      <w:color w:val="800080"/>
      <w:u w:val="single"/>
    </w:rPr>
  </w:style>
  <w:style w:type="paragraph" w:customStyle="1" w:styleId="xl65">
    <w:name w:val="xl65"/>
    <w:basedOn w:val="Normal"/>
    <w:pPr>
      <w:spacing w:before="100" w:beforeAutospacing="1" w:after="100" w:afterAutospacing="1"/>
      <w:jc w:val="left"/>
      <w:textAlignment w:val="top"/>
    </w:pPr>
    <w:rPr>
      <w:sz w:val="16"/>
      <w:szCs w:val="16"/>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9">
    <w:name w:val="xl79"/>
    <w:basedOn w:val="Normal"/>
    <w:pPr>
      <w:spacing w:before="100" w:beforeAutospacing="1" w:after="100" w:afterAutospacing="1"/>
      <w:jc w:val="left"/>
    </w:pPr>
    <w:rPr>
      <w:sz w:val="16"/>
      <w:szCs w:val="16"/>
    </w:rPr>
  </w:style>
  <w:style w:type="paragraph" w:customStyle="1" w:styleId="xl80">
    <w:name w:val="xl80"/>
    <w:basedOn w:val="Normal"/>
    <w:pPr>
      <w:spacing w:before="100" w:beforeAutospacing="1" w:after="100" w:afterAutospacing="1"/>
      <w:jc w:val="left"/>
    </w:pPr>
    <w:rPr>
      <w:sz w:val="16"/>
      <w:szCs w:val="16"/>
    </w:rPr>
  </w:style>
  <w:style w:type="paragraph" w:customStyle="1" w:styleId="xl81">
    <w:name w:val="xl81"/>
    <w:basedOn w:val="Normal"/>
    <w:pPr>
      <w:spacing w:before="100" w:beforeAutospacing="1" w:after="100" w:afterAutospacing="1"/>
      <w:jc w:val="left"/>
    </w:pPr>
    <w:rPr>
      <w:sz w:val="16"/>
      <w:szCs w:val="16"/>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16"/>
      <w:szCs w:val="16"/>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sz w:val="16"/>
      <w:szCs w:val="16"/>
    </w:rPr>
  </w:style>
  <w:style w:type="paragraph" w:styleId="EndnoteText">
    <w:name w:val="endnote text"/>
    <w:basedOn w:val="Normal"/>
    <w:link w:val="EndnoteTextChar"/>
    <w:uiPriority w:val="99"/>
    <w:semiHidden/>
    <w:rPr>
      <w:sz w:val="20"/>
      <w:szCs w:val="20"/>
      <w:lang w:val="en-GB"/>
    </w:rPr>
  </w:style>
  <w:style w:type="character" w:customStyle="1" w:styleId="EndnoteTextChar">
    <w:name w:val="Endnote Text Char"/>
    <w:basedOn w:val="DefaultParagraphFont"/>
    <w:link w:val="EndnoteText"/>
    <w:uiPriority w:val="99"/>
    <w:semiHidden/>
    <w:locked/>
    <w:rPr>
      <w:rFonts w:cs="Times New Roman"/>
      <w:lang w:val="en-GB"/>
    </w:rPr>
  </w:style>
  <w:style w:type="character" w:styleId="EndnoteReference">
    <w:name w:val="endnote reference"/>
    <w:basedOn w:val="DefaultParagraphFont"/>
    <w:uiPriority w:val="99"/>
    <w:semiHidden/>
    <w:rPr>
      <w:rFonts w:cs="Times New Roman"/>
      <w:vertAlign w:val="superscript"/>
    </w:rPr>
  </w:style>
  <w:style w:type="paragraph" w:customStyle="1" w:styleId="xl63">
    <w:name w:val="xl63"/>
    <w:basedOn w:val="Normal"/>
    <w:pPr>
      <w:spacing w:before="100" w:beforeAutospacing="1" w:after="100" w:afterAutospacing="1"/>
      <w:jc w:val="left"/>
    </w:pPr>
    <w:rPr>
      <w:sz w:val="16"/>
      <w:szCs w:val="16"/>
    </w:rPr>
  </w:style>
  <w:style w:type="paragraph" w:customStyle="1" w:styleId="xl64">
    <w:name w:val="xl64"/>
    <w:basedOn w:val="Normal"/>
    <w:pPr>
      <w:spacing w:before="100" w:beforeAutospacing="1" w:after="100" w:afterAutospacing="1"/>
      <w:jc w:val="left"/>
      <w:textAlignment w:val="top"/>
    </w:pPr>
    <w:rPr>
      <w:sz w:val="16"/>
      <w:szCs w:val="16"/>
    </w:rPr>
  </w:style>
  <w:style w:type="paragraph" w:customStyle="1" w:styleId="xl90">
    <w:name w:val="xl90"/>
    <w:basedOn w:val="Normal"/>
    <w:pPr>
      <w:spacing w:before="100" w:beforeAutospacing="1" w:after="100" w:afterAutospacing="1"/>
      <w:jc w:val="right"/>
      <w:textAlignment w:val="top"/>
    </w:pPr>
    <w:rPr>
      <w:color w:val="000000"/>
      <w:sz w:val="24"/>
      <w:szCs w:val="24"/>
      <w:lang w:val="en-US"/>
    </w:rPr>
  </w:style>
  <w:style w:type="paragraph" w:customStyle="1" w:styleId="xl91">
    <w:name w:val="xl91"/>
    <w:basedOn w:val="Normal"/>
    <w:pPr>
      <w:spacing w:before="100" w:beforeAutospacing="1" w:after="100" w:afterAutospacing="1"/>
      <w:jc w:val="right"/>
      <w:textAlignment w:val="top"/>
    </w:pPr>
    <w:rPr>
      <w:color w:val="000000"/>
      <w:sz w:val="24"/>
      <w:szCs w:val="24"/>
      <w:lang w:val="en-US"/>
    </w:rPr>
  </w:style>
  <w:style w:type="paragraph" w:customStyle="1" w:styleId="xl92">
    <w:name w:val="xl92"/>
    <w:basedOn w:val="Normal"/>
    <w:pPr>
      <w:spacing w:before="100" w:beforeAutospacing="1" w:after="100" w:afterAutospacing="1"/>
      <w:jc w:val="right"/>
    </w:pPr>
    <w:rPr>
      <w:sz w:val="24"/>
      <w:szCs w:val="24"/>
      <w:lang w:val="en-US"/>
    </w:rPr>
  </w:style>
  <w:style w:type="paragraph" w:customStyle="1" w:styleId="xl93">
    <w:name w:val="xl93"/>
    <w:basedOn w:val="Normal"/>
    <w:pPr>
      <w:spacing w:before="100" w:beforeAutospacing="1" w:after="100" w:afterAutospacing="1"/>
      <w:jc w:val="right"/>
    </w:pPr>
    <w:rPr>
      <w:sz w:val="24"/>
      <w:szCs w:val="24"/>
      <w:lang w:val="en-US"/>
    </w:rPr>
  </w:style>
  <w:style w:type="paragraph" w:customStyle="1" w:styleId="xl94">
    <w:name w:val="xl94"/>
    <w:basedOn w:val="Normal"/>
    <w:pPr>
      <w:spacing w:before="100" w:beforeAutospacing="1" w:after="100" w:afterAutospacing="1"/>
      <w:jc w:val="left"/>
      <w:textAlignment w:val="top"/>
    </w:pPr>
    <w:rPr>
      <w:color w:val="FF0000"/>
      <w:sz w:val="24"/>
      <w:szCs w:val="24"/>
      <w:lang w:val="en-US"/>
    </w:rPr>
  </w:style>
  <w:style w:type="paragraph" w:customStyle="1" w:styleId="Normalpool">
    <w:name w:val="Normal_pool"/>
    <w:pPr>
      <w:tabs>
        <w:tab w:val="left" w:pos="1253"/>
        <w:tab w:val="left" w:pos="1814"/>
        <w:tab w:val="left" w:pos="2376"/>
        <w:tab w:val="left" w:pos="2952"/>
        <w:tab w:val="left" w:pos="3514"/>
      </w:tabs>
    </w:pPr>
    <w:rPr>
      <w:sz w:val="20"/>
      <w:szCs w:val="20"/>
      <w:lang w:val="en-GB"/>
    </w:rPr>
  </w:style>
  <w:style w:type="character" w:customStyle="1" w:styleId="NormalpoolChar">
    <w:name w:val="Normal_pool Char"/>
    <w:locked/>
    <w:rPr>
      <w:lang w:val="en-GB"/>
    </w:rPr>
  </w:style>
  <w:style w:type="paragraph" w:customStyle="1" w:styleId="Indent1">
    <w:name w:val="Indent 1"/>
    <w:basedOn w:val="Normal"/>
    <w:qFormat/>
    <w:pPr>
      <w:spacing w:after="240" w:line="360" w:lineRule="auto"/>
      <w:ind w:left="1440" w:hanging="720"/>
      <w:jc w:val="left"/>
    </w:pPr>
    <w:rPr>
      <w:sz w:val="24"/>
      <w:szCs w:val="24"/>
      <w:lang w:val="en-US"/>
    </w:rPr>
  </w:style>
  <w:style w:type="paragraph" w:customStyle="1" w:styleId="Default">
    <w:name w:val="Default"/>
    <w:pPr>
      <w:autoSpaceDE w:val="0"/>
      <w:autoSpaceDN w:val="0"/>
      <w:adjustRightInd w:val="0"/>
    </w:pPr>
    <w:rPr>
      <w:color w:val="000000"/>
      <w:sz w:val="24"/>
      <w:szCs w:val="24"/>
    </w:rPr>
  </w:style>
  <w:style w:type="paragraph" w:styleId="DocumentMap">
    <w:name w:val="Document Map"/>
    <w:basedOn w:val="Normal"/>
    <w:link w:val="DocumentMapChar"/>
    <w:uiPriority w:val="99"/>
    <w:semiHidden/>
    <w:rPr>
      <w:sz w:val="24"/>
      <w:szCs w:val="24"/>
      <w:lang w:val="en-GB"/>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4"/>
      <w:szCs w:val="24"/>
      <w:lang w:val="en-GB"/>
    </w:rPr>
  </w:style>
  <w:style w:type="paragraph" w:customStyle="1" w:styleId="msonormal0">
    <w:name w:val="msonormal"/>
    <w:basedOn w:val="Normal"/>
    <w:pPr>
      <w:spacing w:before="100" w:beforeAutospacing="1" w:after="100" w:afterAutospacing="1"/>
      <w:jc w:val="left"/>
    </w:pPr>
    <w:rPr>
      <w:sz w:val="24"/>
      <w:szCs w:val="24"/>
    </w:rPr>
  </w:style>
  <w:style w:type="paragraph" w:styleId="Revision">
    <w:name w:val="Revision"/>
    <w:hidden/>
    <w:uiPriority w:val="99"/>
    <w:semiHidden/>
    <w:rPr>
      <w:sz w:val="20"/>
      <w:szCs w:val="20"/>
      <w:lang w:val="en-GB"/>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numbering" w:customStyle="1" w:styleId="Normallist24">
    <w:name w:val="Normal_list24"/>
    <w:rsid w:val="00AD5BFB"/>
    <w:pPr>
      <w:numPr>
        <w:numId w:val="9"/>
      </w:numPr>
    </w:pPr>
  </w:style>
  <w:style w:type="numbering" w:styleId="111111">
    <w:name w:val="Outline List 2"/>
    <w:basedOn w:val="NoList"/>
    <w:uiPriority w:val="99"/>
    <w:rsid w:val="00AD5BFB"/>
    <w:pPr>
      <w:numPr>
        <w:numId w:val="2"/>
      </w:numPr>
    </w:pPr>
  </w:style>
  <w:style w:type="numbering" w:styleId="1ai">
    <w:name w:val="Outline List 1"/>
    <w:basedOn w:val="NoList"/>
    <w:semiHidden/>
    <w:unhideWhenUsed/>
    <w:locked/>
    <w:rsid w:val="00AD5BFB"/>
    <w:pPr>
      <w:numPr>
        <w:numId w:val="3"/>
      </w:numPr>
    </w:pPr>
  </w:style>
  <w:style w:type="numbering" w:styleId="ArticleSection">
    <w:name w:val="Outline List 3"/>
    <w:basedOn w:val="NoList"/>
    <w:semiHidden/>
    <w:unhideWhenUsed/>
    <w:locked/>
    <w:rsid w:val="00AD5BFB"/>
    <w:pPr>
      <w:numPr>
        <w:numId w:val="4"/>
      </w:numPr>
    </w:pPr>
  </w:style>
  <w:style w:type="numbering" w:customStyle="1" w:styleId="Normallist">
    <w:name w:val="Normal_list"/>
    <w:rsid w:val="00AD5BFB"/>
    <w:pPr>
      <w:numPr>
        <w:numId w:val="7"/>
      </w:numPr>
    </w:pPr>
  </w:style>
  <w:style w:type="character" w:customStyle="1" w:styleId="Para1Char1">
    <w:name w:val="Para (1) Char1"/>
    <w:aliases w:val="Heading 1 Char3 Char Char1,Heading 1 Char Char1 Char Char1,Heading 1 Char1 Char Char1 Char Char1,Heading 1 Char Char Char Char1 Char1 Char1,Para (1) Char Char Char Char1 Char Char1,Heading 1 Char3 Char2,Heading1 Char"/>
    <w:basedOn w:val="DefaultParagraphFont"/>
    <w:uiPriority w:val="9"/>
    <w:rsid w:val="00C46BE6"/>
    <w:rPr>
      <w:rFonts w:asciiTheme="majorHAnsi" w:eastAsiaTheme="majorEastAsia" w:hAnsiTheme="majorHAnsi" w:cstheme="majorBidi"/>
      <w:color w:val="365F91" w:themeColor="accent1" w:themeShade="BF"/>
      <w:sz w:val="32"/>
      <w:szCs w:val="32"/>
      <w:lang w:val="en-CA"/>
    </w:rPr>
  </w:style>
  <w:style w:type="character" w:customStyle="1" w:styleId="Heading2Char4">
    <w:name w:val="Heading 2 Char4"/>
    <w:aliases w:val="SubPara (a) Char1,Heading 2 Char3 Char1,Heading 2 Char Char2 Char1,Heading 2 Char1 Char Char1 Char1,SubPara (a) Char Char Char1 Char1,Heading 2 Char Char Char Char1 Char1,Heading 2 Char1 Char Char Char Char1 Char1,Heading 2 Char2 Char1"/>
    <w:basedOn w:val="DefaultParagraphFont"/>
    <w:semiHidden/>
    <w:rsid w:val="00C46BE6"/>
    <w:rPr>
      <w:rFonts w:asciiTheme="majorHAnsi" w:eastAsiaTheme="majorEastAsia" w:hAnsiTheme="majorHAnsi" w:cstheme="majorBidi"/>
      <w:color w:val="365F91" w:themeColor="accent1" w:themeShade="BF"/>
      <w:sz w:val="26"/>
      <w:szCs w:val="26"/>
      <w:lang w:val="en-CA"/>
    </w:rPr>
  </w:style>
  <w:style w:type="character" w:customStyle="1" w:styleId="FootnoteTextChar1">
    <w:name w:val="Footnote Text Char1"/>
    <w:aliases w:val="Fußnotentextf Char1,Char1 Char1,Char1 Char Char Char1"/>
    <w:basedOn w:val="DefaultParagraphFont"/>
    <w:uiPriority w:val="99"/>
    <w:semiHidden/>
    <w:rsid w:val="00C46BE6"/>
    <w:rPr>
      <w:lang w:val="en-CA"/>
    </w:rPr>
  </w:style>
  <w:style w:type="table" w:customStyle="1" w:styleId="Tabledocright">
    <w:name w:val="Table_doc_right"/>
    <w:basedOn w:val="TableNormal"/>
    <w:rsid w:val="00C46BE6"/>
    <w:pPr>
      <w:spacing w:before="40" w:after="40"/>
    </w:pPr>
    <w:rPr>
      <w:rFonts w:eastAsia="Times New Roman"/>
      <w:sz w:val="18"/>
      <w:szCs w:val="1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style>
  <w:style w:type="table" w:customStyle="1" w:styleId="Footertable">
    <w:name w:val="Footer_table"/>
    <w:basedOn w:val="TableNormal"/>
    <w:semiHidden/>
    <w:rsid w:val="00C46BE6"/>
    <w:rPr>
      <w:rFonts w:ascii="Arial" w:eastAsia="Times New Roman" w:hAnsi="Arial"/>
      <w:sz w:val="16"/>
      <w:szCs w:val="20"/>
      <w:lang w:eastAsia="en-US"/>
    </w:rPr>
    <w:tblPr>
      <w:tblInd w:w="0" w:type="nil"/>
      <w:tblBorders>
        <w:top w:val="double" w:sz="4" w:space="0" w:color="auto"/>
        <w:left w:val="double" w:sz="4" w:space="0" w:color="auto"/>
        <w:bottom w:val="double" w:sz="4" w:space="0" w:color="auto"/>
        <w:right w:val="doub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36754">
      <w:marLeft w:val="0"/>
      <w:marRight w:val="0"/>
      <w:marTop w:val="0"/>
      <w:marBottom w:val="0"/>
      <w:divBdr>
        <w:top w:val="none" w:sz="0" w:space="0" w:color="auto"/>
        <w:left w:val="none" w:sz="0" w:space="0" w:color="auto"/>
        <w:bottom w:val="none" w:sz="0" w:space="0" w:color="auto"/>
        <w:right w:val="none" w:sz="0" w:space="0" w:color="auto"/>
      </w:divBdr>
    </w:div>
    <w:div w:id="744036755">
      <w:marLeft w:val="0"/>
      <w:marRight w:val="0"/>
      <w:marTop w:val="0"/>
      <w:marBottom w:val="0"/>
      <w:divBdr>
        <w:top w:val="none" w:sz="0" w:space="0" w:color="auto"/>
        <w:left w:val="none" w:sz="0" w:space="0" w:color="auto"/>
        <w:bottom w:val="none" w:sz="0" w:space="0" w:color="auto"/>
        <w:right w:val="none" w:sz="0" w:space="0" w:color="auto"/>
      </w:divBdr>
      <w:divsChild>
        <w:div w:id="744036753">
          <w:marLeft w:val="0"/>
          <w:marRight w:val="0"/>
          <w:marTop w:val="0"/>
          <w:marBottom w:val="600"/>
          <w:divBdr>
            <w:top w:val="none" w:sz="0" w:space="0" w:color="auto"/>
            <w:left w:val="none" w:sz="0" w:space="0" w:color="auto"/>
            <w:bottom w:val="none" w:sz="0" w:space="0" w:color="auto"/>
            <w:right w:val="none" w:sz="0" w:space="0" w:color="auto"/>
          </w:divBdr>
        </w:div>
      </w:divsChild>
    </w:div>
    <w:div w:id="7440367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dce579b6-ee48-4930-8ef4-fe326d357435">UNEP/OzL.Pro/ExCom/88/8</Document_x0020_Numbe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F0B249387EB3B4695C68AD565FAA1BB" ma:contentTypeVersion="1" ma:contentTypeDescription="Create a new document." ma:contentTypeScope="" ma:versionID="f222a4c603557f911747a96f12396502">
  <xsd:schema xmlns:xsd="http://www.w3.org/2001/XMLSchema" xmlns:p="http://schemas.microsoft.com/office/2006/metadata/properties" xmlns:ns2="dce579b6-ee48-4930-8ef4-fe326d357435" targetNamespace="http://schemas.microsoft.com/office/2006/metadata/properties" ma:root="true" ma:fieldsID="a437b193be8f80e88b5082b627181c13"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F403D3-E238-4557-A021-1310ED86808E}"/>
</file>

<file path=customXml/itemProps2.xml><?xml version="1.0" encoding="utf-8"?>
<ds:datastoreItem xmlns:ds="http://schemas.openxmlformats.org/officeDocument/2006/customXml" ds:itemID="{3B03499A-1059-4305-B4AC-27B8281DD413}"/>
</file>

<file path=customXml/itemProps3.xml><?xml version="1.0" encoding="utf-8"?>
<ds:datastoreItem xmlns:ds="http://schemas.openxmlformats.org/officeDocument/2006/customXml" ds:itemID="{036F503F-7E3B-434E-BFEA-C5166E2A491B}"/>
</file>

<file path=customXml/itemProps4.xml><?xml version="1.0" encoding="utf-8"?>
<ds:datastoreItem xmlns:ds="http://schemas.openxmlformats.org/officeDocument/2006/customXml" ds:itemID="{52B73D31-D6B9-4B6C-BE3D-62C3B0DC7C31}"/>
</file>

<file path=docProps/app.xml><?xml version="1.0" encoding="utf-8"?>
<Properties xmlns="http://schemas.openxmlformats.org/officeDocument/2006/extended-properties" xmlns:vt="http://schemas.openxmlformats.org/officeDocument/2006/docPropsVTypes">
  <Template>Normal</Template>
  <TotalTime>0</TotalTime>
  <Pages>27</Pages>
  <Words>5259</Words>
  <Characters>29982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国家方案数据和履约前景</vt:lpstr>
    </vt:vector>
  </TitlesOfParts>
  <Company/>
  <LinksUpToDate>false</LinksUpToDate>
  <CharactersWithSpaces>35171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国家方案数据和履约前景</dc:title>
  <dc:subject/>
  <dc:creator/>
  <cp:keywords/>
  <dc:description/>
  <cp:lastModifiedBy/>
  <cp:revision>1</cp:revision>
  <dcterms:created xsi:type="dcterms:W3CDTF">2021-10-15T02:59:00Z</dcterms:created>
  <dcterms:modified xsi:type="dcterms:W3CDTF">2021-10-18T14:40:00Z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UNEP/OzL.Pro/ExCom/88/8</vt:lpwstr>
  </property>
  <property fmtid="{D5CDD505-2E9C-101B-9397-08002B2CF9AE}" pid="3" name="Recorded date">
    <vt:lpwstr>12/10/2021</vt:lpwstr>
  </property>
  <property fmtid="{D5CDD505-2E9C-101B-9397-08002B2CF9AE}" pid="4" name="ContentTypeId">
    <vt:lpwstr>0x010100BF0B249387EB3B4695C68AD565FAA1BB</vt:lpwstr>
  </property>
</Properties>
</file>